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56" w:rsidRPr="00ED0AF1" w:rsidDel="0043214E" w:rsidRDefault="002D7956">
      <w:pPr>
        <w:pStyle w:val="Title"/>
        <w:tabs>
          <w:tab w:val="left" w:pos="1080"/>
        </w:tabs>
        <w:rPr>
          <w:del w:id="0" w:author="UPCNJ Office" w:date="2018-09-12T11:08:00Z"/>
          <w:sz w:val="32"/>
          <w:szCs w:val="32"/>
          <w:rPrChange w:id="1" w:author="UPCNJ Office" w:date="2018-09-19T12:06:00Z">
            <w:rPr>
              <w:del w:id="2" w:author="UPCNJ Office" w:date="2018-09-12T11:08:00Z"/>
              <w:sz w:val="35"/>
              <w:szCs w:val="35"/>
            </w:rPr>
          </w:rPrChange>
        </w:rPr>
      </w:pPr>
    </w:p>
    <w:p w:rsidR="002D7956" w:rsidRPr="00ED0AF1" w:rsidDel="0043214E" w:rsidRDefault="002D7956">
      <w:pPr>
        <w:pStyle w:val="Title"/>
        <w:tabs>
          <w:tab w:val="left" w:pos="1080"/>
        </w:tabs>
        <w:rPr>
          <w:del w:id="3" w:author="UPCNJ Office" w:date="2018-09-12T11:08:00Z"/>
          <w:sz w:val="32"/>
          <w:szCs w:val="32"/>
          <w:rPrChange w:id="4" w:author="UPCNJ Office" w:date="2018-09-19T12:06:00Z">
            <w:rPr>
              <w:del w:id="5" w:author="UPCNJ Office" w:date="2018-09-12T11:08:00Z"/>
              <w:sz w:val="35"/>
              <w:szCs w:val="35"/>
            </w:rPr>
          </w:rPrChange>
        </w:rPr>
      </w:pPr>
    </w:p>
    <w:p w:rsidR="00ED0AF1" w:rsidRPr="00ED0AF1" w:rsidDel="003913A3" w:rsidRDefault="00223018">
      <w:pPr>
        <w:pStyle w:val="Title"/>
        <w:tabs>
          <w:tab w:val="left" w:pos="1080"/>
        </w:tabs>
        <w:rPr>
          <w:del w:id="6" w:author="UPCNJ Office" w:date="2018-09-25T12:21:00Z"/>
          <w:rFonts w:ascii="Times New Roman" w:hAnsi="Times New Roman"/>
          <w:sz w:val="40"/>
          <w:szCs w:val="40"/>
          <w:rPrChange w:id="7" w:author="UPCNJ Office" w:date="2018-09-19T12:05:00Z">
            <w:rPr>
              <w:del w:id="8" w:author="UPCNJ Office" w:date="2018-09-25T12:21:00Z"/>
              <w:sz w:val="35"/>
              <w:szCs w:val="35"/>
            </w:rPr>
          </w:rPrChange>
        </w:rPr>
      </w:pPr>
      <w:r w:rsidRPr="00ED0AF1">
        <w:rPr>
          <w:rFonts w:ascii="Times New Roman" w:hAnsi="Times New Roman"/>
          <w:b w:val="0"/>
          <w:bCs w:val="0"/>
          <w:i w:val="0"/>
          <w:iCs w:val="0"/>
          <w:sz w:val="32"/>
          <w:szCs w:val="32"/>
          <w:rPrChange w:id="9" w:author="UPCNJ Office" w:date="2018-09-19T12:06:00Z">
            <w:rPr>
              <w:b w:val="0"/>
              <w:bCs w:val="0"/>
              <w:i w:val="0"/>
              <w:iCs w:val="0"/>
              <w:sz w:val="35"/>
              <w:szCs w:val="35"/>
            </w:rPr>
          </w:rPrChange>
        </w:rPr>
        <w:t xml:space="preserve">UNITED </w:t>
      </w:r>
      <w:r w:rsidR="0013524B" w:rsidRPr="00ED0AF1">
        <w:rPr>
          <w:rFonts w:ascii="Times New Roman" w:hAnsi="Times New Roman"/>
          <w:b w:val="0"/>
          <w:bCs w:val="0"/>
          <w:i w:val="0"/>
          <w:iCs w:val="0"/>
          <w:sz w:val="32"/>
          <w:szCs w:val="32"/>
          <w:rPrChange w:id="10" w:author="UPCNJ Office" w:date="2018-09-19T12:06:00Z">
            <w:rPr>
              <w:b w:val="0"/>
              <w:bCs w:val="0"/>
              <w:i w:val="0"/>
              <w:iCs w:val="0"/>
              <w:sz w:val="35"/>
              <w:szCs w:val="35"/>
            </w:rPr>
          </w:rPrChange>
        </w:rPr>
        <w:t>PRESBYTERIAN CHURCH</w:t>
      </w:r>
    </w:p>
    <w:p w:rsidR="005C3E81" w:rsidDel="0000448D" w:rsidRDefault="005C3E81">
      <w:pPr>
        <w:pStyle w:val="Title"/>
        <w:rPr>
          <w:del w:id="11" w:author="UPCNJ Office" w:date="2018-09-19T12:04:00Z"/>
          <w:sz w:val="15"/>
          <w:szCs w:val="15"/>
        </w:rPr>
        <w:pPrChange w:id="12" w:author="UPCNJ Office" w:date="2018-09-25T12:21:00Z">
          <w:pPr>
            <w:pStyle w:val="Title"/>
            <w:tabs>
              <w:tab w:val="left" w:pos="1080"/>
            </w:tabs>
          </w:pPr>
        </w:pPrChange>
      </w:pPr>
    </w:p>
    <w:p w:rsidR="00882F1F" w:rsidDel="00ED6960" w:rsidRDefault="00882F1F">
      <w:pPr>
        <w:pStyle w:val="Title"/>
        <w:rPr>
          <w:del w:id="13" w:author="UPCNJ Office" w:date="2018-09-12T12:36:00Z"/>
          <w:sz w:val="15"/>
          <w:szCs w:val="15"/>
        </w:rPr>
        <w:pPrChange w:id="14" w:author="UPCNJ Office" w:date="2018-09-25T12:21:00Z">
          <w:pPr>
            <w:pStyle w:val="Title"/>
            <w:tabs>
              <w:tab w:val="left" w:pos="1080"/>
            </w:tabs>
          </w:pPr>
        </w:pPrChange>
      </w:pPr>
    </w:p>
    <w:p w:rsidR="003F759B" w:rsidRPr="00AA7045" w:rsidDel="00ED6960" w:rsidRDefault="003F759B">
      <w:pPr>
        <w:pStyle w:val="Title"/>
        <w:rPr>
          <w:del w:id="15" w:author="UPCNJ Office" w:date="2018-09-12T12:36:00Z"/>
          <w:sz w:val="15"/>
          <w:szCs w:val="15"/>
        </w:rPr>
        <w:pPrChange w:id="16" w:author="UPCNJ Office" w:date="2018-09-25T12:21:00Z">
          <w:pPr>
            <w:pStyle w:val="Title"/>
            <w:tabs>
              <w:tab w:val="left" w:pos="1080"/>
            </w:tabs>
          </w:pPr>
        </w:pPrChange>
      </w:pPr>
    </w:p>
    <w:p w:rsidR="00F8169A" w:rsidRPr="00AA7045" w:rsidDel="00ED6960" w:rsidRDefault="0077713E">
      <w:pPr>
        <w:pStyle w:val="Title"/>
        <w:rPr>
          <w:del w:id="17" w:author="UPCNJ Office" w:date="2018-09-12T12:37:00Z"/>
          <w:sz w:val="19"/>
          <w:szCs w:val="19"/>
        </w:rPr>
        <w:pPrChange w:id="18" w:author="UPCNJ Office" w:date="2018-09-25T12:21:00Z">
          <w:pPr>
            <w:pStyle w:val="Title"/>
            <w:tabs>
              <w:tab w:val="left" w:pos="1080"/>
            </w:tabs>
          </w:pPr>
        </w:pPrChange>
      </w:pPr>
      <w:del w:id="19" w:author="UPCNJ Office" w:date="2018-09-06T10:19:00Z">
        <w:r w:rsidDel="00A038DF">
          <w:rPr>
            <w:b w:val="0"/>
            <w:bCs w:val="0"/>
            <w:i w:val="0"/>
            <w:iCs w:val="0"/>
            <w:noProof/>
            <w:sz w:val="19"/>
            <w:szCs w:val="19"/>
          </w:rPr>
          <w:drawing>
            <wp:inline distT="0" distB="0" distL="0" distR="0">
              <wp:extent cx="4572000" cy="309588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ty\Desktop\Psalm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2000" cy="3095883"/>
                      </a:xfrm>
                      <a:prstGeom prst="rect">
                        <a:avLst/>
                      </a:prstGeom>
                      <a:noFill/>
                      <a:ln>
                        <a:noFill/>
                      </a:ln>
                    </pic:spPr>
                  </pic:pic>
                </a:graphicData>
              </a:graphic>
            </wp:inline>
          </w:drawing>
        </w:r>
      </w:del>
    </w:p>
    <w:p w:rsidR="00A53E46" w:rsidRDefault="00A53E46">
      <w:pPr>
        <w:pStyle w:val="Title"/>
        <w:rPr>
          <w:ins w:id="20" w:author="UPCNJ Office" w:date="2018-10-01T10:29:00Z"/>
          <w:sz w:val="22"/>
          <w:szCs w:val="22"/>
        </w:rPr>
        <w:pPrChange w:id="21" w:author="UPCNJ Office" w:date="2018-09-25T12:21:00Z">
          <w:pPr>
            <w:pStyle w:val="Subtitle"/>
          </w:pPr>
        </w:pPrChange>
      </w:pPr>
    </w:p>
    <w:p w:rsidR="00A17AEB" w:rsidRDefault="00A17AEB">
      <w:pPr>
        <w:pStyle w:val="Title"/>
        <w:rPr>
          <w:ins w:id="22" w:author="UPCNJ Office" w:date="2018-10-01T10:29:00Z"/>
          <w:sz w:val="22"/>
          <w:szCs w:val="22"/>
        </w:rPr>
        <w:pPrChange w:id="23" w:author="UPCNJ Office" w:date="2018-09-25T12:21:00Z">
          <w:pPr>
            <w:pStyle w:val="Subtitle"/>
          </w:pPr>
        </w:pPrChange>
      </w:pPr>
    </w:p>
    <w:p w:rsidR="00A17AEB" w:rsidRDefault="00A17AEB">
      <w:pPr>
        <w:pStyle w:val="Title"/>
        <w:rPr>
          <w:ins w:id="24" w:author="UPCNJ Office" w:date="2018-10-01T10:30:00Z"/>
          <w:sz w:val="22"/>
          <w:szCs w:val="22"/>
        </w:rPr>
        <w:pPrChange w:id="25" w:author="UPCNJ Office" w:date="2018-09-25T12:21:00Z">
          <w:pPr>
            <w:pStyle w:val="Subtitle"/>
          </w:pPr>
        </w:pPrChange>
      </w:pPr>
    </w:p>
    <w:p w:rsidR="00A17AEB" w:rsidRDefault="00DE041E">
      <w:pPr>
        <w:pStyle w:val="Title"/>
        <w:rPr>
          <w:ins w:id="26" w:author="UPCNJ Office" w:date="2018-10-02T12:35:00Z"/>
          <w:sz w:val="22"/>
          <w:szCs w:val="22"/>
        </w:rPr>
        <w:pPrChange w:id="27" w:author="UPCNJ Office" w:date="2018-09-25T12:21:00Z">
          <w:pPr>
            <w:pStyle w:val="Subtitle"/>
          </w:pPr>
        </w:pPrChange>
      </w:pPr>
      <w:ins w:id="28" w:author="UPCNJ Office" w:date="2018-10-02T12:35:00Z">
        <w:r>
          <w:rPr>
            <w:noProof/>
          </w:rPr>
          <w:drawing>
            <wp:inline distT="0" distB="0" distL="0" distR="0" wp14:anchorId="4A96B3A4" wp14:editId="1DC2B551">
              <wp:extent cx="4668567" cy="3686476"/>
              <wp:effectExtent l="0" t="0" r="0" b="9525"/>
              <wp:docPr id="1" name="Picture 1" descr="Image result for images for isaiah 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isaiah 44: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97" cy="3700555"/>
                      </a:xfrm>
                      <a:prstGeom prst="rect">
                        <a:avLst/>
                      </a:prstGeom>
                      <a:noFill/>
                      <a:ln>
                        <a:noFill/>
                      </a:ln>
                    </pic:spPr>
                  </pic:pic>
                </a:graphicData>
              </a:graphic>
            </wp:inline>
          </w:drawing>
        </w:r>
      </w:ins>
    </w:p>
    <w:p w:rsidR="00DE041E" w:rsidRDefault="00DE041E">
      <w:pPr>
        <w:pStyle w:val="Title"/>
        <w:rPr>
          <w:ins w:id="29" w:author="UPCNJ Office" w:date="2018-10-01T10:29:00Z"/>
          <w:sz w:val="22"/>
          <w:szCs w:val="22"/>
        </w:rPr>
        <w:pPrChange w:id="30" w:author="UPCNJ Office" w:date="2018-09-25T12:21:00Z">
          <w:pPr>
            <w:pStyle w:val="Subtitle"/>
          </w:pPr>
        </w:pPrChange>
      </w:pPr>
    </w:p>
    <w:p w:rsidR="00A17AEB" w:rsidRDefault="00A17AEB">
      <w:pPr>
        <w:pStyle w:val="Title"/>
        <w:rPr>
          <w:ins w:id="31" w:author="UPCNJ Office" w:date="2018-09-24T09:50:00Z"/>
          <w:sz w:val="22"/>
          <w:szCs w:val="22"/>
        </w:rPr>
        <w:pPrChange w:id="32" w:author="UPCNJ Office" w:date="2018-09-25T12:21:00Z">
          <w:pPr>
            <w:pStyle w:val="Subtitle"/>
          </w:pPr>
        </w:pPrChange>
      </w:pPr>
    </w:p>
    <w:p w:rsidR="00366091" w:rsidRPr="00062808" w:rsidDel="0000448D" w:rsidRDefault="00366091">
      <w:pPr>
        <w:pStyle w:val="Subtitle"/>
        <w:rPr>
          <w:del w:id="33" w:author="UPCNJ Office" w:date="2018-09-19T12:04:00Z"/>
          <w:b/>
          <w:bCs/>
          <w:sz w:val="22"/>
          <w:szCs w:val="22"/>
        </w:rPr>
      </w:pPr>
    </w:p>
    <w:p w:rsidR="002D7956" w:rsidDel="002D6ACF" w:rsidRDefault="002D7956">
      <w:pPr>
        <w:pStyle w:val="Subtitle"/>
        <w:rPr>
          <w:del w:id="34" w:author="UPCNJ Office" w:date="2018-09-06T10:32:00Z"/>
          <w:b/>
          <w:bCs/>
          <w:sz w:val="21"/>
          <w:szCs w:val="21"/>
        </w:rPr>
      </w:pPr>
    </w:p>
    <w:p w:rsidR="002D7956" w:rsidRPr="00762197" w:rsidDel="00AA2D72" w:rsidRDefault="002D7956">
      <w:pPr>
        <w:pStyle w:val="Subtitle"/>
        <w:rPr>
          <w:del w:id="35" w:author="UPCNJ Office" w:date="2018-09-06T10:32:00Z"/>
          <w:rFonts w:ascii="Times New Roman" w:hAnsi="Times New Roman"/>
          <w:b/>
          <w:bCs/>
          <w:sz w:val="21"/>
          <w:szCs w:val="21"/>
          <w:rPrChange w:id="36" w:author="UPCNJ Office" w:date="2018-09-12T11:02:00Z">
            <w:rPr>
              <w:del w:id="37" w:author="UPCNJ Office" w:date="2018-09-06T10:32:00Z"/>
              <w:b/>
              <w:bCs/>
              <w:sz w:val="21"/>
              <w:szCs w:val="21"/>
            </w:rPr>
          </w:rPrChange>
        </w:rPr>
      </w:pPr>
    </w:p>
    <w:p w:rsidR="0013524B" w:rsidRPr="00762197" w:rsidRDefault="0013524B">
      <w:pPr>
        <w:pStyle w:val="Subtitle"/>
        <w:rPr>
          <w:rFonts w:ascii="Times New Roman" w:hAnsi="Times New Roman"/>
          <w:b/>
          <w:bCs/>
          <w:sz w:val="21"/>
          <w:szCs w:val="21"/>
          <w:rPrChange w:id="38" w:author="UPCNJ Office" w:date="2018-09-12T11:02:00Z">
            <w:rPr>
              <w:b/>
              <w:bCs/>
              <w:sz w:val="21"/>
              <w:szCs w:val="21"/>
            </w:rPr>
          </w:rPrChange>
        </w:rPr>
      </w:pPr>
      <w:r w:rsidRPr="00762197">
        <w:rPr>
          <w:rFonts w:ascii="Times New Roman" w:hAnsi="Times New Roman"/>
          <w:b/>
          <w:bCs/>
          <w:sz w:val="21"/>
          <w:szCs w:val="21"/>
          <w:rPrChange w:id="39" w:author="UPCNJ Office" w:date="2018-09-12T11:02:00Z">
            <w:rPr>
              <w:b/>
              <w:bCs/>
              <w:sz w:val="21"/>
              <w:szCs w:val="21"/>
            </w:rPr>
          </w:rPrChange>
        </w:rPr>
        <w:t>12 Yardville-Hamilton Square Road</w:t>
      </w:r>
    </w:p>
    <w:p w:rsidR="0013524B" w:rsidRPr="00762197" w:rsidRDefault="0013524B">
      <w:pPr>
        <w:pStyle w:val="Heading1"/>
        <w:rPr>
          <w:rFonts w:ascii="Times New Roman" w:hAnsi="Times New Roman"/>
          <w:sz w:val="21"/>
          <w:szCs w:val="21"/>
          <w:rPrChange w:id="40" w:author="UPCNJ Office" w:date="2018-09-12T11:02:00Z">
            <w:rPr>
              <w:sz w:val="21"/>
              <w:szCs w:val="21"/>
            </w:rPr>
          </w:rPrChange>
        </w:rPr>
      </w:pPr>
      <w:smartTag w:uri="urn:schemas-microsoft-com:office:smarttags" w:element="place">
        <w:smartTag w:uri="urn:schemas-microsoft-com:office:smarttags" w:element="City">
          <w:r w:rsidRPr="00762197">
            <w:rPr>
              <w:rFonts w:ascii="Times New Roman" w:hAnsi="Times New Roman"/>
              <w:sz w:val="21"/>
              <w:szCs w:val="21"/>
              <w:rPrChange w:id="41" w:author="UPCNJ Office" w:date="2018-09-12T11:02:00Z">
                <w:rPr>
                  <w:sz w:val="21"/>
                  <w:szCs w:val="21"/>
                </w:rPr>
              </w:rPrChange>
            </w:rPr>
            <w:t>Yardville</w:t>
          </w:r>
        </w:smartTag>
        <w:r w:rsidRPr="00762197">
          <w:rPr>
            <w:rFonts w:ascii="Times New Roman" w:hAnsi="Times New Roman"/>
            <w:sz w:val="21"/>
            <w:szCs w:val="21"/>
            <w:rPrChange w:id="42" w:author="UPCNJ Office" w:date="2018-09-12T11:02:00Z">
              <w:rPr>
                <w:sz w:val="21"/>
                <w:szCs w:val="21"/>
              </w:rPr>
            </w:rPrChange>
          </w:rPr>
          <w:t xml:space="preserve">, </w:t>
        </w:r>
        <w:smartTag w:uri="urn:schemas-microsoft-com:office:smarttags" w:element="State">
          <w:r w:rsidRPr="00762197">
            <w:rPr>
              <w:rFonts w:ascii="Times New Roman" w:hAnsi="Times New Roman"/>
              <w:sz w:val="21"/>
              <w:szCs w:val="21"/>
              <w:rPrChange w:id="43" w:author="UPCNJ Office" w:date="2018-09-12T11:02:00Z">
                <w:rPr>
                  <w:sz w:val="21"/>
                  <w:szCs w:val="21"/>
                </w:rPr>
              </w:rPrChange>
            </w:rPr>
            <w:t>NJ</w:t>
          </w:r>
        </w:smartTag>
        <w:r w:rsidRPr="00762197">
          <w:rPr>
            <w:rFonts w:ascii="Times New Roman" w:hAnsi="Times New Roman"/>
            <w:sz w:val="21"/>
            <w:szCs w:val="21"/>
            <w:rPrChange w:id="44" w:author="UPCNJ Office" w:date="2018-09-12T11:02:00Z">
              <w:rPr>
                <w:sz w:val="21"/>
                <w:szCs w:val="21"/>
              </w:rPr>
            </w:rPrChange>
          </w:rPr>
          <w:t xml:space="preserve"> </w:t>
        </w:r>
        <w:smartTag w:uri="urn:schemas-microsoft-com:office:smarttags" w:element="PostalCode">
          <w:r w:rsidRPr="00762197">
            <w:rPr>
              <w:rFonts w:ascii="Times New Roman" w:hAnsi="Times New Roman"/>
              <w:sz w:val="21"/>
              <w:szCs w:val="21"/>
              <w:rPrChange w:id="45" w:author="UPCNJ Office" w:date="2018-09-12T11:02:00Z">
                <w:rPr>
                  <w:sz w:val="21"/>
                  <w:szCs w:val="21"/>
                </w:rPr>
              </w:rPrChange>
            </w:rPr>
            <w:t>08620</w:t>
          </w:r>
        </w:smartTag>
      </w:smartTag>
    </w:p>
    <w:p w:rsidR="0013524B" w:rsidRPr="00762197" w:rsidRDefault="0013524B">
      <w:pPr>
        <w:jc w:val="center"/>
        <w:rPr>
          <w:b/>
          <w:bCs/>
          <w:i/>
          <w:iCs/>
          <w:sz w:val="21"/>
          <w:szCs w:val="21"/>
          <w:rPrChange w:id="46" w:author="UPCNJ Office" w:date="2018-09-12T11:02:00Z">
            <w:rPr>
              <w:rFonts w:ascii="Lucida Calligraphy" w:hAnsi="Lucida Calligraphy"/>
              <w:b/>
              <w:bCs/>
              <w:i/>
              <w:iCs/>
              <w:sz w:val="21"/>
              <w:szCs w:val="21"/>
            </w:rPr>
          </w:rPrChange>
        </w:rPr>
      </w:pPr>
      <w:r w:rsidRPr="00762197">
        <w:rPr>
          <w:b/>
          <w:bCs/>
          <w:i/>
          <w:iCs/>
          <w:sz w:val="21"/>
          <w:szCs w:val="21"/>
          <w:rPrChange w:id="47" w:author="UPCNJ Office" w:date="2018-09-12T11:02:00Z">
            <w:rPr>
              <w:rFonts w:ascii="Lucida Calligraphy" w:hAnsi="Lucida Calligraphy"/>
              <w:b/>
              <w:bCs/>
              <w:i/>
              <w:iCs/>
              <w:sz w:val="21"/>
              <w:szCs w:val="21"/>
            </w:rPr>
          </w:rPrChange>
        </w:rPr>
        <w:t>(609) 585-5770</w:t>
      </w:r>
    </w:p>
    <w:p w:rsidR="0013524B" w:rsidRPr="00762197" w:rsidDel="00903F12" w:rsidRDefault="0013524B">
      <w:pPr>
        <w:jc w:val="center"/>
        <w:rPr>
          <w:del w:id="48" w:author="UPCNJ Office" w:date="2018-09-05T10:21:00Z"/>
          <w:b/>
          <w:bCs/>
          <w:i/>
          <w:iCs/>
          <w:sz w:val="21"/>
          <w:szCs w:val="21"/>
          <w:rPrChange w:id="49" w:author="UPCNJ Office" w:date="2018-09-12T11:02:00Z">
            <w:rPr>
              <w:del w:id="50" w:author="UPCNJ Office" w:date="2018-09-05T10:21:00Z"/>
              <w:rFonts w:ascii="Lucida Calligraphy" w:hAnsi="Lucida Calligraphy"/>
              <w:b/>
              <w:bCs/>
              <w:i/>
              <w:iCs/>
              <w:sz w:val="21"/>
              <w:szCs w:val="21"/>
            </w:rPr>
          </w:rPrChange>
        </w:rPr>
      </w:pPr>
      <w:del w:id="51" w:author="UPCNJ Office" w:date="2018-09-05T10:21:00Z">
        <w:r w:rsidRPr="00762197" w:rsidDel="00903F12">
          <w:rPr>
            <w:b/>
            <w:bCs/>
            <w:i/>
            <w:iCs/>
            <w:sz w:val="21"/>
            <w:szCs w:val="21"/>
            <w:rPrChange w:id="52" w:author="UPCNJ Office" w:date="2018-09-12T11:02:00Z">
              <w:rPr>
                <w:rFonts w:ascii="Lucida Calligraphy" w:hAnsi="Lucida Calligraphy"/>
                <w:b/>
                <w:bCs/>
                <w:i/>
                <w:iCs/>
                <w:sz w:val="21"/>
                <w:szCs w:val="21"/>
              </w:rPr>
            </w:rPrChange>
          </w:rPr>
          <w:delText>(609) 585-5674 fax</w:delText>
        </w:r>
      </w:del>
    </w:p>
    <w:p w:rsidR="00223018" w:rsidRPr="00762197" w:rsidRDefault="00314B6C">
      <w:pPr>
        <w:jc w:val="center"/>
        <w:rPr>
          <w:ins w:id="53" w:author="UPCNJ Office" w:date="2018-09-05T10:21:00Z"/>
          <w:rStyle w:val="Hyperlink"/>
          <w:b/>
          <w:bCs/>
          <w:i/>
          <w:iCs/>
          <w:sz w:val="21"/>
          <w:szCs w:val="21"/>
          <w:rPrChange w:id="54" w:author="UPCNJ Office" w:date="2018-09-12T11:02:00Z">
            <w:rPr>
              <w:ins w:id="55" w:author="UPCNJ Office" w:date="2018-09-05T10:21:00Z"/>
              <w:rStyle w:val="Hyperlink"/>
              <w:rFonts w:ascii="Lucida Calligraphy" w:hAnsi="Lucida Calligraphy"/>
              <w:b/>
              <w:bCs/>
              <w:i/>
              <w:iCs/>
              <w:sz w:val="21"/>
              <w:szCs w:val="21"/>
            </w:rPr>
          </w:rPrChange>
        </w:rPr>
      </w:pPr>
      <w:r w:rsidRPr="00762197">
        <w:rPr>
          <w:rStyle w:val="Hyperlink"/>
          <w:b/>
          <w:bCs/>
          <w:i/>
          <w:iCs/>
          <w:sz w:val="21"/>
          <w:szCs w:val="21"/>
          <w:rPrChange w:id="56" w:author="UPCNJ Office" w:date="2018-09-12T11:02:00Z">
            <w:rPr>
              <w:rStyle w:val="Hyperlink"/>
              <w:rFonts w:ascii="Lucida Calligraphy" w:hAnsi="Lucida Calligraphy"/>
              <w:b/>
              <w:bCs/>
              <w:i/>
              <w:iCs/>
              <w:sz w:val="21"/>
              <w:szCs w:val="21"/>
            </w:rPr>
          </w:rPrChange>
        </w:rPr>
        <w:fldChar w:fldCharType="begin"/>
      </w:r>
      <w:r w:rsidRPr="00762197">
        <w:rPr>
          <w:rStyle w:val="Hyperlink"/>
          <w:b/>
          <w:bCs/>
          <w:i/>
          <w:iCs/>
          <w:sz w:val="21"/>
          <w:szCs w:val="21"/>
          <w:rPrChange w:id="57" w:author="UPCNJ Office" w:date="2018-09-12T11:02:00Z">
            <w:rPr>
              <w:rStyle w:val="Hyperlink"/>
              <w:rFonts w:ascii="Lucida Calligraphy" w:hAnsi="Lucida Calligraphy"/>
              <w:b/>
              <w:bCs/>
              <w:i/>
              <w:iCs/>
              <w:sz w:val="21"/>
              <w:szCs w:val="21"/>
            </w:rPr>
          </w:rPrChange>
        </w:rPr>
        <w:instrText xml:space="preserve"> HYPERLINK "http://www.upcnj.org" </w:instrText>
      </w:r>
      <w:r w:rsidRPr="00762197">
        <w:rPr>
          <w:rStyle w:val="Hyperlink"/>
          <w:b/>
          <w:bCs/>
          <w:i/>
          <w:iCs/>
          <w:sz w:val="21"/>
          <w:szCs w:val="21"/>
          <w:rPrChange w:id="58" w:author="UPCNJ Office" w:date="2018-09-12T11:02:00Z">
            <w:rPr>
              <w:rStyle w:val="Hyperlink"/>
              <w:rFonts w:ascii="Lucida Calligraphy" w:hAnsi="Lucida Calligraphy"/>
              <w:b/>
              <w:bCs/>
              <w:i/>
              <w:iCs/>
              <w:sz w:val="21"/>
              <w:szCs w:val="21"/>
            </w:rPr>
          </w:rPrChange>
        </w:rPr>
        <w:fldChar w:fldCharType="separate"/>
      </w:r>
      <w:r w:rsidR="00223018" w:rsidRPr="00762197">
        <w:rPr>
          <w:rStyle w:val="Hyperlink"/>
          <w:b/>
          <w:bCs/>
          <w:i/>
          <w:iCs/>
          <w:sz w:val="21"/>
          <w:szCs w:val="21"/>
          <w:rPrChange w:id="59" w:author="UPCNJ Office" w:date="2018-09-12T11:02:00Z">
            <w:rPr>
              <w:rStyle w:val="Hyperlink"/>
              <w:rFonts w:ascii="Lucida Calligraphy" w:hAnsi="Lucida Calligraphy"/>
              <w:b/>
              <w:bCs/>
              <w:i/>
              <w:iCs/>
              <w:sz w:val="21"/>
              <w:szCs w:val="21"/>
            </w:rPr>
          </w:rPrChange>
        </w:rPr>
        <w:t>www.upcnj.org</w:t>
      </w:r>
      <w:r w:rsidRPr="00762197">
        <w:rPr>
          <w:rStyle w:val="Hyperlink"/>
          <w:b/>
          <w:bCs/>
          <w:i/>
          <w:iCs/>
          <w:sz w:val="21"/>
          <w:szCs w:val="21"/>
          <w:rPrChange w:id="60" w:author="UPCNJ Office" w:date="2018-09-12T11:02:00Z">
            <w:rPr>
              <w:rStyle w:val="Hyperlink"/>
              <w:rFonts w:ascii="Lucida Calligraphy" w:hAnsi="Lucida Calligraphy"/>
              <w:b/>
              <w:bCs/>
              <w:i/>
              <w:iCs/>
              <w:sz w:val="21"/>
              <w:szCs w:val="21"/>
            </w:rPr>
          </w:rPrChange>
        </w:rPr>
        <w:fldChar w:fldCharType="end"/>
      </w:r>
    </w:p>
    <w:p w:rsidR="00903F12" w:rsidRPr="00762197" w:rsidRDefault="00903F12">
      <w:pPr>
        <w:jc w:val="center"/>
        <w:rPr>
          <w:ins w:id="61" w:author="UPCNJ Office" w:date="2018-09-11T09:55:00Z"/>
          <w:rStyle w:val="Hyperlink"/>
          <w:b/>
          <w:bCs/>
          <w:i/>
          <w:iCs/>
          <w:sz w:val="21"/>
          <w:szCs w:val="21"/>
          <w:rPrChange w:id="62" w:author="UPCNJ Office" w:date="2018-09-12T11:02:00Z">
            <w:rPr>
              <w:ins w:id="63" w:author="UPCNJ Office" w:date="2018-09-11T09:55:00Z"/>
              <w:rStyle w:val="Hyperlink"/>
              <w:rFonts w:ascii="Lucida Calligraphy" w:hAnsi="Lucida Calligraphy"/>
              <w:b/>
              <w:bCs/>
              <w:i/>
              <w:iCs/>
              <w:sz w:val="21"/>
              <w:szCs w:val="21"/>
            </w:rPr>
          </w:rPrChange>
        </w:rPr>
      </w:pPr>
      <w:ins w:id="64" w:author="UPCNJ Office" w:date="2018-09-05T10:21:00Z">
        <w:r w:rsidRPr="00762197">
          <w:rPr>
            <w:rStyle w:val="Hyperlink"/>
            <w:b/>
            <w:bCs/>
            <w:i/>
            <w:iCs/>
            <w:sz w:val="21"/>
            <w:szCs w:val="21"/>
            <w:rPrChange w:id="65" w:author="UPCNJ Office" w:date="2018-09-12T11:02:00Z">
              <w:rPr>
                <w:rStyle w:val="Hyperlink"/>
                <w:rFonts w:ascii="Lucida Calligraphy" w:hAnsi="Lucida Calligraphy"/>
                <w:b/>
                <w:bCs/>
                <w:i/>
                <w:iCs/>
                <w:sz w:val="21"/>
                <w:szCs w:val="21"/>
              </w:rPr>
            </w:rPrChange>
          </w:rPr>
          <w:t xml:space="preserve">New Email Address: </w:t>
        </w:r>
      </w:ins>
      <w:ins w:id="66" w:author="UPCNJ Office" w:date="2018-09-11T09:55:00Z">
        <w:r w:rsidR="00366091" w:rsidRPr="00762197">
          <w:rPr>
            <w:rStyle w:val="Hyperlink"/>
            <w:b/>
            <w:bCs/>
            <w:i/>
            <w:iCs/>
            <w:sz w:val="21"/>
            <w:szCs w:val="21"/>
            <w:rPrChange w:id="67" w:author="UPCNJ Office" w:date="2018-09-12T11:02:00Z">
              <w:rPr>
                <w:rStyle w:val="Hyperlink"/>
                <w:rFonts w:ascii="Lucida Calligraphy" w:hAnsi="Lucida Calligraphy"/>
                <w:b/>
                <w:bCs/>
                <w:i/>
                <w:iCs/>
                <w:sz w:val="21"/>
                <w:szCs w:val="21"/>
              </w:rPr>
            </w:rPrChange>
          </w:rPr>
          <w:fldChar w:fldCharType="begin"/>
        </w:r>
        <w:r w:rsidR="00366091" w:rsidRPr="00762197">
          <w:rPr>
            <w:rStyle w:val="Hyperlink"/>
            <w:b/>
            <w:bCs/>
            <w:i/>
            <w:iCs/>
            <w:sz w:val="21"/>
            <w:szCs w:val="21"/>
            <w:rPrChange w:id="68" w:author="UPCNJ Office" w:date="2018-09-12T11:02:00Z">
              <w:rPr>
                <w:rStyle w:val="Hyperlink"/>
                <w:rFonts w:ascii="Lucida Calligraphy" w:hAnsi="Lucida Calligraphy"/>
                <w:b/>
                <w:bCs/>
                <w:i/>
                <w:iCs/>
                <w:sz w:val="21"/>
                <w:szCs w:val="21"/>
              </w:rPr>
            </w:rPrChange>
          </w:rPr>
          <w:instrText xml:space="preserve"> HYPERLINK "mailto:</w:instrText>
        </w:r>
      </w:ins>
      <w:ins w:id="69" w:author="UPCNJ Office" w:date="2018-09-05T10:21:00Z">
        <w:r w:rsidR="00366091" w:rsidRPr="00762197">
          <w:rPr>
            <w:rStyle w:val="Hyperlink"/>
            <w:b/>
            <w:bCs/>
            <w:i/>
            <w:iCs/>
            <w:sz w:val="21"/>
            <w:szCs w:val="21"/>
            <w:rPrChange w:id="70" w:author="UPCNJ Office" w:date="2018-09-12T11:02:00Z">
              <w:rPr>
                <w:rStyle w:val="Hyperlink"/>
                <w:rFonts w:ascii="Lucida Calligraphy" w:hAnsi="Lucida Calligraphy"/>
                <w:b/>
                <w:bCs/>
                <w:i/>
                <w:iCs/>
                <w:sz w:val="21"/>
                <w:szCs w:val="21"/>
              </w:rPr>
            </w:rPrChange>
          </w:rPr>
          <w:instrText>office.upcnj@gmail.com</w:instrText>
        </w:r>
      </w:ins>
      <w:ins w:id="71" w:author="UPCNJ Office" w:date="2018-09-11T09:55:00Z">
        <w:r w:rsidR="00366091" w:rsidRPr="00762197">
          <w:rPr>
            <w:rStyle w:val="Hyperlink"/>
            <w:b/>
            <w:bCs/>
            <w:i/>
            <w:iCs/>
            <w:sz w:val="21"/>
            <w:szCs w:val="21"/>
            <w:rPrChange w:id="72" w:author="UPCNJ Office" w:date="2018-09-12T11:02:00Z">
              <w:rPr>
                <w:rStyle w:val="Hyperlink"/>
                <w:rFonts w:ascii="Lucida Calligraphy" w:hAnsi="Lucida Calligraphy"/>
                <w:b/>
                <w:bCs/>
                <w:i/>
                <w:iCs/>
                <w:sz w:val="21"/>
                <w:szCs w:val="21"/>
              </w:rPr>
            </w:rPrChange>
          </w:rPr>
          <w:instrText xml:space="preserve">" </w:instrText>
        </w:r>
        <w:r w:rsidR="00366091" w:rsidRPr="00762197">
          <w:rPr>
            <w:rStyle w:val="Hyperlink"/>
            <w:b/>
            <w:bCs/>
            <w:i/>
            <w:iCs/>
            <w:sz w:val="21"/>
            <w:szCs w:val="21"/>
            <w:rPrChange w:id="73" w:author="UPCNJ Office" w:date="2018-09-12T11:02:00Z">
              <w:rPr>
                <w:rStyle w:val="Hyperlink"/>
                <w:rFonts w:ascii="Lucida Calligraphy" w:hAnsi="Lucida Calligraphy"/>
                <w:b/>
                <w:bCs/>
                <w:i/>
                <w:iCs/>
                <w:sz w:val="21"/>
                <w:szCs w:val="21"/>
              </w:rPr>
            </w:rPrChange>
          </w:rPr>
          <w:fldChar w:fldCharType="separate"/>
        </w:r>
      </w:ins>
      <w:ins w:id="74" w:author="UPCNJ Office" w:date="2018-09-05T10:21:00Z">
        <w:r w:rsidR="00366091" w:rsidRPr="00762197">
          <w:rPr>
            <w:rStyle w:val="Hyperlink"/>
            <w:b/>
            <w:bCs/>
            <w:i/>
            <w:iCs/>
            <w:sz w:val="21"/>
            <w:szCs w:val="21"/>
            <w:rPrChange w:id="75" w:author="UPCNJ Office" w:date="2018-09-12T11:02:00Z">
              <w:rPr>
                <w:rStyle w:val="Hyperlink"/>
                <w:rFonts w:ascii="Lucida Calligraphy" w:hAnsi="Lucida Calligraphy"/>
                <w:b/>
                <w:bCs/>
                <w:i/>
                <w:iCs/>
                <w:sz w:val="21"/>
                <w:szCs w:val="21"/>
              </w:rPr>
            </w:rPrChange>
          </w:rPr>
          <w:t>office.upcnj@gmail.com</w:t>
        </w:r>
      </w:ins>
      <w:ins w:id="76" w:author="UPCNJ Office" w:date="2018-09-11T09:55:00Z">
        <w:r w:rsidR="00366091" w:rsidRPr="00762197">
          <w:rPr>
            <w:rStyle w:val="Hyperlink"/>
            <w:b/>
            <w:bCs/>
            <w:i/>
            <w:iCs/>
            <w:sz w:val="21"/>
            <w:szCs w:val="21"/>
            <w:rPrChange w:id="77" w:author="UPCNJ Office" w:date="2018-09-12T11:02:00Z">
              <w:rPr>
                <w:rStyle w:val="Hyperlink"/>
                <w:rFonts w:ascii="Lucida Calligraphy" w:hAnsi="Lucida Calligraphy"/>
                <w:b/>
                <w:bCs/>
                <w:i/>
                <w:iCs/>
                <w:sz w:val="21"/>
                <w:szCs w:val="21"/>
              </w:rPr>
            </w:rPrChange>
          </w:rPr>
          <w:fldChar w:fldCharType="end"/>
        </w:r>
      </w:ins>
    </w:p>
    <w:p w:rsidR="00366091" w:rsidRPr="00762197" w:rsidRDefault="00366091">
      <w:pPr>
        <w:jc w:val="center"/>
        <w:rPr>
          <w:b/>
          <w:bCs/>
          <w:i/>
          <w:iCs/>
          <w:sz w:val="21"/>
          <w:szCs w:val="21"/>
          <w:rPrChange w:id="78" w:author="UPCNJ Office" w:date="2018-09-12T11:02:00Z">
            <w:rPr>
              <w:rFonts w:ascii="Lucida Calligraphy" w:hAnsi="Lucida Calligraphy"/>
              <w:b/>
              <w:bCs/>
              <w:i/>
              <w:iCs/>
              <w:sz w:val="21"/>
              <w:szCs w:val="21"/>
            </w:rPr>
          </w:rPrChange>
        </w:rPr>
      </w:pPr>
    </w:p>
    <w:p w:rsidR="00062808" w:rsidRPr="00762197" w:rsidRDefault="0077713E">
      <w:pPr>
        <w:jc w:val="center"/>
        <w:rPr>
          <w:ins w:id="79" w:author="UPCNJ Office" w:date="2018-09-11T09:55:00Z"/>
          <w:b/>
          <w:bCs/>
          <w:i/>
          <w:iCs/>
          <w:sz w:val="21"/>
          <w:szCs w:val="21"/>
          <w:rPrChange w:id="80" w:author="UPCNJ Office" w:date="2018-09-12T11:02:00Z">
            <w:rPr>
              <w:ins w:id="81" w:author="UPCNJ Office" w:date="2018-09-11T09:55:00Z"/>
              <w:rFonts w:ascii="Lucida Calligraphy" w:hAnsi="Lucida Calligraphy"/>
              <w:b/>
              <w:bCs/>
              <w:i/>
              <w:iCs/>
              <w:sz w:val="21"/>
              <w:szCs w:val="21"/>
            </w:rPr>
          </w:rPrChange>
        </w:rPr>
      </w:pPr>
      <w:r w:rsidRPr="0043401C">
        <w:rPr>
          <w:noProof/>
        </w:rPr>
        <w:drawing>
          <wp:inline distT="0" distB="0" distL="0" distR="0">
            <wp:extent cx="352425" cy="342900"/>
            <wp:effectExtent l="0" t="0" r="9525"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p w:rsidR="00366091" w:rsidRPr="00762197" w:rsidRDefault="00366091">
      <w:pPr>
        <w:jc w:val="center"/>
        <w:rPr>
          <w:b/>
          <w:bCs/>
          <w:i/>
          <w:iCs/>
          <w:sz w:val="21"/>
          <w:szCs w:val="21"/>
          <w:rPrChange w:id="82" w:author="UPCNJ Office" w:date="2018-09-12T11:02:00Z">
            <w:rPr>
              <w:rFonts w:ascii="Lucida Calligraphy" w:hAnsi="Lucida Calligraphy"/>
              <w:b/>
              <w:bCs/>
              <w:i/>
              <w:iCs/>
              <w:sz w:val="21"/>
              <w:szCs w:val="21"/>
            </w:rPr>
          </w:rPrChange>
        </w:rPr>
      </w:pPr>
    </w:p>
    <w:p w:rsidR="0013524B" w:rsidRDefault="001F33F2" w:rsidP="00364074">
      <w:pPr>
        <w:jc w:val="center"/>
        <w:rPr>
          <w:ins w:id="83" w:author="UPCNJ Office" w:date="2018-10-02T12:23:00Z"/>
          <w:b/>
          <w:bCs/>
          <w:i/>
          <w:iCs/>
          <w:sz w:val="21"/>
          <w:szCs w:val="21"/>
        </w:rPr>
      </w:pPr>
      <w:del w:id="84" w:author="UPCNJ Office" w:date="2018-09-05T10:22:00Z">
        <w:r w:rsidRPr="00762197" w:rsidDel="00903F12">
          <w:rPr>
            <w:b/>
            <w:bCs/>
            <w:i/>
            <w:iCs/>
            <w:sz w:val="21"/>
            <w:szCs w:val="21"/>
            <w:rPrChange w:id="85" w:author="UPCNJ Office" w:date="2018-09-12T11:02:00Z">
              <w:rPr>
                <w:rFonts w:ascii="Lucida Calligraphy" w:hAnsi="Lucida Calligraphy"/>
                <w:b/>
                <w:bCs/>
                <w:i/>
                <w:iCs/>
                <w:sz w:val="21"/>
                <w:szCs w:val="21"/>
              </w:rPr>
            </w:rPrChange>
          </w:rPr>
          <w:delText xml:space="preserve">August </w:delText>
        </w:r>
        <w:r w:rsidR="001173CA" w:rsidRPr="00762197" w:rsidDel="00903F12">
          <w:rPr>
            <w:b/>
            <w:bCs/>
            <w:i/>
            <w:iCs/>
            <w:sz w:val="21"/>
            <w:szCs w:val="21"/>
            <w:rPrChange w:id="86" w:author="UPCNJ Office" w:date="2018-09-12T11:02:00Z">
              <w:rPr>
                <w:rFonts w:ascii="Lucida Calligraphy" w:hAnsi="Lucida Calligraphy"/>
                <w:b/>
                <w:bCs/>
                <w:i/>
                <w:iCs/>
                <w:sz w:val="21"/>
                <w:szCs w:val="21"/>
              </w:rPr>
            </w:rPrChange>
          </w:rPr>
          <w:delText>26</w:delText>
        </w:r>
      </w:del>
      <w:ins w:id="87" w:author="UPCNJ Office" w:date="2018-10-01T10:30:00Z">
        <w:r w:rsidR="00A17AEB">
          <w:rPr>
            <w:b/>
            <w:bCs/>
            <w:i/>
            <w:iCs/>
            <w:sz w:val="21"/>
            <w:szCs w:val="21"/>
          </w:rPr>
          <w:t>Octo</w:t>
        </w:r>
      </w:ins>
      <w:ins w:id="88" w:author="UPCNJ Office" w:date="2018-09-05T10:22:00Z">
        <w:r w:rsidR="00903F12" w:rsidRPr="00762197">
          <w:rPr>
            <w:b/>
            <w:bCs/>
            <w:i/>
            <w:iCs/>
            <w:sz w:val="21"/>
            <w:szCs w:val="21"/>
            <w:rPrChange w:id="89" w:author="UPCNJ Office" w:date="2018-09-12T11:02:00Z">
              <w:rPr>
                <w:rFonts w:ascii="Lucida Calligraphy" w:hAnsi="Lucida Calligraphy"/>
                <w:b/>
                <w:bCs/>
                <w:i/>
                <w:iCs/>
                <w:sz w:val="21"/>
                <w:szCs w:val="21"/>
              </w:rPr>
            </w:rPrChange>
          </w:rPr>
          <w:t xml:space="preserve">ber </w:t>
        </w:r>
      </w:ins>
      <w:ins w:id="90" w:author="UPCNJ Office" w:date="2018-10-01T10:30:00Z">
        <w:r w:rsidR="00A17AEB">
          <w:rPr>
            <w:b/>
            <w:bCs/>
            <w:i/>
            <w:iCs/>
            <w:sz w:val="21"/>
            <w:szCs w:val="21"/>
          </w:rPr>
          <w:t>7</w:t>
        </w:r>
        <w:r w:rsidR="00A17AEB" w:rsidRPr="00A17AEB">
          <w:rPr>
            <w:b/>
            <w:bCs/>
            <w:i/>
            <w:iCs/>
            <w:sz w:val="21"/>
            <w:szCs w:val="21"/>
            <w:vertAlign w:val="superscript"/>
            <w:rPrChange w:id="91" w:author="UPCNJ Office" w:date="2018-10-01T10:30:00Z">
              <w:rPr>
                <w:b/>
                <w:bCs/>
                <w:i/>
                <w:iCs/>
                <w:sz w:val="21"/>
                <w:szCs w:val="21"/>
              </w:rPr>
            </w:rPrChange>
          </w:rPr>
          <w:t>th</w:t>
        </w:r>
      </w:ins>
      <w:r w:rsidR="00162091" w:rsidRPr="00762197">
        <w:rPr>
          <w:b/>
          <w:bCs/>
          <w:i/>
          <w:iCs/>
          <w:sz w:val="21"/>
          <w:szCs w:val="21"/>
          <w:rPrChange w:id="92" w:author="UPCNJ Office" w:date="2018-09-12T11:02:00Z">
            <w:rPr>
              <w:rFonts w:ascii="Lucida Calligraphy" w:hAnsi="Lucida Calligraphy"/>
              <w:b/>
              <w:bCs/>
              <w:i/>
              <w:iCs/>
              <w:sz w:val="21"/>
              <w:szCs w:val="21"/>
            </w:rPr>
          </w:rPrChange>
        </w:rPr>
        <w:t>,</w:t>
      </w:r>
      <w:r w:rsidR="00042705" w:rsidRPr="00762197">
        <w:rPr>
          <w:b/>
          <w:bCs/>
          <w:i/>
          <w:iCs/>
          <w:sz w:val="21"/>
          <w:szCs w:val="21"/>
          <w:rPrChange w:id="93" w:author="UPCNJ Office" w:date="2018-09-12T11:02:00Z">
            <w:rPr>
              <w:rFonts w:ascii="Lucida Calligraphy" w:hAnsi="Lucida Calligraphy"/>
              <w:b/>
              <w:bCs/>
              <w:i/>
              <w:iCs/>
              <w:sz w:val="21"/>
              <w:szCs w:val="21"/>
            </w:rPr>
          </w:rPrChange>
        </w:rPr>
        <w:t xml:space="preserve"> 2018</w:t>
      </w:r>
    </w:p>
    <w:p w:rsidR="00D760E1" w:rsidRDefault="00D760E1" w:rsidP="00364074">
      <w:pPr>
        <w:jc w:val="center"/>
        <w:rPr>
          <w:ins w:id="94" w:author="UPCNJ Office" w:date="2018-10-02T12:23:00Z"/>
          <w:b/>
          <w:bCs/>
          <w:i/>
          <w:iCs/>
          <w:sz w:val="21"/>
          <w:szCs w:val="21"/>
        </w:rPr>
      </w:pPr>
    </w:p>
    <w:p w:rsidR="00D760E1" w:rsidRPr="00D760E1" w:rsidRDefault="00D760E1" w:rsidP="009458E2">
      <w:pPr>
        <w:tabs>
          <w:tab w:val="left" w:pos="2880"/>
        </w:tabs>
        <w:jc w:val="center"/>
        <w:rPr>
          <w:ins w:id="95" w:author="UPCNJ Office" w:date="2018-10-02T12:23:00Z"/>
          <w:b/>
          <w:sz w:val="22"/>
          <w:szCs w:val="22"/>
          <w:rPrChange w:id="96" w:author="UPCNJ Office" w:date="2018-10-02T12:24:00Z">
            <w:rPr>
              <w:ins w:id="97" w:author="UPCNJ Office" w:date="2018-10-02T12:23:00Z"/>
              <w:b/>
            </w:rPr>
          </w:rPrChange>
        </w:rPr>
        <w:pPrChange w:id="98" w:author="UPCNJ Office" w:date="2018-10-02T12:37:00Z">
          <w:pPr>
            <w:tabs>
              <w:tab w:val="left" w:pos="2880"/>
            </w:tabs>
          </w:pPr>
        </w:pPrChange>
      </w:pPr>
      <w:ins w:id="99" w:author="UPCNJ Office" w:date="2018-10-02T12:23:00Z">
        <w:r w:rsidRPr="00D760E1">
          <w:rPr>
            <w:b/>
            <w:i/>
            <w:sz w:val="22"/>
            <w:szCs w:val="22"/>
            <w:u w:val="single"/>
            <w:rPrChange w:id="100" w:author="UPCNJ Office" w:date="2018-10-02T12:24:00Z">
              <w:rPr>
                <w:b/>
                <w:i/>
                <w:u w:val="single"/>
              </w:rPr>
            </w:rPrChange>
          </w:rPr>
          <w:t>Large print bulletins are available.  Please see an usher if you need this service</w:t>
        </w:r>
        <w:r w:rsidRPr="00D760E1">
          <w:rPr>
            <w:b/>
            <w:sz w:val="22"/>
            <w:szCs w:val="22"/>
            <w:rPrChange w:id="101" w:author="UPCNJ Office" w:date="2018-10-02T12:24:00Z">
              <w:rPr>
                <w:b/>
              </w:rPr>
            </w:rPrChange>
          </w:rPr>
          <w:t>.</w:t>
        </w:r>
      </w:ins>
    </w:p>
    <w:p w:rsidR="00D760E1" w:rsidRPr="00D760E1" w:rsidRDefault="00D760E1" w:rsidP="00364074">
      <w:pPr>
        <w:jc w:val="center"/>
        <w:rPr>
          <w:b/>
          <w:bCs/>
          <w:i/>
          <w:iCs/>
          <w:sz w:val="22"/>
          <w:szCs w:val="22"/>
          <w:rPrChange w:id="102" w:author="UPCNJ Office" w:date="2018-10-02T12:24:00Z">
            <w:rPr>
              <w:rFonts w:ascii="Lucida Calligraphy" w:hAnsi="Lucida Calligraphy"/>
              <w:b/>
              <w:bCs/>
              <w:i/>
              <w:iCs/>
              <w:sz w:val="21"/>
              <w:szCs w:val="21"/>
            </w:rPr>
          </w:rPrChange>
        </w:rPr>
      </w:pPr>
    </w:p>
    <w:p w:rsidR="002D7956" w:rsidRPr="00B37475" w:rsidDel="00F8441B" w:rsidRDefault="00A038DF">
      <w:pPr>
        <w:pStyle w:val="Heading2"/>
        <w:rPr>
          <w:del w:id="103" w:author="UPCNJ Office" w:date="2018-09-12T09:59:00Z"/>
          <w:b w:val="0"/>
          <w:bCs w:val="0"/>
          <w:i/>
          <w:iCs/>
          <w:sz w:val="21"/>
          <w:szCs w:val="21"/>
          <w:u w:val="single"/>
          <w:rPrChange w:id="104" w:author="UPCNJ Office" w:date="2018-09-19T12:30:00Z">
            <w:rPr>
              <w:del w:id="105" w:author="UPCNJ Office" w:date="2018-09-12T09:59:00Z"/>
              <w:rFonts w:ascii="Lucida Calligraphy" w:hAnsi="Lucida Calligraphy"/>
              <w:b w:val="0"/>
              <w:bCs w:val="0"/>
              <w:i/>
              <w:iCs/>
              <w:sz w:val="21"/>
              <w:szCs w:val="21"/>
            </w:rPr>
          </w:rPrChange>
        </w:rPr>
      </w:pPr>
      <w:ins w:id="106" w:author="UPCNJ Office" w:date="2018-09-06T10:19:00Z">
        <w:r w:rsidRPr="00762197">
          <w:rPr>
            <w:i/>
            <w:iCs/>
            <w:sz w:val="21"/>
            <w:szCs w:val="21"/>
            <w:rPrChange w:id="107" w:author="UPCNJ Office" w:date="2018-09-12T11:02:00Z">
              <w:rPr>
                <w:rFonts w:ascii="Lucida Calligraphy" w:hAnsi="Lucida Calligraphy"/>
                <w:i/>
                <w:iCs/>
                <w:sz w:val="21"/>
                <w:szCs w:val="21"/>
              </w:rPr>
            </w:rPrChange>
          </w:rPr>
          <w:br w:type="page"/>
        </w:r>
      </w:ins>
    </w:p>
    <w:p w:rsidR="002D7956" w:rsidRPr="00B37475" w:rsidDel="00F8441B" w:rsidRDefault="002D7956" w:rsidP="00364074">
      <w:pPr>
        <w:jc w:val="center"/>
        <w:rPr>
          <w:del w:id="108" w:author="UPCNJ Office" w:date="2018-09-12T09:59:00Z"/>
          <w:rFonts w:ascii="Lucida Calligraphy" w:hAnsi="Lucida Calligraphy"/>
          <w:b/>
          <w:bCs/>
          <w:i/>
          <w:iCs/>
          <w:sz w:val="21"/>
          <w:szCs w:val="21"/>
          <w:u w:val="single"/>
          <w:rPrChange w:id="109" w:author="UPCNJ Office" w:date="2018-09-19T12:30:00Z">
            <w:rPr>
              <w:del w:id="110" w:author="UPCNJ Office" w:date="2018-09-12T09:59:00Z"/>
              <w:rFonts w:ascii="Lucida Calligraphy" w:hAnsi="Lucida Calligraphy"/>
              <w:b/>
              <w:bCs/>
              <w:i/>
              <w:iCs/>
              <w:sz w:val="21"/>
              <w:szCs w:val="21"/>
            </w:rPr>
          </w:rPrChange>
        </w:rPr>
      </w:pPr>
    </w:p>
    <w:p w:rsidR="002D7956" w:rsidRPr="00B37475" w:rsidDel="00366091" w:rsidRDefault="002D7956" w:rsidP="00364074">
      <w:pPr>
        <w:jc w:val="center"/>
        <w:rPr>
          <w:del w:id="111" w:author="UPCNJ Office" w:date="2018-09-11T09:56:00Z"/>
          <w:rFonts w:ascii="Lucida Calligraphy" w:hAnsi="Lucida Calligraphy"/>
          <w:b/>
          <w:bCs/>
          <w:i/>
          <w:iCs/>
          <w:sz w:val="28"/>
          <w:szCs w:val="28"/>
          <w:u w:val="single"/>
          <w:rPrChange w:id="112" w:author="UPCNJ Office" w:date="2018-09-19T12:30:00Z">
            <w:rPr>
              <w:del w:id="113" w:author="UPCNJ Office" w:date="2018-09-11T09:56:00Z"/>
              <w:rFonts w:ascii="Lucida Calligraphy" w:hAnsi="Lucida Calligraphy"/>
              <w:b/>
              <w:bCs/>
              <w:i/>
              <w:iCs/>
              <w:sz w:val="21"/>
              <w:szCs w:val="21"/>
            </w:rPr>
          </w:rPrChange>
        </w:rPr>
      </w:pPr>
    </w:p>
    <w:p w:rsidR="0013524B" w:rsidRPr="00366091" w:rsidRDefault="0013524B">
      <w:pPr>
        <w:pStyle w:val="Heading2"/>
        <w:rPr>
          <w:sz w:val="28"/>
          <w:szCs w:val="28"/>
          <w:rPrChange w:id="114" w:author="UPCNJ Office" w:date="2018-09-11T09:57:00Z">
            <w:rPr>
              <w:sz w:val="22"/>
              <w:szCs w:val="22"/>
            </w:rPr>
          </w:rPrChange>
        </w:rPr>
      </w:pPr>
      <w:r w:rsidRPr="00B37475">
        <w:rPr>
          <w:sz w:val="28"/>
          <w:szCs w:val="28"/>
          <w:u w:val="single"/>
          <w:rPrChange w:id="115" w:author="UPCNJ Office" w:date="2018-09-19T12:30:00Z">
            <w:rPr>
              <w:sz w:val="22"/>
              <w:szCs w:val="22"/>
            </w:rPr>
          </w:rPrChange>
        </w:rPr>
        <w:t>WELCOME</w:t>
      </w:r>
      <w:ins w:id="116" w:author="UPCNJ Office" w:date="2018-09-11T10:52:00Z">
        <w:r w:rsidR="00122E3C">
          <w:rPr>
            <w:sz w:val="28"/>
            <w:szCs w:val="28"/>
          </w:rPr>
          <w:t>!</w:t>
        </w:r>
      </w:ins>
    </w:p>
    <w:p w:rsidR="00366091" w:rsidRDefault="00366091">
      <w:pPr>
        <w:pStyle w:val="BodyText"/>
        <w:rPr>
          <w:ins w:id="117" w:author="UPCNJ Office" w:date="2018-09-11T09:57:00Z"/>
        </w:rPr>
      </w:pPr>
    </w:p>
    <w:p w:rsidR="0013524B" w:rsidRPr="004550A8" w:rsidRDefault="0013524B">
      <w:pPr>
        <w:pStyle w:val="BodyText"/>
      </w:pPr>
      <w:r w:rsidRPr="004550A8">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13524B" w:rsidRPr="004550A8" w:rsidRDefault="0013524B">
      <w:pPr>
        <w:jc w:val="both"/>
        <w:rPr>
          <w:sz w:val="16"/>
          <w:szCs w:val="16"/>
        </w:rPr>
      </w:pPr>
    </w:p>
    <w:p w:rsidR="00871902" w:rsidRPr="00B37475" w:rsidRDefault="00871902">
      <w:pPr>
        <w:pStyle w:val="Heading2"/>
        <w:rPr>
          <w:ins w:id="118" w:author="UPCNJ Office" w:date="2018-09-12T10:17:00Z"/>
          <w:u w:val="single"/>
          <w:rPrChange w:id="119" w:author="UPCNJ Office" w:date="2018-09-19T12:30:00Z">
            <w:rPr>
              <w:ins w:id="120" w:author="UPCNJ Office" w:date="2018-09-12T10:17:00Z"/>
            </w:rPr>
          </w:rPrChange>
        </w:rPr>
      </w:pPr>
      <w:r w:rsidRPr="00B37475">
        <w:rPr>
          <w:u w:val="single"/>
          <w:rPrChange w:id="121" w:author="UPCNJ Office" w:date="2018-09-19T12:30:00Z">
            <w:rPr/>
          </w:rPrChange>
        </w:rPr>
        <w:t>SERVICE FOR THE LORD’S DAY</w:t>
      </w:r>
    </w:p>
    <w:p w:rsidR="00B40A1E" w:rsidRPr="00612BC1" w:rsidDel="00B40A1E" w:rsidRDefault="00B40A1E">
      <w:pPr>
        <w:rPr>
          <w:del w:id="122" w:author="UPCNJ Office" w:date="2018-09-12T10:17:00Z"/>
          <w:sz w:val="22"/>
          <w:szCs w:val="22"/>
          <w:rPrChange w:id="123" w:author="UPCNJ Office" w:date="2018-09-12T10:46:00Z">
            <w:rPr>
              <w:del w:id="124" w:author="UPCNJ Office" w:date="2018-09-12T10:17:00Z"/>
            </w:rPr>
          </w:rPrChange>
        </w:rPr>
        <w:pPrChange w:id="125" w:author="UPCNJ Office" w:date="2018-09-12T10:17:00Z">
          <w:pPr>
            <w:pStyle w:val="Heading2"/>
          </w:pPr>
        </w:pPrChange>
      </w:pPr>
    </w:p>
    <w:p w:rsidR="0013524B" w:rsidRPr="00612BC1" w:rsidRDefault="00162091">
      <w:pPr>
        <w:pStyle w:val="Heading2"/>
        <w:rPr>
          <w:b w:val="0"/>
          <w:sz w:val="22"/>
          <w:szCs w:val="22"/>
          <w:rPrChange w:id="126" w:author="UPCNJ Office" w:date="2018-09-12T10:46:00Z">
            <w:rPr>
              <w:b w:val="0"/>
            </w:rPr>
          </w:rPrChange>
        </w:rPr>
      </w:pPr>
      <w:del w:id="127" w:author="UPCNJ Office" w:date="2018-09-05T10:22:00Z">
        <w:r w:rsidRPr="00612BC1" w:rsidDel="00903F12">
          <w:rPr>
            <w:b w:val="0"/>
            <w:sz w:val="22"/>
            <w:szCs w:val="22"/>
            <w:rPrChange w:id="128" w:author="UPCNJ Office" w:date="2018-09-12T10:46:00Z">
              <w:rPr>
                <w:b w:val="0"/>
              </w:rPr>
            </w:rPrChange>
          </w:rPr>
          <w:delText xml:space="preserve">August </w:delText>
        </w:r>
        <w:r w:rsidR="001173CA" w:rsidRPr="00612BC1" w:rsidDel="00903F12">
          <w:rPr>
            <w:b w:val="0"/>
            <w:sz w:val="22"/>
            <w:szCs w:val="22"/>
            <w:rPrChange w:id="129" w:author="UPCNJ Office" w:date="2018-09-12T10:46:00Z">
              <w:rPr>
                <w:b w:val="0"/>
              </w:rPr>
            </w:rPrChange>
          </w:rPr>
          <w:delText>26</w:delText>
        </w:r>
      </w:del>
      <w:ins w:id="130" w:author="UPCNJ Office" w:date="2018-10-01T10:30:00Z">
        <w:r w:rsidR="00A17AEB">
          <w:rPr>
            <w:b w:val="0"/>
            <w:sz w:val="22"/>
            <w:szCs w:val="22"/>
          </w:rPr>
          <w:t>Octo</w:t>
        </w:r>
      </w:ins>
      <w:ins w:id="131" w:author="UPCNJ Office" w:date="2018-09-05T10:22:00Z">
        <w:r w:rsidR="00903F12" w:rsidRPr="00612BC1">
          <w:rPr>
            <w:b w:val="0"/>
            <w:sz w:val="22"/>
            <w:szCs w:val="22"/>
            <w:rPrChange w:id="132" w:author="UPCNJ Office" w:date="2018-09-12T10:46:00Z">
              <w:rPr>
                <w:b w:val="0"/>
              </w:rPr>
            </w:rPrChange>
          </w:rPr>
          <w:t xml:space="preserve">ber </w:t>
        </w:r>
      </w:ins>
      <w:ins w:id="133" w:author="UPCNJ Office" w:date="2018-10-01T10:30:00Z">
        <w:r w:rsidR="00A17AEB">
          <w:rPr>
            <w:b w:val="0"/>
            <w:sz w:val="22"/>
            <w:szCs w:val="22"/>
          </w:rPr>
          <w:t>7</w:t>
        </w:r>
      </w:ins>
      <w:r w:rsidR="00FB318C" w:rsidRPr="00612BC1">
        <w:rPr>
          <w:b w:val="0"/>
          <w:sz w:val="22"/>
          <w:szCs w:val="22"/>
          <w:rPrChange w:id="134" w:author="UPCNJ Office" w:date="2018-09-12T10:46:00Z">
            <w:rPr>
              <w:b w:val="0"/>
            </w:rPr>
          </w:rPrChange>
        </w:rPr>
        <w:t>,</w:t>
      </w:r>
      <w:r w:rsidR="000B662C" w:rsidRPr="00612BC1">
        <w:rPr>
          <w:b w:val="0"/>
          <w:sz w:val="22"/>
          <w:szCs w:val="22"/>
          <w:rPrChange w:id="135" w:author="UPCNJ Office" w:date="2018-09-12T10:46:00Z">
            <w:rPr>
              <w:b w:val="0"/>
            </w:rPr>
          </w:rPrChange>
        </w:rPr>
        <w:t xml:space="preserve"> 2018</w:t>
      </w:r>
    </w:p>
    <w:p w:rsidR="001A75B6" w:rsidRPr="00612BC1" w:rsidRDefault="005D0610" w:rsidP="001A75B6">
      <w:pPr>
        <w:jc w:val="center"/>
        <w:rPr>
          <w:sz w:val="22"/>
          <w:szCs w:val="22"/>
          <w:rPrChange w:id="136" w:author="UPCNJ Office" w:date="2018-09-12T10:46:00Z">
            <w:rPr>
              <w:sz w:val="16"/>
              <w:szCs w:val="16"/>
            </w:rPr>
          </w:rPrChange>
        </w:rPr>
      </w:pPr>
      <w:r w:rsidRPr="00612BC1">
        <w:rPr>
          <w:sz w:val="22"/>
          <w:szCs w:val="22"/>
          <w:rPrChange w:id="137" w:author="UPCNJ Office" w:date="2018-09-12T10:46:00Z">
            <w:rPr>
              <w:sz w:val="16"/>
              <w:szCs w:val="16"/>
            </w:rPr>
          </w:rPrChange>
        </w:rPr>
        <w:t xml:space="preserve">  </w:t>
      </w:r>
    </w:p>
    <w:p w:rsidR="00B308C6" w:rsidRPr="00612BC1" w:rsidRDefault="00802106" w:rsidP="00562A72">
      <w:pPr>
        <w:rPr>
          <w:sz w:val="22"/>
          <w:szCs w:val="22"/>
          <w:rPrChange w:id="138" w:author="UPCNJ Office" w:date="2018-09-12T10:46:00Z">
            <w:rPr/>
          </w:rPrChange>
        </w:rPr>
      </w:pPr>
      <w:r w:rsidRPr="00DC64DD">
        <w:rPr>
          <w:sz w:val="22"/>
          <w:szCs w:val="22"/>
          <w:u w:val="single"/>
          <w:rPrChange w:id="139" w:author="UPCNJ Office" w:date="2018-10-02T12:39:00Z">
            <w:rPr/>
          </w:rPrChange>
        </w:rPr>
        <w:t>PRELUDE</w:t>
      </w:r>
      <w:r w:rsidR="00376254" w:rsidRPr="00612BC1">
        <w:rPr>
          <w:sz w:val="22"/>
          <w:szCs w:val="22"/>
          <w:rPrChange w:id="140" w:author="UPCNJ Office" w:date="2018-09-12T10:46:00Z">
            <w:rPr/>
          </w:rPrChange>
        </w:rPr>
        <w:t xml:space="preserve">              </w:t>
      </w:r>
      <w:ins w:id="141" w:author="UPCNJ Office" w:date="2018-09-12T12:00:00Z">
        <w:r w:rsidR="00AC3FC9">
          <w:rPr>
            <w:sz w:val="22"/>
            <w:szCs w:val="22"/>
          </w:rPr>
          <w:tab/>
        </w:r>
      </w:ins>
      <w:del w:id="142" w:author="UPCNJ Office" w:date="2018-09-05T10:23:00Z">
        <w:r w:rsidR="00376254" w:rsidRPr="00612BC1" w:rsidDel="00903F12">
          <w:rPr>
            <w:sz w:val="22"/>
            <w:szCs w:val="22"/>
            <w:rPrChange w:id="143" w:author="UPCNJ Office" w:date="2018-09-12T10:46:00Z">
              <w:rPr/>
            </w:rPrChange>
          </w:rPr>
          <w:delText>Praise Band Favorites with Dan Mucha and J.J. Cardinale</w:delText>
        </w:r>
      </w:del>
      <w:ins w:id="144" w:author="UPCNJ Office" w:date="2018-09-05T11:05:00Z">
        <w:r w:rsidR="00945EE4" w:rsidRPr="00612BC1">
          <w:rPr>
            <w:sz w:val="22"/>
            <w:szCs w:val="22"/>
            <w:rPrChange w:id="145" w:author="UPCNJ Office" w:date="2018-09-12T10:46:00Z">
              <w:rPr/>
            </w:rPrChange>
          </w:rPr>
          <w:t>“</w:t>
        </w:r>
      </w:ins>
      <w:ins w:id="146" w:author="UPCNJ Office" w:date="2018-10-01T10:30:00Z">
        <w:r w:rsidR="00A17AEB">
          <w:rPr>
            <w:sz w:val="22"/>
            <w:szCs w:val="22"/>
          </w:rPr>
          <w:t>Break Thou the Bread of Life</w:t>
        </w:r>
      </w:ins>
      <w:ins w:id="147" w:author="UPCNJ Office" w:date="2018-09-05T11:05:00Z">
        <w:r w:rsidR="00945EE4" w:rsidRPr="00612BC1">
          <w:rPr>
            <w:sz w:val="22"/>
            <w:szCs w:val="22"/>
            <w:rPrChange w:id="148" w:author="UPCNJ Office" w:date="2018-09-12T10:46:00Z">
              <w:rPr/>
            </w:rPrChange>
          </w:rPr>
          <w:t>”</w:t>
        </w:r>
      </w:ins>
      <w:ins w:id="149" w:author="UPCNJ Office" w:date="2018-09-25T12:03:00Z">
        <w:r w:rsidR="00C62D03">
          <w:rPr>
            <w:sz w:val="22"/>
            <w:szCs w:val="22"/>
          </w:rPr>
          <w:tab/>
        </w:r>
        <w:r w:rsidR="00C62D03">
          <w:rPr>
            <w:sz w:val="22"/>
            <w:szCs w:val="22"/>
          </w:rPr>
          <w:tab/>
          <w:t xml:space="preserve">  </w:t>
        </w:r>
      </w:ins>
      <w:ins w:id="150" w:author="UPCNJ Office" w:date="2018-09-25T12:26:00Z">
        <w:r w:rsidR="00E616A7">
          <w:rPr>
            <w:sz w:val="22"/>
            <w:szCs w:val="22"/>
          </w:rPr>
          <w:tab/>
          <w:t xml:space="preserve">        </w:t>
        </w:r>
      </w:ins>
      <w:ins w:id="151" w:author="UPCNJ Office" w:date="2018-09-05T11:05:00Z">
        <w:r w:rsidR="00945EE4" w:rsidRPr="00612BC1">
          <w:rPr>
            <w:sz w:val="22"/>
            <w:szCs w:val="22"/>
            <w:rPrChange w:id="152" w:author="UPCNJ Office" w:date="2018-09-12T10:46:00Z">
              <w:rPr/>
            </w:rPrChange>
          </w:rPr>
          <w:t>arr.</w:t>
        </w:r>
      </w:ins>
      <w:ins w:id="153" w:author="UPCNJ Office" w:date="2018-09-25T12:03:00Z">
        <w:r w:rsidR="00C62D03">
          <w:rPr>
            <w:sz w:val="22"/>
            <w:szCs w:val="22"/>
          </w:rPr>
          <w:t xml:space="preserve"> S. </w:t>
        </w:r>
      </w:ins>
      <w:ins w:id="154" w:author="UPCNJ Office" w:date="2018-10-01T10:30:00Z">
        <w:r w:rsidR="00A17AEB">
          <w:rPr>
            <w:sz w:val="22"/>
            <w:szCs w:val="22"/>
          </w:rPr>
          <w:t>Bingham</w:t>
        </w:r>
      </w:ins>
      <w:r w:rsidR="00C64C33" w:rsidRPr="00612BC1">
        <w:rPr>
          <w:sz w:val="22"/>
          <w:szCs w:val="22"/>
          <w:rPrChange w:id="155" w:author="UPCNJ Office" w:date="2018-09-12T10:46:00Z">
            <w:rPr/>
          </w:rPrChange>
        </w:rPr>
        <w:t xml:space="preserve">  </w:t>
      </w:r>
      <w:r w:rsidR="00B308C6" w:rsidRPr="00612BC1">
        <w:rPr>
          <w:sz w:val="22"/>
          <w:szCs w:val="22"/>
          <w:rPrChange w:id="156" w:author="UPCNJ Office" w:date="2018-09-12T10:46:00Z">
            <w:rPr/>
          </w:rPrChange>
        </w:rPr>
        <w:t xml:space="preserve"> </w:t>
      </w:r>
      <w:r w:rsidR="00E571CA" w:rsidRPr="00612BC1">
        <w:rPr>
          <w:sz w:val="22"/>
          <w:szCs w:val="22"/>
          <w:rPrChange w:id="157" w:author="UPCNJ Office" w:date="2018-09-12T10:46:00Z">
            <w:rPr/>
          </w:rPrChange>
        </w:rPr>
        <w:t xml:space="preserve">  </w:t>
      </w:r>
      <w:r w:rsidR="0034306A" w:rsidRPr="00612BC1">
        <w:rPr>
          <w:sz w:val="22"/>
          <w:szCs w:val="22"/>
          <w:rPrChange w:id="158" w:author="UPCNJ Office" w:date="2018-09-12T10:46:00Z">
            <w:rPr/>
          </w:rPrChange>
        </w:rPr>
        <w:t xml:space="preserve">  </w:t>
      </w:r>
      <w:r w:rsidR="00E571CA" w:rsidRPr="00612BC1">
        <w:rPr>
          <w:sz w:val="22"/>
          <w:szCs w:val="22"/>
          <w:rPrChange w:id="159" w:author="UPCNJ Office" w:date="2018-09-12T10:46:00Z">
            <w:rPr/>
          </w:rPrChange>
        </w:rPr>
        <w:t xml:space="preserve"> </w:t>
      </w:r>
      <w:r w:rsidR="004550A8" w:rsidRPr="00612BC1">
        <w:rPr>
          <w:sz w:val="22"/>
          <w:szCs w:val="22"/>
          <w:rPrChange w:id="160" w:author="UPCNJ Office" w:date="2018-09-12T10:46:00Z">
            <w:rPr/>
          </w:rPrChange>
        </w:rPr>
        <w:t xml:space="preserve">    </w:t>
      </w:r>
    </w:p>
    <w:p w:rsidR="001A75B6" w:rsidRPr="00612BC1" w:rsidRDefault="001A75B6" w:rsidP="001A75B6">
      <w:pPr>
        <w:rPr>
          <w:sz w:val="22"/>
          <w:szCs w:val="22"/>
          <w:rPrChange w:id="161" w:author="UPCNJ Office" w:date="2018-09-12T10:46:00Z">
            <w:rPr>
              <w:sz w:val="16"/>
              <w:szCs w:val="16"/>
            </w:rPr>
          </w:rPrChange>
        </w:rPr>
      </w:pPr>
    </w:p>
    <w:p w:rsidR="001173CA" w:rsidRPr="00612BC1" w:rsidDel="008B598C" w:rsidRDefault="001173CA" w:rsidP="008B598C">
      <w:pPr>
        <w:rPr>
          <w:del w:id="162" w:author="UPCNJ Office" w:date="2018-10-02T10:31:00Z"/>
          <w:sz w:val="22"/>
          <w:szCs w:val="22"/>
          <w:rPrChange w:id="163" w:author="UPCNJ Office" w:date="2018-09-12T10:46:00Z">
            <w:rPr>
              <w:del w:id="164" w:author="UPCNJ Office" w:date="2018-10-02T10:31:00Z"/>
            </w:rPr>
          </w:rPrChange>
        </w:rPr>
        <w:pPrChange w:id="165" w:author="UPCNJ Office" w:date="2018-10-02T10:31:00Z">
          <w:pPr/>
        </w:pPrChange>
      </w:pPr>
      <w:r w:rsidRPr="00DC64DD">
        <w:rPr>
          <w:sz w:val="22"/>
          <w:szCs w:val="22"/>
          <w:u w:val="single"/>
          <w:rPrChange w:id="166" w:author="UPCNJ Office" w:date="2018-10-02T12:39:00Z">
            <w:rPr/>
          </w:rPrChange>
        </w:rPr>
        <w:t>PRAYER HYMN</w:t>
      </w:r>
      <w:ins w:id="167" w:author="UPCNJ Office" w:date="2018-09-18T11:06:00Z">
        <w:r w:rsidR="00750B99">
          <w:rPr>
            <w:sz w:val="22"/>
            <w:szCs w:val="22"/>
          </w:rPr>
          <w:t xml:space="preserve"> </w:t>
        </w:r>
      </w:ins>
      <w:ins w:id="168" w:author="UPCNJ Office" w:date="2018-09-18T11:07:00Z">
        <w:r w:rsidR="00750B99">
          <w:rPr>
            <w:sz w:val="22"/>
            <w:szCs w:val="22"/>
          </w:rPr>
          <w:t xml:space="preserve">  </w:t>
        </w:r>
      </w:ins>
      <w:ins w:id="169" w:author="UPCNJ Office" w:date="2018-09-18T11:08:00Z">
        <w:r w:rsidR="00750B99">
          <w:rPr>
            <w:sz w:val="22"/>
            <w:szCs w:val="22"/>
          </w:rPr>
          <w:tab/>
        </w:r>
      </w:ins>
      <w:del w:id="170" w:author="UPCNJ Office" w:date="2018-09-18T11:07:00Z">
        <w:r w:rsidRPr="00612BC1" w:rsidDel="00750B99">
          <w:rPr>
            <w:sz w:val="22"/>
            <w:szCs w:val="22"/>
            <w:rPrChange w:id="171" w:author="UPCNJ Office" w:date="2018-09-12T10:46:00Z">
              <w:rPr/>
            </w:rPrChange>
          </w:rPr>
          <w:tab/>
          <w:delText xml:space="preserve">         </w:delText>
        </w:r>
      </w:del>
      <w:ins w:id="172" w:author="UPCNJ Office" w:date="2018-09-05T10:33:00Z">
        <w:r w:rsidR="00903F12" w:rsidRPr="00612BC1">
          <w:rPr>
            <w:sz w:val="22"/>
            <w:szCs w:val="22"/>
            <w:rPrChange w:id="173" w:author="UPCNJ Office" w:date="2018-09-12T10:46:00Z">
              <w:rPr/>
            </w:rPrChange>
          </w:rPr>
          <w:t>“</w:t>
        </w:r>
      </w:ins>
      <w:ins w:id="174" w:author="UPCNJ Office" w:date="2018-10-02T10:31:00Z">
        <w:r w:rsidR="008B598C">
          <w:rPr>
            <w:sz w:val="22"/>
            <w:szCs w:val="22"/>
          </w:rPr>
          <w:t>Here I am to Worship</w:t>
        </w:r>
      </w:ins>
      <w:del w:id="175" w:author="UPCNJ Office" w:date="2018-09-05T10:25:00Z">
        <w:r w:rsidRPr="00612BC1" w:rsidDel="00903F12">
          <w:rPr>
            <w:sz w:val="22"/>
            <w:szCs w:val="22"/>
            <w:rPrChange w:id="176" w:author="UPCNJ Office" w:date="2018-09-12T10:46:00Z">
              <w:rPr/>
            </w:rPrChange>
          </w:rPr>
          <w:delText>“What a Friend We Have in Jesus”</w:delText>
        </w:r>
      </w:del>
      <w:ins w:id="177" w:author="UPCNJ Office" w:date="2018-09-05T10:33:00Z">
        <w:r w:rsidR="00903F12" w:rsidRPr="00612BC1">
          <w:rPr>
            <w:sz w:val="22"/>
            <w:szCs w:val="22"/>
            <w:rPrChange w:id="178" w:author="UPCNJ Office" w:date="2018-09-12T10:46:00Z">
              <w:rPr/>
            </w:rPrChange>
          </w:rPr>
          <w:t>”</w:t>
        </w:r>
      </w:ins>
      <w:del w:id="179" w:author="UPCNJ Office" w:date="2018-09-25T09:26:00Z">
        <w:r w:rsidRPr="00612BC1" w:rsidDel="00F946C7">
          <w:rPr>
            <w:sz w:val="22"/>
            <w:szCs w:val="22"/>
            <w:rPrChange w:id="180" w:author="UPCNJ Office" w:date="2018-09-12T10:46:00Z">
              <w:rPr/>
            </w:rPrChange>
          </w:rPr>
          <w:tab/>
        </w:r>
      </w:del>
      <w:ins w:id="181" w:author="UPCNJ Office" w:date="2018-09-25T09:26:00Z">
        <w:r w:rsidR="00F946C7">
          <w:rPr>
            <w:sz w:val="22"/>
            <w:szCs w:val="22"/>
          </w:rPr>
          <w:tab/>
        </w:r>
        <w:r w:rsidR="00F946C7">
          <w:rPr>
            <w:sz w:val="22"/>
            <w:szCs w:val="22"/>
          </w:rPr>
          <w:tab/>
        </w:r>
      </w:ins>
      <w:ins w:id="182" w:author="UPCNJ Office" w:date="2018-09-25T09:39:00Z">
        <w:r w:rsidR="007261B4">
          <w:rPr>
            <w:sz w:val="22"/>
            <w:szCs w:val="22"/>
          </w:rPr>
          <w:tab/>
        </w:r>
      </w:ins>
      <w:ins w:id="183" w:author="UPCNJ Office" w:date="2018-10-01T10:31:00Z">
        <w:r w:rsidR="00A17AEB">
          <w:rPr>
            <w:sz w:val="22"/>
            <w:szCs w:val="22"/>
          </w:rPr>
          <w:tab/>
        </w:r>
      </w:ins>
      <w:ins w:id="184" w:author="UPCNJ Office" w:date="2018-10-02T10:31:00Z">
        <w:r w:rsidR="008B598C">
          <w:rPr>
            <w:sz w:val="22"/>
            <w:szCs w:val="22"/>
          </w:rPr>
          <w:t xml:space="preserve">     Hillsong</w:t>
        </w:r>
        <w:bookmarkStart w:id="185" w:name="_GoBack"/>
        <w:bookmarkEnd w:id="185"/>
        <w:r w:rsidR="008B598C">
          <w:rPr>
            <w:sz w:val="22"/>
            <w:szCs w:val="22"/>
          </w:rPr>
          <w:t xml:space="preserve"> Worship</w:t>
        </w:r>
      </w:ins>
      <w:del w:id="186" w:author="UPCNJ Office" w:date="2018-09-12T12:10:00Z">
        <w:r w:rsidRPr="00612BC1" w:rsidDel="00330106">
          <w:rPr>
            <w:sz w:val="22"/>
            <w:szCs w:val="22"/>
            <w:rPrChange w:id="187" w:author="UPCNJ Office" w:date="2018-09-12T10:46:00Z">
              <w:rPr/>
            </w:rPrChange>
          </w:rPr>
          <w:tab/>
        </w:r>
      </w:del>
      <w:del w:id="188" w:author="UPCNJ Office" w:date="2018-09-05T10:25:00Z">
        <w:r w:rsidRPr="00612BC1" w:rsidDel="00903F12">
          <w:rPr>
            <w:sz w:val="22"/>
            <w:szCs w:val="22"/>
            <w:rPrChange w:id="189" w:author="UPCNJ Office" w:date="2018-09-12T10:46:00Z">
              <w:rPr/>
            </w:rPrChange>
          </w:rPr>
          <w:delText xml:space="preserve">             403</w:delText>
        </w:r>
      </w:del>
      <w:del w:id="190" w:author="UPCNJ Office" w:date="2018-09-12T12:10:00Z">
        <w:r w:rsidRPr="00612BC1" w:rsidDel="00330106">
          <w:rPr>
            <w:sz w:val="22"/>
            <w:szCs w:val="22"/>
            <w:rPrChange w:id="191" w:author="UPCNJ Office" w:date="2018-09-12T10:46:00Z">
              <w:rPr/>
            </w:rPrChange>
          </w:rPr>
          <w:delText>, We Praise Your Name</w:delText>
        </w:r>
        <w:r w:rsidRPr="00612BC1" w:rsidDel="00330106">
          <w:rPr>
            <w:sz w:val="22"/>
            <w:szCs w:val="22"/>
            <w:rPrChange w:id="192" w:author="UPCNJ Office" w:date="2018-09-12T10:46:00Z">
              <w:rPr/>
            </w:rPrChange>
          </w:rPr>
          <w:tab/>
        </w:r>
        <w:r w:rsidRPr="00612BC1" w:rsidDel="00330106">
          <w:rPr>
            <w:sz w:val="22"/>
            <w:szCs w:val="22"/>
            <w:rPrChange w:id="193" w:author="UPCNJ Office" w:date="2018-09-12T10:46:00Z">
              <w:rPr/>
            </w:rPrChange>
          </w:rPr>
          <w:tab/>
        </w:r>
        <w:r w:rsidRPr="00612BC1" w:rsidDel="00330106">
          <w:rPr>
            <w:sz w:val="22"/>
            <w:szCs w:val="22"/>
            <w:rPrChange w:id="194" w:author="UPCNJ Office" w:date="2018-09-12T10:46:00Z">
              <w:rPr/>
            </w:rPrChange>
          </w:rPr>
          <w:tab/>
          <w:delText xml:space="preserve">       460</w:delText>
        </w:r>
      </w:del>
    </w:p>
    <w:p w:rsidR="00F946C7" w:rsidRDefault="00F946C7" w:rsidP="008B598C">
      <w:pPr>
        <w:rPr>
          <w:ins w:id="195" w:author="UPCNJ Office" w:date="2018-10-01T10:31:00Z"/>
          <w:b/>
          <w:i/>
          <w:sz w:val="22"/>
          <w:szCs w:val="22"/>
        </w:rPr>
        <w:pPrChange w:id="196" w:author="UPCNJ Office" w:date="2018-10-02T10:31:00Z">
          <w:pPr>
            <w:jc w:val="center"/>
          </w:pPr>
        </w:pPrChange>
      </w:pPr>
    </w:p>
    <w:p w:rsidR="00A17AEB" w:rsidRDefault="00A17AEB">
      <w:pPr>
        <w:jc w:val="center"/>
        <w:rPr>
          <w:ins w:id="197" w:author="UPCNJ Office" w:date="2018-10-01T10:31:00Z"/>
          <w:b/>
          <w:i/>
          <w:sz w:val="22"/>
          <w:szCs w:val="22"/>
        </w:rPr>
      </w:pPr>
    </w:p>
    <w:p w:rsidR="001173CA" w:rsidRPr="00330106" w:rsidDel="00903F12" w:rsidRDefault="001173CA" w:rsidP="001173CA">
      <w:pPr>
        <w:jc w:val="center"/>
        <w:rPr>
          <w:del w:id="198" w:author="UPCNJ Office" w:date="2018-09-05T10:26:00Z"/>
          <w:b/>
          <w:i/>
          <w:sz w:val="22"/>
          <w:szCs w:val="22"/>
          <w:rPrChange w:id="199" w:author="UPCNJ Office" w:date="2018-09-12T12:11:00Z">
            <w:rPr>
              <w:del w:id="200" w:author="UPCNJ Office" w:date="2018-09-05T10:26:00Z"/>
              <w:b/>
              <w:i/>
            </w:rPr>
          </w:rPrChange>
        </w:rPr>
      </w:pPr>
      <w:del w:id="201" w:author="UPCNJ Office" w:date="2018-09-05T10:26:00Z">
        <w:r w:rsidRPr="00330106" w:rsidDel="00903F12">
          <w:rPr>
            <w:b/>
            <w:i/>
            <w:sz w:val="22"/>
            <w:szCs w:val="22"/>
            <w:rPrChange w:id="202" w:author="UPCNJ Office" w:date="2018-09-12T12:11:00Z">
              <w:rPr>
                <w:b/>
                <w:i/>
              </w:rPr>
            </w:rPrChange>
          </w:rPr>
          <w:delText>What a friend we have in Jesus, all our sins and griefs to bear!</w:delText>
        </w:r>
      </w:del>
    </w:p>
    <w:p w:rsidR="001173CA" w:rsidRPr="00330106" w:rsidDel="00903F12" w:rsidRDefault="001173CA" w:rsidP="001173CA">
      <w:pPr>
        <w:jc w:val="center"/>
        <w:rPr>
          <w:del w:id="203" w:author="UPCNJ Office" w:date="2018-09-05T10:26:00Z"/>
          <w:b/>
          <w:i/>
          <w:sz w:val="22"/>
          <w:szCs w:val="22"/>
          <w:rPrChange w:id="204" w:author="UPCNJ Office" w:date="2018-09-12T12:11:00Z">
            <w:rPr>
              <w:del w:id="205" w:author="UPCNJ Office" w:date="2018-09-05T10:26:00Z"/>
              <w:b/>
              <w:i/>
            </w:rPr>
          </w:rPrChange>
        </w:rPr>
      </w:pPr>
      <w:del w:id="206" w:author="UPCNJ Office" w:date="2018-09-05T10:26:00Z">
        <w:r w:rsidRPr="00330106" w:rsidDel="00903F12">
          <w:rPr>
            <w:b/>
            <w:i/>
            <w:sz w:val="22"/>
            <w:szCs w:val="22"/>
            <w:rPrChange w:id="207" w:author="UPCNJ Office" w:date="2018-09-12T12:11:00Z">
              <w:rPr>
                <w:b/>
                <w:i/>
              </w:rPr>
            </w:rPrChange>
          </w:rPr>
          <w:delText>What a privilege to carry everything to God in prayer!</w:delText>
        </w:r>
      </w:del>
    </w:p>
    <w:p w:rsidR="001173CA" w:rsidRPr="00330106" w:rsidDel="00903F12" w:rsidRDefault="001173CA" w:rsidP="001173CA">
      <w:pPr>
        <w:jc w:val="center"/>
        <w:rPr>
          <w:del w:id="208" w:author="UPCNJ Office" w:date="2018-09-05T10:26:00Z"/>
          <w:b/>
          <w:i/>
          <w:sz w:val="22"/>
          <w:szCs w:val="22"/>
          <w:rPrChange w:id="209" w:author="UPCNJ Office" w:date="2018-09-12T12:11:00Z">
            <w:rPr>
              <w:del w:id="210" w:author="UPCNJ Office" w:date="2018-09-05T10:26:00Z"/>
              <w:b/>
              <w:i/>
            </w:rPr>
          </w:rPrChange>
        </w:rPr>
      </w:pPr>
      <w:del w:id="211" w:author="UPCNJ Office" w:date="2018-09-05T10:26:00Z">
        <w:r w:rsidRPr="00330106" w:rsidDel="00903F12">
          <w:rPr>
            <w:b/>
            <w:i/>
            <w:sz w:val="22"/>
            <w:szCs w:val="22"/>
            <w:rPrChange w:id="212" w:author="UPCNJ Office" w:date="2018-09-12T12:11:00Z">
              <w:rPr>
                <w:b/>
                <w:i/>
              </w:rPr>
            </w:rPrChange>
          </w:rPr>
          <w:delText>O what peace we often forfeit, O what needless pain we bear,</w:delText>
        </w:r>
      </w:del>
    </w:p>
    <w:p w:rsidR="001173CA" w:rsidRPr="00330106" w:rsidDel="00903F12" w:rsidRDefault="001173CA" w:rsidP="001173CA">
      <w:pPr>
        <w:jc w:val="center"/>
        <w:rPr>
          <w:del w:id="213" w:author="UPCNJ Office" w:date="2018-09-05T10:26:00Z"/>
          <w:b/>
          <w:i/>
          <w:sz w:val="22"/>
          <w:szCs w:val="22"/>
          <w:rPrChange w:id="214" w:author="UPCNJ Office" w:date="2018-09-12T12:11:00Z">
            <w:rPr>
              <w:del w:id="215" w:author="UPCNJ Office" w:date="2018-09-05T10:26:00Z"/>
              <w:b/>
              <w:i/>
            </w:rPr>
          </w:rPrChange>
        </w:rPr>
      </w:pPr>
      <w:del w:id="216" w:author="UPCNJ Office" w:date="2018-09-05T10:26:00Z">
        <w:r w:rsidRPr="00330106" w:rsidDel="00903F12">
          <w:rPr>
            <w:b/>
            <w:i/>
            <w:sz w:val="22"/>
            <w:szCs w:val="22"/>
            <w:rPrChange w:id="217" w:author="UPCNJ Office" w:date="2018-09-12T12:11:00Z">
              <w:rPr>
                <w:b/>
                <w:i/>
              </w:rPr>
            </w:rPrChange>
          </w:rPr>
          <w:delText>All because we do not carry everything to God in prayer!</w:delText>
        </w:r>
      </w:del>
    </w:p>
    <w:p w:rsidR="00903F12" w:rsidDel="003F12A5" w:rsidRDefault="00903F12" w:rsidP="000D1BB5">
      <w:pPr>
        <w:pStyle w:val="Heading2"/>
        <w:rPr>
          <w:del w:id="218" w:author="UPCNJ Office" w:date="2018-09-12T10:39:00Z"/>
          <w:sz w:val="22"/>
          <w:szCs w:val="22"/>
        </w:rPr>
      </w:pPr>
    </w:p>
    <w:p w:rsidR="000D1BB5" w:rsidRPr="00B37475" w:rsidRDefault="000D1BB5" w:rsidP="000D1BB5">
      <w:pPr>
        <w:pStyle w:val="Heading2"/>
        <w:rPr>
          <w:sz w:val="22"/>
          <w:szCs w:val="22"/>
          <w:u w:val="single"/>
          <w:rPrChange w:id="219" w:author="UPCNJ Office" w:date="2018-09-19T12:30:00Z">
            <w:rPr>
              <w:sz w:val="22"/>
              <w:szCs w:val="22"/>
            </w:rPr>
          </w:rPrChange>
        </w:rPr>
      </w:pPr>
      <w:r w:rsidRPr="00B37475">
        <w:rPr>
          <w:sz w:val="22"/>
          <w:szCs w:val="22"/>
          <w:u w:val="single"/>
          <w:rPrChange w:id="220" w:author="UPCNJ Office" w:date="2018-09-19T12:30:00Z">
            <w:rPr>
              <w:sz w:val="22"/>
              <w:szCs w:val="22"/>
            </w:rPr>
          </w:rPrChange>
        </w:rPr>
        <w:t>WE</w:t>
      </w:r>
      <w:del w:id="221" w:author="UPCNJ Office" w:date="2018-09-11T09:58:00Z">
        <w:r w:rsidRPr="00B37475" w:rsidDel="00366091">
          <w:rPr>
            <w:sz w:val="22"/>
            <w:szCs w:val="22"/>
            <w:u w:val="single"/>
            <w:rPrChange w:id="222" w:author="UPCNJ Office" w:date="2018-09-19T12:30:00Z">
              <w:rPr>
                <w:sz w:val="22"/>
                <w:szCs w:val="22"/>
              </w:rPr>
            </w:rPrChange>
          </w:rPr>
          <w:delText xml:space="preserve"> </w:delText>
        </w:r>
      </w:del>
      <w:ins w:id="223" w:author="UPCNJ Office" w:date="2018-09-06T10:34:00Z">
        <w:r w:rsidR="00AA2D72" w:rsidRPr="00B37475">
          <w:rPr>
            <w:sz w:val="22"/>
            <w:szCs w:val="22"/>
            <w:u w:val="single"/>
            <w:rPrChange w:id="224" w:author="UPCNJ Office" w:date="2018-09-19T12:30:00Z">
              <w:rPr>
                <w:sz w:val="22"/>
                <w:szCs w:val="22"/>
              </w:rPr>
            </w:rPrChange>
          </w:rPr>
          <w:t xml:space="preserve"> </w:t>
        </w:r>
      </w:ins>
      <w:r w:rsidRPr="00B37475">
        <w:rPr>
          <w:sz w:val="22"/>
          <w:szCs w:val="22"/>
          <w:u w:val="single"/>
          <w:rPrChange w:id="225" w:author="UPCNJ Office" w:date="2018-09-19T12:30:00Z">
            <w:rPr>
              <w:sz w:val="22"/>
              <w:szCs w:val="22"/>
            </w:rPr>
          </w:rPrChange>
        </w:rPr>
        <w:t>COME TO WORSHIP</w:t>
      </w:r>
      <w:ins w:id="226" w:author="UPCNJ Office" w:date="2018-09-11T11:52:00Z">
        <w:r w:rsidR="000311B3" w:rsidRPr="00B37475">
          <w:rPr>
            <w:sz w:val="22"/>
            <w:szCs w:val="22"/>
            <w:u w:val="single"/>
            <w:rPrChange w:id="227" w:author="UPCNJ Office" w:date="2018-09-19T12:30:00Z">
              <w:rPr>
                <w:sz w:val="22"/>
                <w:szCs w:val="22"/>
              </w:rPr>
            </w:rPrChange>
          </w:rPr>
          <w:t xml:space="preserve"> </w:t>
        </w:r>
      </w:ins>
      <w:del w:id="228" w:author="UPCNJ Office" w:date="2018-09-12T10:16:00Z">
        <w:r w:rsidRPr="00B37475" w:rsidDel="00B40A1E">
          <w:rPr>
            <w:sz w:val="22"/>
            <w:szCs w:val="22"/>
            <w:u w:val="single"/>
            <w:rPrChange w:id="229" w:author="UPCNJ Office" w:date="2018-09-19T12:30:00Z">
              <w:rPr>
                <w:sz w:val="22"/>
                <w:szCs w:val="22"/>
              </w:rPr>
            </w:rPrChange>
          </w:rPr>
          <w:delText xml:space="preserve"> </w:delText>
        </w:r>
      </w:del>
      <w:r w:rsidRPr="00B37475">
        <w:rPr>
          <w:sz w:val="22"/>
          <w:szCs w:val="22"/>
          <w:u w:val="single"/>
          <w:rPrChange w:id="230" w:author="UPCNJ Office" w:date="2018-09-19T12:30:00Z">
            <w:rPr>
              <w:sz w:val="22"/>
              <w:szCs w:val="22"/>
            </w:rPr>
          </w:rPrChange>
        </w:rPr>
        <w:t>GOD</w:t>
      </w:r>
    </w:p>
    <w:p w:rsidR="004A01AB" w:rsidDel="00C5488C" w:rsidRDefault="004A01AB" w:rsidP="00831952">
      <w:pPr>
        <w:rPr>
          <w:del w:id="231" w:author="UPCNJ Office" w:date="2018-09-19T11:17:00Z"/>
          <w:sz w:val="22"/>
          <w:szCs w:val="22"/>
        </w:rPr>
      </w:pPr>
    </w:p>
    <w:p w:rsidR="00C5488C" w:rsidRDefault="004A01AB">
      <w:pPr>
        <w:rPr>
          <w:ins w:id="232" w:author="UPCNJ Office" w:date="2018-09-25T09:35:00Z"/>
          <w:sz w:val="22"/>
          <w:szCs w:val="22"/>
        </w:rPr>
        <w:pPrChange w:id="233" w:author="UPCNJ Office" w:date="2018-09-25T09:35:00Z">
          <w:pPr>
            <w:spacing w:line="260" w:lineRule="atLeast"/>
          </w:pPr>
        </w:pPrChange>
      </w:pPr>
      <w:r w:rsidRPr="00B91EF3">
        <w:rPr>
          <w:sz w:val="22"/>
          <w:szCs w:val="22"/>
          <w:rPrChange w:id="234" w:author="UPCNJ Office" w:date="2018-09-19T11:17:00Z">
            <w:rPr/>
          </w:rPrChange>
        </w:rPr>
        <w:t>CALL TO WORSHIP</w:t>
      </w:r>
      <w:ins w:id="235" w:author="UPCNJ Office" w:date="2018-09-24T09:52:00Z">
        <w:r w:rsidR="00A53E46">
          <w:rPr>
            <w:sz w:val="22"/>
            <w:szCs w:val="22"/>
          </w:rPr>
          <w:t xml:space="preserve"> </w:t>
        </w:r>
      </w:ins>
      <w:ins w:id="236" w:author="UPCNJ Office" w:date="2018-10-02T10:32:00Z">
        <w:r w:rsidR="008B598C">
          <w:rPr>
            <w:sz w:val="22"/>
            <w:szCs w:val="22"/>
          </w:rPr>
          <w:tab/>
        </w:r>
        <w:r w:rsidR="008B598C">
          <w:rPr>
            <w:sz w:val="22"/>
            <w:szCs w:val="22"/>
          </w:rPr>
          <w:tab/>
        </w:r>
        <w:r w:rsidR="008B598C">
          <w:rPr>
            <w:sz w:val="22"/>
            <w:szCs w:val="22"/>
          </w:rPr>
          <w:tab/>
        </w:r>
        <w:r w:rsidR="008B598C">
          <w:rPr>
            <w:sz w:val="22"/>
            <w:szCs w:val="22"/>
          </w:rPr>
          <w:tab/>
        </w:r>
        <w:r w:rsidR="008B598C">
          <w:rPr>
            <w:sz w:val="22"/>
            <w:szCs w:val="22"/>
          </w:rPr>
          <w:tab/>
        </w:r>
        <w:r w:rsidR="008B598C">
          <w:rPr>
            <w:sz w:val="22"/>
            <w:szCs w:val="22"/>
          </w:rPr>
          <w:tab/>
        </w:r>
        <w:r w:rsidR="008B598C">
          <w:rPr>
            <w:sz w:val="22"/>
            <w:szCs w:val="22"/>
          </w:rPr>
          <w:tab/>
          <w:t xml:space="preserve">        Psalm 23:1-3, 6</w:t>
        </w:r>
      </w:ins>
    </w:p>
    <w:p w:rsidR="00903F12" w:rsidRPr="00B91EF3" w:rsidDel="00B63212" w:rsidRDefault="00831952">
      <w:pPr>
        <w:jc w:val="both"/>
        <w:rPr>
          <w:del w:id="237" w:author="UPCNJ Office" w:date="2018-09-05T10:36:00Z"/>
          <w:sz w:val="22"/>
          <w:szCs w:val="22"/>
          <w:rPrChange w:id="238" w:author="UPCNJ Office" w:date="2018-09-19T11:17:00Z">
            <w:rPr>
              <w:del w:id="239" w:author="UPCNJ Office" w:date="2018-09-05T10:36:00Z"/>
            </w:rPr>
          </w:rPrChange>
        </w:rPr>
        <w:pPrChange w:id="240" w:author="UPCNJ Office" w:date="2018-09-19T12:09:00Z">
          <w:pPr/>
        </w:pPrChange>
      </w:pPr>
      <w:del w:id="241" w:author="UPCNJ Office" w:date="2018-09-19T11:13:00Z">
        <w:r w:rsidRPr="00B91EF3" w:rsidDel="00B91EF3">
          <w:rPr>
            <w:sz w:val="22"/>
            <w:szCs w:val="22"/>
            <w:rPrChange w:id="242" w:author="UPCNJ Office" w:date="2018-09-19T11:17:00Z">
              <w:rPr/>
            </w:rPrChange>
          </w:rPr>
          <w:delText xml:space="preserve"> </w:delText>
        </w:r>
      </w:del>
    </w:p>
    <w:p w:rsidR="001173CA" w:rsidRPr="00B91EF3" w:rsidRDefault="00831952">
      <w:pPr>
        <w:spacing w:line="260" w:lineRule="atLeast"/>
        <w:jc w:val="both"/>
        <w:rPr>
          <w:sz w:val="22"/>
          <w:szCs w:val="22"/>
          <w:rPrChange w:id="243" w:author="UPCNJ Office" w:date="2018-09-19T11:17:00Z">
            <w:rPr/>
          </w:rPrChange>
        </w:rPr>
        <w:pPrChange w:id="244" w:author="UPCNJ Office" w:date="2018-09-19T12:09:00Z">
          <w:pPr>
            <w:spacing w:line="260" w:lineRule="atLeast"/>
          </w:pPr>
        </w:pPrChange>
      </w:pPr>
      <w:del w:id="245" w:author="UPCNJ Office" w:date="2018-09-19T11:13:00Z">
        <w:r w:rsidRPr="00B91EF3" w:rsidDel="00B91EF3">
          <w:rPr>
            <w:sz w:val="22"/>
            <w:szCs w:val="22"/>
            <w:rPrChange w:id="246" w:author="UPCNJ Office" w:date="2018-09-19T11:17:00Z">
              <w:rPr/>
            </w:rPrChange>
          </w:rPr>
          <w:delText xml:space="preserve"> </w:delText>
        </w:r>
      </w:del>
      <w:del w:id="247" w:author="UPCNJ Office" w:date="2018-09-12T12:10:00Z">
        <w:r w:rsidRPr="00B91EF3" w:rsidDel="00330106">
          <w:rPr>
            <w:sz w:val="22"/>
            <w:szCs w:val="22"/>
            <w:rPrChange w:id="248" w:author="UPCNJ Office" w:date="2018-09-19T11:17:00Z">
              <w:rPr/>
            </w:rPrChange>
          </w:rPr>
          <w:delText xml:space="preserve"> </w:delText>
        </w:r>
      </w:del>
      <w:del w:id="249" w:author="UPCNJ Office" w:date="2018-09-19T11:13:00Z">
        <w:r w:rsidR="001173CA" w:rsidRPr="00B91EF3" w:rsidDel="00B91EF3">
          <w:rPr>
            <w:sz w:val="22"/>
            <w:szCs w:val="22"/>
            <w:rPrChange w:id="250" w:author="UPCNJ Office" w:date="2018-09-19T11:17:00Z">
              <w:rPr/>
            </w:rPrChange>
          </w:rPr>
          <w:delText xml:space="preserve">  </w:delText>
        </w:r>
      </w:del>
      <w:r w:rsidR="001173CA" w:rsidRPr="00B91EF3">
        <w:rPr>
          <w:sz w:val="22"/>
          <w:szCs w:val="22"/>
          <w:rPrChange w:id="251" w:author="UPCNJ Office" w:date="2018-09-19T11:17:00Z">
            <w:rPr/>
          </w:rPrChange>
        </w:rPr>
        <w:t>Leader:</w:t>
      </w:r>
      <w:del w:id="252" w:author="UPCNJ Office" w:date="2018-09-06T10:35:00Z">
        <w:r w:rsidR="001173CA" w:rsidRPr="00B91EF3" w:rsidDel="002F6B55">
          <w:rPr>
            <w:sz w:val="22"/>
            <w:szCs w:val="22"/>
            <w:rPrChange w:id="253" w:author="UPCNJ Office" w:date="2018-09-19T11:17:00Z">
              <w:rPr/>
            </w:rPrChange>
          </w:rPr>
          <w:delText xml:space="preserve"> </w:delText>
        </w:r>
      </w:del>
      <w:del w:id="254" w:author="UPCNJ Office" w:date="2018-09-05T10:29:00Z">
        <w:r w:rsidR="001173CA" w:rsidRPr="00B91EF3" w:rsidDel="00903F12">
          <w:rPr>
            <w:sz w:val="22"/>
            <w:szCs w:val="22"/>
            <w:rPrChange w:id="255" w:author="UPCNJ Office" w:date="2018-09-19T11:17:00Z">
              <w:rPr/>
            </w:rPrChange>
          </w:rPr>
          <w:delText>To abide in you; to find strength in you;</w:delText>
        </w:r>
      </w:del>
      <w:ins w:id="256" w:author="UPCNJ Office" w:date="2018-09-19T11:18:00Z">
        <w:r w:rsidR="00B91EF3">
          <w:rPr>
            <w:sz w:val="22"/>
            <w:szCs w:val="22"/>
          </w:rPr>
          <w:tab/>
        </w:r>
      </w:ins>
      <w:ins w:id="257" w:author="UPCNJ Office" w:date="2018-09-19T12:07:00Z">
        <w:r w:rsidR="00C5488C">
          <w:rPr>
            <w:sz w:val="22"/>
            <w:szCs w:val="22"/>
          </w:rPr>
          <w:t xml:space="preserve">  </w:t>
        </w:r>
      </w:ins>
      <w:ins w:id="258" w:author="UPCNJ Office" w:date="2018-09-20T09:38:00Z">
        <w:r w:rsidR="00077D71">
          <w:rPr>
            <w:sz w:val="22"/>
            <w:szCs w:val="22"/>
          </w:rPr>
          <w:t xml:space="preserve"> </w:t>
        </w:r>
      </w:ins>
      <w:r w:rsidR="001173CA" w:rsidRPr="00B91EF3">
        <w:rPr>
          <w:sz w:val="22"/>
          <w:szCs w:val="22"/>
          <w:rPrChange w:id="259" w:author="UPCNJ Office" w:date="2018-09-19T11:17:00Z">
            <w:rPr/>
          </w:rPrChange>
        </w:rPr>
        <w:t xml:space="preserve"> </w:t>
      </w:r>
      <w:ins w:id="260" w:author="UPCNJ Office" w:date="2018-10-02T10:34:00Z">
        <w:r w:rsidR="008B598C">
          <w:rPr>
            <w:sz w:val="22"/>
            <w:szCs w:val="22"/>
          </w:rPr>
          <w:t xml:space="preserve">  </w:t>
        </w:r>
      </w:ins>
      <w:ins w:id="261" w:author="UPCNJ Office" w:date="2018-10-02T10:32:00Z">
        <w:r w:rsidR="008B598C">
          <w:rPr>
            <w:sz w:val="22"/>
            <w:szCs w:val="22"/>
          </w:rPr>
          <w:t>The Lord is our shepherd, we shall not want.</w:t>
        </w:r>
      </w:ins>
    </w:p>
    <w:p w:rsidR="001173CA" w:rsidRPr="00B91EF3" w:rsidDel="00D14A49" w:rsidRDefault="001173CA">
      <w:pPr>
        <w:spacing w:line="260" w:lineRule="atLeast"/>
        <w:jc w:val="both"/>
        <w:rPr>
          <w:del w:id="262" w:author="UPCNJ Office" w:date="2018-09-19T11:09:00Z"/>
          <w:sz w:val="22"/>
          <w:szCs w:val="22"/>
          <w:rPrChange w:id="263" w:author="UPCNJ Office" w:date="2018-09-19T11:17:00Z">
            <w:rPr>
              <w:del w:id="264" w:author="UPCNJ Office" w:date="2018-09-19T11:09:00Z"/>
            </w:rPr>
          </w:rPrChange>
        </w:rPr>
        <w:pPrChange w:id="265" w:author="UPCNJ Office" w:date="2018-09-19T12:09:00Z">
          <w:pPr>
            <w:spacing w:line="260" w:lineRule="atLeast"/>
          </w:pPr>
        </w:pPrChange>
      </w:pPr>
      <w:del w:id="266" w:author="UPCNJ Office" w:date="2018-09-19T11:13:00Z">
        <w:r w:rsidRPr="00B91EF3" w:rsidDel="00B91EF3">
          <w:rPr>
            <w:b/>
            <w:bCs/>
            <w:sz w:val="22"/>
            <w:szCs w:val="22"/>
            <w:rPrChange w:id="267" w:author="UPCNJ Office" w:date="2018-09-19T11:17:00Z">
              <w:rPr>
                <w:b/>
                <w:bCs/>
              </w:rPr>
            </w:rPrChange>
          </w:rPr>
          <w:delText xml:space="preserve">    </w:delText>
        </w:r>
      </w:del>
      <w:r w:rsidRPr="00B91EF3">
        <w:rPr>
          <w:b/>
          <w:bCs/>
          <w:sz w:val="22"/>
          <w:szCs w:val="22"/>
          <w:rPrChange w:id="268" w:author="UPCNJ Office" w:date="2018-09-19T11:17:00Z">
            <w:rPr>
              <w:b/>
              <w:bCs/>
            </w:rPr>
          </w:rPrChange>
        </w:rPr>
        <w:t>People:</w:t>
      </w:r>
      <w:del w:id="269" w:author="UPCNJ Office" w:date="2018-09-19T11:18:00Z">
        <w:r w:rsidRPr="00B91EF3" w:rsidDel="00B91EF3">
          <w:rPr>
            <w:b/>
            <w:bCs/>
            <w:sz w:val="22"/>
            <w:szCs w:val="22"/>
            <w:rPrChange w:id="270" w:author="UPCNJ Office" w:date="2018-09-19T11:17:00Z">
              <w:rPr>
                <w:b/>
                <w:bCs/>
              </w:rPr>
            </w:rPrChange>
          </w:rPr>
          <w:delText xml:space="preserve"> </w:delText>
        </w:r>
      </w:del>
      <w:ins w:id="271" w:author="UPCNJ Office" w:date="2018-09-19T11:18:00Z">
        <w:r w:rsidR="00B91EF3">
          <w:rPr>
            <w:b/>
            <w:bCs/>
            <w:sz w:val="22"/>
            <w:szCs w:val="22"/>
          </w:rPr>
          <w:tab/>
        </w:r>
      </w:ins>
      <w:ins w:id="272" w:author="UPCNJ Office" w:date="2018-09-19T12:07:00Z">
        <w:r w:rsidR="00C5488C">
          <w:rPr>
            <w:b/>
            <w:bCs/>
            <w:sz w:val="22"/>
            <w:szCs w:val="22"/>
          </w:rPr>
          <w:t xml:space="preserve">  </w:t>
        </w:r>
      </w:ins>
      <w:ins w:id="273" w:author="UPCNJ Office" w:date="2018-09-20T09:38:00Z">
        <w:r w:rsidR="00077D71">
          <w:rPr>
            <w:b/>
            <w:bCs/>
            <w:sz w:val="22"/>
            <w:szCs w:val="22"/>
          </w:rPr>
          <w:t xml:space="preserve"> </w:t>
        </w:r>
      </w:ins>
      <w:ins w:id="274" w:author="UPCNJ Office" w:date="2018-09-25T09:35:00Z">
        <w:r w:rsidR="00CE376A">
          <w:rPr>
            <w:b/>
            <w:bCs/>
            <w:sz w:val="22"/>
            <w:szCs w:val="22"/>
          </w:rPr>
          <w:t xml:space="preserve"> </w:t>
        </w:r>
      </w:ins>
      <w:ins w:id="275" w:author="UPCNJ Office" w:date="2018-10-02T10:34:00Z">
        <w:r w:rsidR="008B598C">
          <w:rPr>
            <w:b/>
            <w:bCs/>
            <w:sz w:val="22"/>
            <w:szCs w:val="22"/>
          </w:rPr>
          <w:t xml:space="preserve">  </w:t>
        </w:r>
      </w:ins>
      <w:ins w:id="276" w:author="UPCNJ Office" w:date="2018-10-02T10:32:00Z">
        <w:r w:rsidR="008B598C">
          <w:rPr>
            <w:b/>
            <w:bCs/>
            <w:sz w:val="22"/>
            <w:szCs w:val="22"/>
          </w:rPr>
          <w:t>He makes us lie down in green pastures, He leads us beside quiet waters.</w:t>
        </w:r>
      </w:ins>
      <w:del w:id="277" w:author="UPCNJ Office" w:date="2018-09-05T10:30:00Z">
        <w:r w:rsidRPr="00B91EF3" w:rsidDel="00903F12">
          <w:rPr>
            <w:b/>
            <w:bCs/>
            <w:sz w:val="22"/>
            <w:szCs w:val="22"/>
            <w:rPrChange w:id="278" w:author="UPCNJ Office" w:date="2018-09-19T11:17:00Z">
              <w:rPr>
                <w:b/>
                <w:bCs/>
              </w:rPr>
            </w:rPrChange>
          </w:rPr>
          <w:delText>to worship you in these moments, we gather, O God.</w:delText>
        </w:r>
      </w:del>
    </w:p>
    <w:p w:rsidR="00D14A49" w:rsidRPr="00B91EF3" w:rsidRDefault="00D14A49">
      <w:pPr>
        <w:spacing w:line="260" w:lineRule="atLeast"/>
        <w:jc w:val="both"/>
        <w:rPr>
          <w:ins w:id="279" w:author="UPCNJ Office" w:date="2018-09-19T11:09:00Z"/>
          <w:sz w:val="22"/>
          <w:szCs w:val="22"/>
        </w:rPr>
        <w:pPrChange w:id="280" w:author="UPCNJ Office" w:date="2018-09-19T12:09:00Z">
          <w:pPr>
            <w:spacing w:line="260" w:lineRule="atLeast"/>
          </w:pPr>
        </w:pPrChange>
      </w:pPr>
    </w:p>
    <w:p w:rsidR="001173CA" w:rsidRPr="00B91EF3" w:rsidDel="00D14A49" w:rsidRDefault="001173CA">
      <w:pPr>
        <w:spacing w:line="260" w:lineRule="atLeast"/>
        <w:jc w:val="both"/>
        <w:rPr>
          <w:del w:id="281" w:author="UPCNJ Office" w:date="2018-09-19T11:09:00Z"/>
          <w:sz w:val="22"/>
          <w:szCs w:val="22"/>
          <w:rPrChange w:id="282" w:author="UPCNJ Office" w:date="2018-09-19T11:17:00Z">
            <w:rPr>
              <w:del w:id="283" w:author="UPCNJ Office" w:date="2018-09-19T11:09:00Z"/>
            </w:rPr>
          </w:rPrChange>
        </w:rPr>
        <w:pPrChange w:id="284" w:author="UPCNJ Office" w:date="2018-09-19T12:09:00Z">
          <w:pPr>
            <w:spacing w:line="260" w:lineRule="atLeast"/>
          </w:pPr>
        </w:pPrChange>
      </w:pPr>
      <w:del w:id="285" w:author="UPCNJ Office" w:date="2018-09-19T11:13:00Z">
        <w:r w:rsidRPr="00B91EF3" w:rsidDel="00B91EF3">
          <w:rPr>
            <w:sz w:val="22"/>
            <w:szCs w:val="22"/>
            <w:rPrChange w:id="286" w:author="UPCNJ Office" w:date="2018-09-19T11:17:00Z">
              <w:rPr/>
            </w:rPrChange>
          </w:rPr>
          <w:delText xml:space="preserve">    </w:delText>
        </w:r>
      </w:del>
      <w:r w:rsidRPr="00B91EF3">
        <w:rPr>
          <w:sz w:val="22"/>
          <w:szCs w:val="22"/>
          <w:rPrChange w:id="287" w:author="UPCNJ Office" w:date="2018-09-19T11:17:00Z">
            <w:rPr/>
          </w:rPrChange>
        </w:rPr>
        <w:t xml:space="preserve">Leader: </w:t>
      </w:r>
      <w:ins w:id="288" w:author="UPCNJ Office" w:date="2018-09-19T11:18:00Z">
        <w:r w:rsidR="00B91EF3">
          <w:rPr>
            <w:sz w:val="22"/>
            <w:szCs w:val="22"/>
          </w:rPr>
          <w:t xml:space="preserve">  </w:t>
        </w:r>
      </w:ins>
      <w:ins w:id="289" w:author="UPCNJ Office" w:date="2018-09-20T09:38:00Z">
        <w:r w:rsidR="00077D71">
          <w:rPr>
            <w:sz w:val="22"/>
            <w:szCs w:val="22"/>
          </w:rPr>
          <w:t xml:space="preserve"> </w:t>
        </w:r>
      </w:ins>
      <w:ins w:id="290" w:author="UPCNJ Office" w:date="2018-10-02T10:33:00Z">
        <w:r w:rsidR="008B598C">
          <w:rPr>
            <w:sz w:val="22"/>
            <w:szCs w:val="22"/>
          </w:rPr>
          <w:t xml:space="preserve"> </w:t>
        </w:r>
      </w:ins>
      <w:ins w:id="291" w:author="UPCNJ Office" w:date="2018-10-02T10:34:00Z">
        <w:r w:rsidR="008B598C">
          <w:rPr>
            <w:sz w:val="22"/>
            <w:szCs w:val="22"/>
          </w:rPr>
          <w:t xml:space="preserve">  </w:t>
        </w:r>
      </w:ins>
      <w:ins w:id="292" w:author="UPCNJ Office" w:date="2018-10-02T10:33:00Z">
        <w:r w:rsidR="008B598C">
          <w:rPr>
            <w:sz w:val="22"/>
            <w:szCs w:val="22"/>
          </w:rPr>
          <w:t>He guides us in the paths of righteousness for His name’s sake…</w:t>
        </w:r>
      </w:ins>
      <w:ins w:id="293" w:author="UPCNJ Office" w:date="2018-09-25T09:35:00Z">
        <w:r w:rsidR="007A3D84">
          <w:rPr>
            <w:sz w:val="22"/>
            <w:szCs w:val="22"/>
          </w:rPr>
          <w:t xml:space="preserve"> </w:t>
        </w:r>
      </w:ins>
      <w:del w:id="294" w:author="UPCNJ Office" w:date="2018-09-05T10:30:00Z">
        <w:r w:rsidRPr="00B91EF3" w:rsidDel="00903F12">
          <w:rPr>
            <w:sz w:val="22"/>
            <w:szCs w:val="22"/>
            <w:rPrChange w:id="295" w:author="UPCNJ Office" w:date="2018-09-19T11:17:00Z">
              <w:rPr/>
            </w:rPrChange>
          </w:rPr>
          <w:delText>To cha</w:delText>
        </w:r>
        <w:r w:rsidR="00376254" w:rsidRPr="00B91EF3" w:rsidDel="00903F12">
          <w:rPr>
            <w:sz w:val="22"/>
            <w:szCs w:val="22"/>
            <w:rPrChange w:id="296" w:author="UPCNJ Office" w:date="2018-09-19T11:17:00Z">
              <w:rPr/>
            </w:rPrChange>
          </w:rPr>
          <w:delText>llenge the evil around us; to</w:delText>
        </w:r>
        <w:r w:rsidRPr="00B91EF3" w:rsidDel="00903F12">
          <w:rPr>
            <w:sz w:val="22"/>
            <w:szCs w:val="22"/>
            <w:rPrChange w:id="297" w:author="UPCNJ Office" w:date="2018-09-19T11:17:00Z">
              <w:rPr/>
            </w:rPrChange>
          </w:rPr>
          <w:delText xml:space="preserve"> bring healing to the hurt;</w:delText>
        </w:r>
      </w:del>
    </w:p>
    <w:p w:rsidR="00D14A49" w:rsidRPr="00B91EF3" w:rsidRDefault="00D14A49">
      <w:pPr>
        <w:spacing w:line="260" w:lineRule="atLeast"/>
        <w:jc w:val="both"/>
        <w:rPr>
          <w:ins w:id="298" w:author="UPCNJ Office" w:date="2018-09-19T11:09:00Z"/>
          <w:b/>
          <w:sz w:val="22"/>
          <w:szCs w:val="22"/>
        </w:rPr>
        <w:pPrChange w:id="299" w:author="UPCNJ Office" w:date="2018-09-19T12:09:00Z">
          <w:pPr>
            <w:spacing w:line="260" w:lineRule="atLeast"/>
          </w:pPr>
        </w:pPrChange>
      </w:pPr>
    </w:p>
    <w:p w:rsidR="00D14A49" w:rsidRPr="00B91EF3" w:rsidRDefault="001173CA">
      <w:pPr>
        <w:spacing w:line="260" w:lineRule="atLeast"/>
        <w:jc w:val="both"/>
        <w:rPr>
          <w:ins w:id="300" w:author="UPCNJ Office" w:date="2018-09-19T11:12:00Z"/>
          <w:b/>
          <w:sz w:val="22"/>
          <w:szCs w:val="22"/>
        </w:rPr>
        <w:pPrChange w:id="301" w:author="UPCNJ Office" w:date="2018-09-19T12:09:00Z">
          <w:pPr>
            <w:spacing w:line="260" w:lineRule="atLeast"/>
          </w:pPr>
        </w:pPrChange>
      </w:pPr>
      <w:del w:id="302" w:author="UPCNJ Office" w:date="2018-09-19T11:13:00Z">
        <w:r w:rsidRPr="00B91EF3" w:rsidDel="00B91EF3">
          <w:rPr>
            <w:b/>
            <w:sz w:val="22"/>
            <w:szCs w:val="22"/>
            <w:rPrChange w:id="303" w:author="UPCNJ Office" w:date="2018-09-19T11:17:00Z">
              <w:rPr>
                <w:b/>
              </w:rPr>
            </w:rPrChange>
          </w:rPr>
          <w:delText xml:space="preserve">  </w:delText>
        </w:r>
      </w:del>
      <w:del w:id="304" w:author="UPCNJ Office" w:date="2018-09-19T11:14:00Z">
        <w:r w:rsidRPr="00B91EF3" w:rsidDel="00B91EF3">
          <w:rPr>
            <w:b/>
            <w:sz w:val="22"/>
            <w:szCs w:val="22"/>
            <w:rPrChange w:id="305" w:author="UPCNJ Office" w:date="2018-09-19T11:17:00Z">
              <w:rPr>
                <w:b/>
              </w:rPr>
            </w:rPrChange>
          </w:rPr>
          <w:delText xml:space="preserve">  </w:delText>
        </w:r>
      </w:del>
      <w:r w:rsidRPr="00B91EF3">
        <w:rPr>
          <w:b/>
          <w:sz w:val="22"/>
          <w:szCs w:val="22"/>
          <w:rPrChange w:id="306" w:author="UPCNJ Office" w:date="2018-09-19T11:17:00Z">
            <w:rPr>
              <w:b/>
            </w:rPr>
          </w:rPrChange>
        </w:rPr>
        <w:t>People:</w:t>
      </w:r>
      <w:del w:id="307" w:author="UPCNJ Office" w:date="2018-09-19T11:17:00Z">
        <w:r w:rsidRPr="00B91EF3" w:rsidDel="00B91EF3">
          <w:rPr>
            <w:b/>
            <w:sz w:val="22"/>
            <w:szCs w:val="22"/>
            <w:rPrChange w:id="308" w:author="UPCNJ Office" w:date="2018-09-19T11:17:00Z">
              <w:rPr>
                <w:b/>
              </w:rPr>
            </w:rPrChange>
          </w:rPr>
          <w:delText xml:space="preserve"> </w:delText>
        </w:r>
      </w:del>
      <w:ins w:id="309" w:author="UPCNJ Office" w:date="2018-09-06T10:35:00Z">
        <w:r w:rsidR="002F6B55" w:rsidRPr="00B91EF3">
          <w:rPr>
            <w:b/>
            <w:sz w:val="22"/>
            <w:szCs w:val="22"/>
            <w:rPrChange w:id="310" w:author="UPCNJ Office" w:date="2018-09-19T11:17:00Z">
              <w:rPr>
                <w:b/>
              </w:rPr>
            </w:rPrChange>
          </w:rPr>
          <w:tab/>
        </w:r>
      </w:ins>
      <w:ins w:id="311" w:author="UPCNJ Office" w:date="2018-09-19T12:07:00Z">
        <w:r w:rsidR="00C5488C">
          <w:rPr>
            <w:b/>
            <w:sz w:val="22"/>
            <w:szCs w:val="22"/>
          </w:rPr>
          <w:t xml:space="preserve">  </w:t>
        </w:r>
      </w:ins>
      <w:ins w:id="312" w:author="UPCNJ Office" w:date="2018-09-20T09:38:00Z">
        <w:r w:rsidR="00077D71">
          <w:rPr>
            <w:b/>
            <w:sz w:val="22"/>
            <w:szCs w:val="22"/>
          </w:rPr>
          <w:t xml:space="preserve"> </w:t>
        </w:r>
      </w:ins>
      <w:ins w:id="313" w:author="UPCNJ Office" w:date="2018-09-25T09:36:00Z">
        <w:r w:rsidR="007A3D84">
          <w:rPr>
            <w:b/>
            <w:sz w:val="22"/>
            <w:szCs w:val="22"/>
          </w:rPr>
          <w:t xml:space="preserve"> </w:t>
        </w:r>
      </w:ins>
      <w:ins w:id="314" w:author="UPCNJ Office" w:date="2018-10-02T10:34:00Z">
        <w:r w:rsidR="008B598C">
          <w:rPr>
            <w:b/>
            <w:sz w:val="22"/>
            <w:szCs w:val="22"/>
          </w:rPr>
          <w:t xml:space="preserve">  </w:t>
        </w:r>
      </w:ins>
      <w:ins w:id="315" w:author="UPCNJ Office" w:date="2018-10-02T10:33:00Z">
        <w:r w:rsidR="008B598C">
          <w:rPr>
            <w:b/>
            <w:sz w:val="22"/>
            <w:szCs w:val="22"/>
          </w:rPr>
          <w:t>Surely goodness and love will follow us all the days of our lives,</w:t>
        </w:r>
      </w:ins>
    </w:p>
    <w:p w:rsidR="00B91EF3" w:rsidRPr="00B91EF3" w:rsidRDefault="008B598C">
      <w:pPr>
        <w:spacing w:line="260" w:lineRule="atLeast"/>
        <w:jc w:val="both"/>
        <w:rPr>
          <w:ins w:id="316" w:author="UPCNJ Office" w:date="2018-09-19T11:14:00Z"/>
          <w:sz w:val="22"/>
          <w:szCs w:val="22"/>
        </w:rPr>
        <w:pPrChange w:id="317" w:author="UPCNJ Office" w:date="2018-09-19T12:09:00Z">
          <w:pPr>
            <w:spacing w:line="260" w:lineRule="atLeast"/>
          </w:pPr>
        </w:pPrChange>
      </w:pPr>
      <w:ins w:id="318" w:author="UPCNJ Office" w:date="2018-10-02T10:33:00Z">
        <w:r>
          <w:rPr>
            <w:b/>
            <w:sz w:val="22"/>
            <w:szCs w:val="22"/>
          </w:rPr>
          <w:t>Together:</w:t>
        </w:r>
      </w:ins>
      <w:ins w:id="319" w:author="UPCNJ Office" w:date="2018-09-19T12:07:00Z">
        <w:r w:rsidR="00C5488C">
          <w:rPr>
            <w:sz w:val="22"/>
            <w:szCs w:val="22"/>
          </w:rPr>
          <w:t xml:space="preserve"> </w:t>
        </w:r>
      </w:ins>
      <w:ins w:id="320" w:author="UPCNJ Office" w:date="2018-09-25T09:36:00Z">
        <w:r w:rsidR="007A3D84">
          <w:rPr>
            <w:sz w:val="22"/>
            <w:szCs w:val="22"/>
          </w:rPr>
          <w:t xml:space="preserve"> </w:t>
        </w:r>
      </w:ins>
      <w:ins w:id="321" w:author="UPCNJ Office" w:date="2018-10-02T10:34:00Z">
        <w:r>
          <w:rPr>
            <w:sz w:val="22"/>
            <w:szCs w:val="22"/>
          </w:rPr>
          <w:t>And we will dwell in the house of the Lord forever.</w:t>
        </w:r>
      </w:ins>
    </w:p>
    <w:p w:rsidR="001173CA" w:rsidRPr="00C5488C" w:rsidDel="008B598C" w:rsidRDefault="001173CA">
      <w:pPr>
        <w:spacing w:line="260" w:lineRule="atLeast"/>
        <w:jc w:val="both"/>
        <w:rPr>
          <w:del w:id="322" w:author="UPCNJ Office" w:date="2018-10-02T10:34:00Z"/>
          <w:b/>
          <w:sz w:val="22"/>
          <w:szCs w:val="22"/>
          <w:rPrChange w:id="323" w:author="UPCNJ Office" w:date="2018-09-19T12:08:00Z">
            <w:rPr>
              <w:del w:id="324" w:author="UPCNJ Office" w:date="2018-10-02T10:34:00Z"/>
            </w:rPr>
          </w:rPrChange>
        </w:rPr>
        <w:pPrChange w:id="325" w:author="UPCNJ Office" w:date="2018-09-19T12:09:00Z">
          <w:pPr>
            <w:spacing w:line="260" w:lineRule="atLeast"/>
          </w:pPr>
        </w:pPrChange>
      </w:pPr>
      <w:del w:id="326" w:author="UPCNJ Office" w:date="2018-09-05T10:31:00Z">
        <w:r w:rsidRPr="00C5488C" w:rsidDel="00903F12">
          <w:rPr>
            <w:b/>
            <w:sz w:val="22"/>
            <w:szCs w:val="22"/>
            <w:rPrChange w:id="327" w:author="UPCNJ Office" w:date="2018-09-19T12:08:00Z">
              <w:rPr>
                <w:b/>
              </w:rPr>
            </w:rPrChange>
          </w:rPr>
          <w:lastRenderedPageBreak/>
          <w:delText>to offer hope to the vulnerable,</w:delText>
        </w:r>
        <w:r w:rsidRPr="00C5488C" w:rsidDel="00903F12">
          <w:rPr>
            <w:b/>
            <w:sz w:val="22"/>
            <w:szCs w:val="22"/>
            <w:rPrChange w:id="328" w:author="UPCNJ Office" w:date="2018-09-19T12:08:00Z">
              <w:rPr/>
            </w:rPrChange>
          </w:rPr>
          <w:delText xml:space="preserve"> </w:delText>
        </w:r>
        <w:r w:rsidRPr="00C5488C" w:rsidDel="00903F12">
          <w:rPr>
            <w:b/>
            <w:sz w:val="22"/>
            <w:szCs w:val="22"/>
            <w:rPrChange w:id="329" w:author="UPCNJ Office" w:date="2018-09-19T12:08:00Z">
              <w:rPr>
                <w:b/>
                <w:bCs/>
              </w:rPr>
            </w:rPrChange>
          </w:rPr>
          <w:delText>we follow, Jesus our Brother.</w:delText>
        </w:r>
      </w:del>
    </w:p>
    <w:p w:rsidR="001173CA" w:rsidRPr="00733286" w:rsidDel="00516C6D" w:rsidRDefault="001173CA">
      <w:pPr>
        <w:spacing w:line="260" w:lineRule="atLeast"/>
        <w:jc w:val="both"/>
        <w:rPr>
          <w:del w:id="330" w:author="UPCNJ Office" w:date="2018-09-11T11:54:00Z"/>
          <w:sz w:val="22"/>
          <w:szCs w:val="22"/>
          <w:rPrChange w:id="331" w:author="UPCNJ Office" w:date="2018-09-20T09:34:00Z">
            <w:rPr>
              <w:del w:id="332" w:author="UPCNJ Office" w:date="2018-09-11T11:54:00Z"/>
            </w:rPr>
          </w:rPrChange>
        </w:rPr>
        <w:pPrChange w:id="333" w:author="UPCNJ Office" w:date="2018-09-19T12:09:00Z">
          <w:pPr>
            <w:spacing w:line="260" w:lineRule="atLeast"/>
          </w:pPr>
        </w:pPrChange>
      </w:pPr>
      <w:del w:id="334" w:author="UPCNJ Office" w:date="2018-09-11T11:54:00Z">
        <w:r w:rsidRPr="00733286" w:rsidDel="00516C6D">
          <w:rPr>
            <w:sz w:val="22"/>
            <w:szCs w:val="22"/>
            <w:rPrChange w:id="335" w:author="UPCNJ Office" w:date="2018-09-20T09:34:00Z">
              <w:rPr/>
            </w:rPrChange>
          </w:rPr>
          <w:delText xml:space="preserve">    Leader: </w:delText>
        </w:r>
      </w:del>
      <w:del w:id="336" w:author="UPCNJ Office" w:date="2018-09-05T10:31:00Z">
        <w:r w:rsidRPr="00733286" w:rsidDel="00903F12">
          <w:rPr>
            <w:sz w:val="22"/>
            <w:szCs w:val="22"/>
            <w:rPrChange w:id="337" w:author="UPCNJ Office" w:date="2018-09-20T09:34:00Z">
              <w:rPr/>
            </w:rPrChange>
          </w:rPr>
          <w:delText>To learn how to live; to put away our old gods;</w:delText>
        </w:r>
      </w:del>
    </w:p>
    <w:p w:rsidR="00903F12" w:rsidRPr="00B91EF3" w:rsidDel="00903F12" w:rsidRDefault="001173CA" w:rsidP="008B598C">
      <w:pPr>
        <w:spacing w:line="260" w:lineRule="atLeast"/>
        <w:jc w:val="both"/>
        <w:rPr>
          <w:del w:id="338" w:author="UPCNJ Office" w:date="2018-09-05T10:33:00Z"/>
          <w:sz w:val="22"/>
          <w:szCs w:val="22"/>
          <w:rPrChange w:id="339" w:author="UPCNJ Office" w:date="2018-09-19T11:17:00Z">
            <w:rPr>
              <w:del w:id="340" w:author="UPCNJ Office" w:date="2018-09-05T10:33:00Z"/>
            </w:rPr>
          </w:rPrChange>
        </w:rPr>
        <w:pPrChange w:id="341" w:author="UPCNJ Office" w:date="2018-10-02T10:34:00Z">
          <w:pPr>
            <w:spacing w:line="260" w:lineRule="atLeast"/>
          </w:pPr>
        </w:pPrChange>
      </w:pPr>
      <w:del w:id="342" w:author="UPCNJ Office" w:date="2018-09-11T11:54:00Z">
        <w:r w:rsidRPr="00733286" w:rsidDel="00516C6D">
          <w:rPr>
            <w:sz w:val="22"/>
            <w:szCs w:val="22"/>
            <w:rPrChange w:id="343" w:author="UPCNJ Office" w:date="2018-09-20T09:34:00Z">
              <w:rPr>
                <w:b/>
              </w:rPr>
            </w:rPrChange>
          </w:rPr>
          <w:delText xml:space="preserve">    People: </w:delText>
        </w:r>
      </w:del>
      <w:del w:id="344" w:author="UPCNJ Office" w:date="2018-09-05T10:32:00Z">
        <w:r w:rsidRPr="00733286" w:rsidDel="00903F12">
          <w:rPr>
            <w:sz w:val="22"/>
            <w:szCs w:val="22"/>
            <w:rPrChange w:id="345" w:author="UPCNJ Office" w:date="2018-09-20T09:34:00Z">
              <w:rPr>
                <w:b/>
              </w:rPr>
            </w:rPrChange>
          </w:rPr>
          <w:delText>to stick with God in every moment,</w:delText>
        </w:r>
        <w:r w:rsidRPr="00733286" w:rsidDel="00903F12">
          <w:rPr>
            <w:sz w:val="22"/>
            <w:szCs w:val="22"/>
            <w:rPrChange w:id="346" w:author="UPCNJ Office" w:date="2018-09-20T09:34:00Z">
              <w:rPr/>
            </w:rPrChange>
          </w:rPr>
          <w:delText xml:space="preserve"> </w:delText>
        </w:r>
        <w:r w:rsidRPr="00733286" w:rsidDel="00903F12">
          <w:rPr>
            <w:bCs/>
            <w:sz w:val="22"/>
            <w:szCs w:val="22"/>
            <w:rPrChange w:id="347" w:author="UPCNJ Office" w:date="2018-09-20T09:34:00Z">
              <w:rPr>
                <w:b/>
                <w:bCs/>
              </w:rPr>
            </w:rPrChange>
          </w:rPr>
          <w:delText>we listen, Holy Spirit.</w:delText>
        </w:r>
      </w:del>
      <w:ins w:id="348" w:author="UPCNJ Office" w:date="2018-09-05T10:32:00Z">
        <w:r w:rsidR="00903F12" w:rsidRPr="00733286">
          <w:rPr>
            <w:sz w:val="22"/>
            <w:szCs w:val="22"/>
            <w:rPrChange w:id="349" w:author="UPCNJ Office" w:date="2018-09-20T09:34:00Z">
              <w:rPr>
                <w:b/>
              </w:rPr>
            </w:rPrChange>
          </w:rPr>
          <w:t xml:space="preserve"> </w:t>
        </w:r>
      </w:ins>
    </w:p>
    <w:p w:rsidR="004432B1" w:rsidRPr="00B91EF3" w:rsidRDefault="00831952" w:rsidP="00571B03">
      <w:pPr>
        <w:rPr>
          <w:sz w:val="22"/>
          <w:szCs w:val="22"/>
          <w:rPrChange w:id="350" w:author="UPCNJ Office" w:date="2018-09-19T11:17:00Z">
            <w:rPr>
              <w:sz w:val="16"/>
              <w:szCs w:val="16"/>
            </w:rPr>
          </w:rPrChange>
        </w:rPr>
      </w:pPr>
      <w:del w:id="351" w:author="UPCNJ Office" w:date="2018-09-05T10:33:00Z">
        <w:r w:rsidRPr="00B91EF3" w:rsidDel="00903F12">
          <w:rPr>
            <w:sz w:val="22"/>
            <w:szCs w:val="22"/>
            <w:rPrChange w:id="352" w:author="UPCNJ Office" w:date="2018-09-19T11:17:00Z">
              <w:rPr>
                <w:sz w:val="16"/>
                <w:szCs w:val="16"/>
              </w:rPr>
            </w:rPrChange>
          </w:rPr>
          <w:delText xml:space="preserve">  </w:delText>
        </w:r>
      </w:del>
      <w:r w:rsidRPr="00B91EF3">
        <w:rPr>
          <w:sz w:val="22"/>
          <w:szCs w:val="22"/>
          <w:rPrChange w:id="353" w:author="UPCNJ Office" w:date="2018-09-19T11:17:00Z">
            <w:rPr>
              <w:sz w:val="16"/>
              <w:szCs w:val="16"/>
            </w:rPr>
          </w:rPrChange>
        </w:rPr>
        <w:t xml:space="preserve">            </w:t>
      </w:r>
      <w:r w:rsidR="00AD18B6" w:rsidRPr="00B91EF3">
        <w:rPr>
          <w:sz w:val="22"/>
          <w:szCs w:val="22"/>
          <w:rPrChange w:id="354" w:author="UPCNJ Office" w:date="2018-09-19T11:17:00Z">
            <w:rPr>
              <w:sz w:val="16"/>
              <w:szCs w:val="16"/>
            </w:rPr>
          </w:rPrChange>
        </w:rPr>
        <w:t xml:space="preserve">                                                                </w:t>
      </w:r>
      <w:del w:id="355" w:author="UPCNJ Office" w:date="2018-09-12T10:47:00Z">
        <w:r w:rsidR="00AD18B6" w:rsidRPr="00B91EF3" w:rsidDel="00612BC1">
          <w:rPr>
            <w:sz w:val="22"/>
            <w:szCs w:val="22"/>
            <w:rPrChange w:id="356" w:author="UPCNJ Office" w:date="2018-09-19T11:17:00Z">
              <w:rPr>
                <w:sz w:val="16"/>
                <w:szCs w:val="16"/>
              </w:rPr>
            </w:rPrChange>
          </w:rPr>
          <w:delText xml:space="preserve">   </w:delText>
        </w:r>
      </w:del>
      <w:r w:rsidR="00AD18B6" w:rsidRPr="00B91EF3">
        <w:rPr>
          <w:sz w:val="22"/>
          <w:szCs w:val="22"/>
          <w:rPrChange w:id="357" w:author="UPCNJ Office" w:date="2018-09-19T11:17:00Z">
            <w:rPr>
              <w:sz w:val="16"/>
              <w:szCs w:val="16"/>
            </w:rPr>
          </w:rPrChange>
        </w:rPr>
        <w:t xml:space="preserve">     </w:t>
      </w:r>
      <w:r w:rsidRPr="00B91EF3">
        <w:rPr>
          <w:sz w:val="22"/>
          <w:szCs w:val="22"/>
          <w:rPrChange w:id="358" w:author="UPCNJ Office" w:date="2018-09-19T11:17:00Z">
            <w:rPr>
              <w:sz w:val="16"/>
              <w:szCs w:val="16"/>
            </w:rPr>
          </w:rPrChange>
        </w:rPr>
        <w:t xml:space="preserve"> </w:t>
      </w:r>
    </w:p>
    <w:p w:rsidR="004432B1" w:rsidRPr="00612BC1" w:rsidDel="007261B4" w:rsidRDefault="004432B1" w:rsidP="004432B1">
      <w:pPr>
        <w:spacing w:line="260" w:lineRule="atLeast"/>
        <w:rPr>
          <w:del w:id="359" w:author="UPCNJ Office" w:date="2018-09-25T09:39:00Z"/>
          <w:sz w:val="22"/>
          <w:szCs w:val="22"/>
          <w:rPrChange w:id="360" w:author="UPCNJ Office" w:date="2018-09-12T10:47:00Z">
            <w:rPr>
              <w:del w:id="361" w:author="UPCNJ Office" w:date="2018-09-25T09:39:00Z"/>
            </w:rPr>
          </w:rPrChange>
        </w:rPr>
      </w:pPr>
      <w:r w:rsidRPr="00612BC1">
        <w:rPr>
          <w:sz w:val="22"/>
          <w:szCs w:val="22"/>
          <w:rPrChange w:id="362" w:author="UPCNJ Office" w:date="2018-09-12T10:47:00Z">
            <w:rPr/>
          </w:rPrChange>
        </w:rPr>
        <w:t>*HYMN</w:t>
      </w:r>
      <w:r w:rsidRPr="00612BC1">
        <w:rPr>
          <w:sz w:val="22"/>
          <w:szCs w:val="22"/>
          <w:rPrChange w:id="363" w:author="UPCNJ Office" w:date="2018-09-12T10:47:00Z">
            <w:rPr/>
          </w:rPrChange>
        </w:rPr>
        <w:tab/>
      </w:r>
      <w:r w:rsidRPr="00612BC1">
        <w:rPr>
          <w:sz w:val="22"/>
          <w:szCs w:val="22"/>
          <w:rPrChange w:id="364" w:author="UPCNJ Office" w:date="2018-09-12T10:47:00Z">
            <w:rPr/>
          </w:rPrChange>
        </w:rPr>
        <w:tab/>
      </w:r>
      <w:del w:id="365" w:author="UPCNJ Office" w:date="2018-09-19T11:21:00Z">
        <w:r w:rsidRPr="00612BC1" w:rsidDel="00B91EF3">
          <w:rPr>
            <w:sz w:val="22"/>
            <w:szCs w:val="22"/>
            <w:rPrChange w:id="366" w:author="UPCNJ Office" w:date="2018-09-12T10:47:00Z">
              <w:rPr/>
            </w:rPrChange>
          </w:rPr>
          <w:delText xml:space="preserve">         </w:delText>
        </w:r>
      </w:del>
      <w:ins w:id="367" w:author="UPCNJ Office" w:date="2018-09-05T10:33:00Z">
        <w:r w:rsidR="00903F12" w:rsidRPr="00612BC1">
          <w:rPr>
            <w:sz w:val="22"/>
            <w:szCs w:val="22"/>
            <w:rPrChange w:id="368" w:author="UPCNJ Office" w:date="2018-09-12T10:47:00Z">
              <w:rPr/>
            </w:rPrChange>
          </w:rPr>
          <w:t>“</w:t>
        </w:r>
      </w:ins>
      <w:del w:id="369" w:author="UPCNJ Office" w:date="2018-09-05T10:33:00Z">
        <w:r w:rsidRPr="00612BC1" w:rsidDel="00903F12">
          <w:rPr>
            <w:sz w:val="22"/>
            <w:szCs w:val="22"/>
            <w:rPrChange w:id="370" w:author="UPCNJ Office" w:date="2018-09-12T10:47:00Z">
              <w:rPr/>
            </w:rPrChange>
          </w:rPr>
          <w:delText>“Now Thank We All Our Go</w:delText>
        </w:r>
      </w:del>
      <w:del w:id="371" w:author="UPCNJ Office" w:date="2018-09-05T10:34:00Z">
        <w:r w:rsidRPr="00612BC1" w:rsidDel="00903F12">
          <w:rPr>
            <w:sz w:val="22"/>
            <w:szCs w:val="22"/>
            <w:rPrChange w:id="372" w:author="UPCNJ Office" w:date="2018-09-12T10:47:00Z">
              <w:rPr/>
            </w:rPrChange>
          </w:rPr>
          <w:delText>d</w:delText>
        </w:r>
      </w:del>
      <w:ins w:id="373" w:author="UPCNJ Office" w:date="2018-10-02T10:35:00Z">
        <w:r w:rsidR="008B598C">
          <w:rPr>
            <w:sz w:val="22"/>
            <w:szCs w:val="22"/>
          </w:rPr>
          <w:t>Joyful, Joyful, We Adore Thee</w:t>
        </w:r>
      </w:ins>
      <w:r w:rsidRPr="00612BC1">
        <w:rPr>
          <w:sz w:val="22"/>
          <w:szCs w:val="22"/>
          <w:rPrChange w:id="374" w:author="UPCNJ Office" w:date="2018-09-12T10:47:00Z">
            <w:rPr/>
          </w:rPrChange>
        </w:rPr>
        <w:t>”</w:t>
      </w:r>
      <w:ins w:id="375" w:author="UPCNJ Office" w:date="2018-10-01T10:32:00Z">
        <w:r w:rsidR="00A17AEB">
          <w:rPr>
            <w:sz w:val="22"/>
            <w:szCs w:val="22"/>
          </w:rPr>
          <w:tab/>
        </w:r>
      </w:ins>
      <w:ins w:id="376" w:author="UPCNJ Office" w:date="2018-09-25T09:39:00Z">
        <w:r w:rsidR="007261B4">
          <w:rPr>
            <w:sz w:val="22"/>
            <w:szCs w:val="22"/>
          </w:rPr>
          <w:tab/>
        </w:r>
        <w:r w:rsidR="007261B4">
          <w:rPr>
            <w:sz w:val="22"/>
            <w:szCs w:val="22"/>
          </w:rPr>
          <w:tab/>
        </w:r>
        <w:r w:rsidR="007261B4">
          <w:rPr>
            <w:sz w:val="22"/>
            <w:szCs w:val="22"/>
          </w:rPr>
          <w:tab/>
        </w:r>
      </w:ins>
      <w:ins w:id="377" w:author="UPCNJ Office" w:date="2018-10-01T10:32:00Z">
        <w:r w:rsidR="00A17AEB">
          <w:rPr>
            <w:sz w:val="22"/>
            <w:szCs w:val="22"/>
          </w:rPr>
          <w:t xml:space="preserve"> </w:t>
        </w:r>
      </w:ins>
      <w:ins w:id="378" w:author="UPCNJ Office" w:date="2018-09-25T09:39:00Z">
        <w:r w:rsidR="007261B4">
          <w:rPr>
            <w:sz w:val="22"/>
            <w:szCs w:val="22"/>
          </w:rPr>
          <w:t>263</w:t>
        </w:r>
      </w:ins>
      <w:del w:id="379" w:author="UPCNJ Office" w:date="2018-09-05T10:34:00Z">
        <w:r w:rsidRPr="00612BC1" w:rsidDel="00903F12">
          <w:rPr>
            <w:sz w:val="22"/>
            <w:szCs w:val="22"/>
            <w:rPrChange w:id="380" w:author="UPCNJ Office" w:date="2018-09-12T10:47:00Z">
              <w:rPr/>
            </w:rPrChange>
          </w:rPr>
          <w:tab/>
        </w:r>
      </w:del>
      <w:del w:id="381" w:author="UPCNJ Office" w:date="2018-09-11T11:54:00Z">
        <w:r w:rsidRPr="00612BC1" w:rsidDel="00516C6D">
          <w:rPr>
            <w:sz w:val="22"/>
            <w:szCs w:val="22"/>
            <w:rPrChange w:id="382" w:author="UPCNJ Office" w:date="2018-09-12T10:47:00Z">
              <w:rPr/>
            </w:rPrChange>
          </w:rPr>
          <w:tab/>
        </w:r>
        <w:r w:rsidRPr="00612BC1" w:rsidDel="00516C6D">
          <w:rPr>
            <w:sz w:val="22"/>
            <w:szCs w:val="22"/>
            <w:rPrChange w:id="383" w:author="UPCNJ Office" w:date="2018-09-12T10:47:00Z">
              <w:rPr/>
            </w:rPrChange>
          </w:rPr>
          <w:tab/>
          <w:delText xml:space="preserve">         </w:delText>
        </w:r>
      </w:del>
      <w:del w:id="384" w:author="UPCNJ Office" w:date="2018-09-05T10:34:00Z">
        <w:r w:rsidRPr="00612BC1" w:rsidDel="00903F12">
          <w:rPr>
            <w:sz w:val="22"/>
            <w:szCs w:val="22"/>
            <w:rPrChange w:id="385" w:author="UPCNJ Office" w:date="2018-09-12T10:47:00Z">
              <w:rPr/>
            </w:rPrChange>
          </w:rPr>
          <w:delText>555</w:delText>
        </w:r>
      </w:del>
    </w:p>
    <w:p w:rsidR="007261B4" w:rsidRDefault="005F783F">
      <w:pPr>
        <w:spacing w:line="260" w:lineRule="atLeast"/>
        <w:rPr>
          <w:ins w:id="386" w:author="UPCNJ Office" w:date="2018-09-25T09:39:00Z"/>
          <w:sz w:val="22"/>
          <w:szCs w:val="22"/>
        </w:rPr>
        <w:pPrChange w:id="387" w:author="UPCNJ Office" w:date="2018-09-25T09:39:00Z">
          <w:pPr/>
        </w:pPrChange>
      </w:pPr>
      <w:del w:id="388" w:author="UPCNJ Office" w:date="2018-09-25T09:39:00Z">
        <w:r w:rsidRPr="00612BC1" w:rsidDel="007261B4">
          <w:rPr>
            <w:sz w:val="22"/>
            <w:szCs w:val="22"/>
            <w:rPrChange w:id="389" w:author="UPCNJ Office" w:date="2018-09-12T10:47:00Z">
              <w:rPr>
                <w:sz w:val="16"/>
                <w:szCs w:val="16"/>
              </w:rPr>
            </w:rPrChange>
          </w:rPr>
          <w:delText xml:space="preserve"> </w:delText>
        </w:r>
      </w:del>
    </w:p>
    <w:p w:rsidR="008A0869" w:rsidRPr="00612BC1" w:rsidRDefault="005F783F">
      <w:pPr>
        <w:spacing w:line="260" w:lineRule="atLeast"/>
        <w:rPr>
          <w:sz w:val="22"/>
          <w:szCs w:val="22"/>
          <w:rPrChange w:id="390" w:author="UPCNJ Office" w:date="2018-09-12T10:47:00Z">
            <w:rPr>
              <w:sz w:val="16"/>
              <w:szCs w:val="16"/>
            </w:rPr>
          </w:rPrChange>
        </w:rPr>
        <w:pPrChange w:id="391" w:author="UPCNJ Office" w:date="2018-09-25T09:39:00Z">
          <w:pPr/>
        </w:pPrChange>
      </w:pPr>
      <w:r w:rsidRPr="00612BC1">
        <w:rPr>
          <w:sz w:val="22"/>
          <w:szCs w:val="22"/>
          <w:rPrChange w:id="392" w:author="UPCNJ Office" w:date="2018-09-12T10:47:00Z">
            <w:rPr>
              <w:sz w:val="16"/>
              <w:szCs w:val="16"/>
            </w:rPr>
          </w:rPrChange>
        </w:rPr>
        <w:t xml:space="preserve">      </w:t>
      </w:r>
      <w:r w:rsidR="00857196" w:rsidRPr="00612BC1">
        <w:rPr>
          <w:sz w:val="22"/>
          <w:szCs w:val="22"/>
          <w:rPrChange w:id="393" w:author="UPCNJ Office" w:date="2018-09-12T10:47:00Z">
            <w:rPr>
              <w:sz w:val="16"/>
              <w:szCs w:val="16"/>
            </w:rPr>
          </w:rPrChange>
        </w:rPr>
        <w:t xml:space="preserve">            </w:t>
      </w:r>
      <w:r w:rsidR="00CD44FE" w:rsidRPr="00612BC1">
        <w:rPr>
          <w:sz w:val="22"/>
          <w:szCs w:val="22"/>
          <w:rPrChange w:id="394" w:author="UPCNJ Office" w:date="2018-09-12T10:47:00Z">
            <w:rPr>
              <w:sz w:val="16"/>
              <w:szCs w:val="16"/>
            </w:rPr>
          </w:rPrChange>
        </w:rPr>
        <w:t xml:space="preserve">   </w:t>
      </w:r>
      <w:r w:rsidR="001173CA" w:rsidRPr="00612BC1">
        <w:rPr>
          <w:sz w:val="22"/>
          <w:szCs w:val="22"/>
          <w:rPrChange w:id="395" w:author="UPCNJ Office" w:date="2018-09-12T10:47:00Z">
            <w:rPr>
              <w:sz w:val="16"/>
              <w:szCs w:val="16"/>
            </w:rPr>
          </w:rPrChange>
        </w:rPr>
        <w:t xml:space="preserve">     </w:t>
      </w:r>
    </w:p>
    <w:p w:rsidR="00F907D7" w:rsidRPr="00612BC1" w:rsidRDefault="00F038FF" w:rsidP="00F038FF">
      <w:pPr>
        <w:ind w:right="-18"/>
        <w:rPr>
          <w:sz w:val="22"/>
          <w:szCs w:val="22"/>
          <w:rPrChange w:id="396" w:author="UPCNJ Office" w:date="2018-09-12T10:47:00Z">
            <w:rPr/>
          </w:rPrChange>
        </w:rPr>
      </w:pPr>
      <w:r w:rsidRPr="00612BC1">
        <w:rPr>
          <w:sz w:val="22"/>
          <w:szCs w:val="22"/>
          <w:rPrChange w:id="397" w:author="UPCNJ Office" w:date="2018-09-12T10:47:00Z">
            <w:rPr/>
          </w:rPrChange>
        </w:rPr>
        <w:t>CALL TO CONFESSION</w:t>
      </w:r>
      <w:r w:rsidR="00F907D7" w:rsidRPr="00612BC1">
        <w:rPr>
          <w:sz w:val="22"/>
          <w:szCs w:val="22"/>
          <w:rPrChange w:id="398" w:author="UPCNJ Office" w:date="2018-09-12T10:47:00Z">
            <w:rPr/>
          </w:rPrChange>
        </w:rPr>
        <w:t xml:space="preserve">                                            </w:t>
      </w:r>
      <w:r w:rsidR="00AC0130" w:rsidRPr="00612BC1">
        <w:rPr>
          <w:sz w:val="22"/>
          <w:szCs w:val="22"/>
          <w:rPrChange w:id="399" w:author="UPCNJ Office" w:date="2018-09-12T10:47:00Z">
            <w:rPr/>
          </w:rPrChange>
        </w:rPr>
        <w:t xml:space="preserve">                                               </w:t>
      </w:r>
      <w:r w:rsidR="00F907D7" w:rsidRPr="00612BC1">
        <w:rPr>
          <w:sz w:val="22"/>
          <w:szCs w:val="22"/>
          <w:rPrChange w:id="400" w:author="UPCNJ Office" w:date="2018-09-12T10:47:00Z">
            <w:rPr/>
          </w:rPrChange>
        </w:rPr>
        <w:t xml:space="preserve">                              </w:t>
      </w:r>
    </w:p>
    <w:p w:rsidR="00020B5C" w:rsidDel="00C5488C" w:rsidRDefault="00020B5C" w:rsidP="001173CA">
      <w:pPr>
        <w:spacing w:line="260" w:lineRule="atLeast"/>
        <w:rPr>
          <w:del w:id="401" w:author="UPCNJ Office" w:date="2018-09-12T10:40:00Z"/>
          <w:sz w:val="22"/>
          <w:szCs w:val="22"/>
        </w:rPr>
      </w:pPr>
    </w:p>
    <w:p w:rsidR="007261B4" w:rsidRDefault="00D5207C" w:rsidP="001173CA">
      <w:pPr>
        <w:spacing w:line="260" w:lineRule="atLeast"/>
        <w:rPr>
          <w:ins w:id="402" w:author="UPCNJ Office" w:date="2018-09-25T09:39:00Z"/>
          <w:sz w:val="22"/>
          <w:szCs w:val="22"/>
          <w:u w:val="single"/>
        </w:rPr>
      </w:pPr>
      <w:r w:rsidRPr="00B37475">
        <w:rPr>
          <w:sz w:val="22"/>
          <w:szCs w:val="22"/>
          <w:u w:val="single"/>
          <w:rPrChange w:id="403" w:author="UPCNJ Office" w:date="2018-09-19T12:30:00Z">
            <w:rPr>
              <w:sz w:val="22"/>
              <w:szCs w:val="22"/>
            </w:rPr>
          </w:rPrChange>
        </w:rPr>
        <w:t>PRAYER</w:t>
      </w:r>
      <w:r w:rsidR="005F783F" w:rsidRPr="00B37475">
        <w:rPr>
          <w:sz w:val="22"/>
          <w:szCs w:val="22"/>
          <w:u w:val="single"/>
          <w:rPrChange w:id="404" w:author="UPCNJ Office" w:date="2018-09-19T12:30:00Z">
            <w:rPr>
              <w:sz w:val="22"/>
              <w:szCs w:val="22"/>
            </w:rPr>
          </w:rPrChange>
        </w:rPr>
        <w:t xml:space="preserve"> OF CONFESSION</w:t>
      </w:r>
    </w:p>
    <w:p w:rsidR="005F783F" w:rsidRPr="00B37475" w:rsidDel="00B63212" w:rsidRDefault="00AC0130">
      <w:pPr>
        <w:ind w:right="-18"/>
        <w:jc w:val="both"/>
        <w:rPr>
          <w:del w:id="405" w:author="UPCNJ Office" w:date="2018-09-05T10:37:00Z"/>
          <w:sz w:val="22"/>
          <w:szCs w:val="22"/>
          <w:u w:val="single"/>
          <w:rPrChange w:id="406" w:author="UPCNJ Office" w:date="2018-09-19T12:30:00Z">
            <w:rPr>
              <w:del w:id="407" w:author="UPCNJ Office" w:date="2018-09-05T10:37:00Z"/>
              <w:sz w:val="22"/>
              <w:szCs w:val="22"/>
            </w:rPr>
          </w:rPrChange>
        </w:rPr>
        <w:pPrChange w:id="408" w:author="UPCNJ Office" w:date="2018-09-26T10:42:00Z">
          <w:pPr>
            <w:ind w:right="-18"/>
          </w:pPr>
        </w:pPrChange>
      </w:pPr>
      <w:del w:id="409" w:author="UPCNJ Office" w:date="2018-09-12T10:40:00Z">
        <w:r w:rsidRPr="00B37475" w:rsidDel="00870374">
          <w:rPr>
            <w:sz w:val="22"/>
            <w:szCs w:val="22"/>
            <w:u w:val="single"/>
            <w:rPrChange w:id="410" w:author="UPCNJ Office" w:date="2018-09-19T12:30:00Z">
              <w:rPr>
                <w:sz w:val="22"/>
                <w:szCs w:val="22"/>
              </w:rPr>
            </w:rPrChange>
          </w:rPr>
          <w:delText xml:space="preserve">                                                                                     </w:delText>
        </w:r>
        <w:r w:rsidR="0038721B" w:rsidRPr="00B37475" w:rsidDel="00870374">
          <w:rPr>
            <w:sz w:val="22"/>
            <w:szCs w:val="22"/>
            <w:u w:val="single"/>
            <w:rPrChange w:id="411" w:author="UPCNJ Office" w:date="2018-09-19T12:30:00Z">
              <w:rPr>
                <w:sz w:val="22"/>
                <w:szCs w:val="22"/>
              </w:rPr>
            </w:rPrChange>
          </w:rPr>
          <w:delText xml:space="preserve"> </w:delText>
        </w:r>
      </w:del>
    </w:p>
    <w:p w:rsidR="001173CA" w:rsidRPr="00C5488C" w:rsidDel="00B63212" w:rsidRDefault="000B662C">
      <w:pPr>
        <w:spacing w:line="260" w:lineRule="atLeast"/>
        <w:jc w:val="both"/>
        <w:rPr>
          <w:del w:id="412" w:author="UPCNJ Office" w:date="2018-09-05T10:39:00Z"/>
          <w:b/>
          <w:sz w:val="22"/>
          <w:szCs w:val="22"/>
          <w:rPrChange w:id="413" w:author="UPCNJ Office" w:date="2018-09-19T12:09:00Z">
            <w:rPr>
              <w:del w:id="414" w:author="UPCNJ Office" w:date="2018-09-05T10:39:00Z"/>
              <w:color w:val="333333"/>
            </w:rPr>
          </w:rPrChange>
        </w:rPr>
        <w:pPrChange w:id="415" w:author="UPCNJ Office" w:date="2018-09-19T12:09:00Z">
          <w:pPr>
            <w:spacing w:line="260" w:lineRule="atLeast"/>
          </w:pPr>
        </w:pPrChange>
      </w:pPr>
      <w:del w:id="416" w:author="UPCNJ Office" w:date="2018-09-11T11:59:00Z">
        <w:r w:rsidRPr="00C5488C" w:rsidDel="00283D42">
          <w:rPr>
            <w:b/>
            <w:sz w:val="22"/>
            <w:szCs w:val="22"/>
            <w:rPrChange w:id="417" w:author="UPCNJ Office" w:date="2018-09-19T12:09:00Z">
              <w:rPr>
                <w:b/>
                <w:color w:val="333333"/>
              </w:rPr>
            </w:rPrChange>
          </w:rPr>
          <w:delText>  </w:delText>
        </w:r>
        <w:r w:rsidR="001173CA" w:rsidRPr="00C5488C" w:rsidDel="00283D42">
          <w:rPr>
            <w:b/>
            <w:sz w:val="22"/>
            <w:szCs w:val="22"/>
            <w:rPrChange w:id="418" w:author="UPCNJ Office" w:date="2018-09-19T12:09:00Z">
              <w:rPr>
                <w:b/>
                <w:color w:val="333333"/>
              </w:rPr>
            </w:rPrChange>
          </w:rPr>
          <w:delText xml:space="preserve">  </w:delText>
        </w:r>
      </w:del>
      <w:del w:id="419" w:author="UPCNJ Office" w:date="2018-09-05T10:37:00Z">
        <w:r w:rsidR="001173CA" w:rsidRPr="00C5488C" w:rsidDel="00B63212">
          <w:rPr>
            <w:b/>
            <w:sz w:val="22"/>
            <w:szCs w:val="22"/>
            <w:rPrChange w:id="420" w:author="UPCNJ Office" w:date="2018-09-19T12:09:00Z">
              <w:rPr>
                <w:b/>
                <w:bCs/>
                <w:color w:val="333333"/>
              </w:rPr>
            </w:rPrChange>
          </w:rPr>
          <w:delText xml:space="preserve">We could put on the comfortable shirt of faith, but prefer fear with its frayed cuffs and stains on the front.  We could slip on the loafers of peace, but squeeze </w:delText>
        </w:r>
      </w:del>
      <w:del w:id="421" w:author="UPCNJ Office" w:date="2018-09-05T10:39:00Z">
        <w:r w:rsidR="001173CA" w:rsidRPr="00C5488C" w:rsidDel="00B63212">
          <w:rPr>
            <w:b/>
            <w:sz w:val="22"/>
            <w:szCs w:val="22"/>
            <w:rPrChange w:id="422" w:author="UPCNJ Office" w:date="2018-09-19T12:09:00Z">
              <w:rPr>
                <w:b/>
                <w:bCs/>
                <w:color w:val="333333"/>
              </w:rPr>
            </w:rPrChange>
          </w:rPr>
          <w:delText>into the stiff dress shoes of anger.  We could wrap truth around our lives, yet instead we punch holes in the belt of falsehood so it always fits.</w:delText>
        </w:r>
      </w:del>
    </w:p>
    <w:p w:rsidR="000B662C" w:rsidRPr="00C5488C" w:rsidDel="00B63212" w:rsidRDefault="001173CA">
      <w:pPr>
        <w:spacing w:line="260" w:lineRule="atLeast"/>
        <w:jc w:val="both"/>
        <w:rPr>
          <w:del w:id="423" w:author="UPCNJ Office" w:date="2018-09-05T10:39:00Z"/>
          <w:b/>
          <w:sz w:val="22"/>
          <w:szCs w:val="22"/>
          <w:rPrChange w:id="424" w:author="UPCNJ Office" w:date="2018-09-19T12:09:00Z">
            <w:rPr>
              <w:del w:id="425" w:author="UPCNJ Office" w:date="2018-09-05T10:39:00Z"/>
              <w:color w:val="333333"/>
            </w:rPr>
          </w:rPrChange>
        </w:rPr>
        <w:pPrChange w:id="426" w:author="UPCNJ Office" w:date="2018-09-19T12:09:00Z">
          <w:pPr>
            <w:spacing w:line="260" w:lineRule="atLeast"/>
          </w:pPr>
        </w:pPrChange>
      </w:pPr>
      <w:del w:id="427" w:author="UPCNJ Office" w:date="2018-09-05T10:39:00Z">
        <w:r w:rsidRPr="00C5488C" w:rsidDel="00B63212">
          <w:rPr>
            <w:b/>
            <w:sz w:val="22"/>
            <w:szCs w:val="22"/>
            <w:rPrChange w:id="428" w:author="UPCNJ Office" w:date="2018-09-19T12:09:00Z">
              <w:rPr>
                <w:b/>
                <w:bCs/>
                <w:color w:val="333333"/>
              </w:rPr>
            </w:rPrChange>
          </w:rPr>
          <w:delText>     Hear us, Faithful God, and rescue us from our worst selves.  When we are lonely, you offer us your heart as a refuge.  When we are broken, you knit us back together.  When we are afraid, you promise to draw us into your embrace.  When we are faithless, you continue to call us to follow Jesus Christ, the only Word we need in the midst of so many hollow promises.  Amen.</w:delText>
        </w:r>
        <w:r w:rsidRPr="00C5488C" w:rsidDel="00B63212">
          <w:rPr>
            <w:b/>
            <w:sz w:val="22"/>
            <w:szCs w:val="22"/>
            <w:rPrChange w:id="429" w:author="UPCNJ Office" w:date="2018-09-19T12:09:00Z">
              <w:rPr/>
            </w:rPrChange>
          </w:rPr>
          <w:delText>PRAYER OF CONFESSION</w:delText>
        </w:r>
        <w:r w:rsidRPr="00C5488C" w:rsidDel="00B63212">
          <w:rPr>
            <w:b/>
            <w:sz w:val="22"/>
            <w:szCs w:val="22"/>
            <w:rPrChange w:id="430" w:author="UPCNJ Office" w:date="2018-09-19T12:09:00Z">
              <w:rPr>
                <w:b/>
              </w:rPr>
            </w:rPrChange>
          </w:rPr>
          <w:br/>
        </w:r>
        <w:r w:rsidRPr="00C5488C" w:rsidDel="00B63212">
          <w:rPr>
            <w:b/>
            <w:sz w:val="22"/>
            <w:szCs w:val="22"/>
            <w:rPrChange w:id="431" w:author="UPCNJ Office" w:date="2018-09-19T12:09:00Z">
              <w:rPr/>
            </w:rPrChange>
          </w:rPr>
          <w:delText xml:space="preserve">  In the mystery of creation, Imaginative God, you shaped beauty and goodness, yet we damage it by our selfishness and anger. In the mystery of life, Child of Hope, you became one of us, yet all too often we turn our back on you. In the mystery of peace, Breath of Life, you would gentle our natures, yet we cling tenaciously to our bitterness and hurt.</w:delText>
        </w:r>
        <w:r w:rsidRPr="00C5488C" w:rsidDel="00B63212">
          <w:rPr>
            <w:b/>
            <w:sz w:val="22"/>
            <w:szCs w:val="22"/>
            <w:rPrChange w:id="432" w:author="UPCNJ Office" w:date="2018-09-19T12:09:00Z">
              <w:rPr/>
            </w:rPrChange>
          </w:rPr>
          <w:br/>
          <w:delText xml:space="preserve">  In the mystery of grace, Holy God, you forgive us our sins, that we might embrace others. In the mystery of mercy, you touch our lips, that we might speak gently to others. In the mystery of hope, you claim us as family, sisters and brothers of the One who brought new life for all, Jesus Christ, our Lord and Savior. Am</w:delText>
        </w:r>
      </w:del>
    </w:p>
    <w:p w:rsidR="000B662C" w:rsidRPr="00C5488C" w:rsidDel="00401341" w:rsidRDefault="000B662C">
      <w:pPr>
        <w:ind w:right="-18"/>
        <w:jc w:val="both"/>
        <w:rPr>
          <w:del w:id="433" w:author="UPCNJ Office" w:date="2018-09-19T11:22:00Z"/>
          <w:b/>
          <w:sz w:val="22"/>
          <w:szCs w:val="22"/>
          <w:rPrChange w:id="434" w:author="UPCNJ Office" w:date="2018-09-19T12:09:00Z">
            <w:rPr>
              <w:del w:id="435" w:author="UPCNJ Office" w:date="2018-09-19T11:22:00Z"/>
              <w:b/>
              <w:sz w:val="16"/>
              <w:szCs w:val="16"/>
            </w:rPr>
          </w:rPrChange>
        </w:rPr>
        <w:pPrChange w:id="436" w:author="UPCNJ Office" w:date="2018-09-19T12:09:00Z">
          <w:pPr>
            <w:ind w:right="-18"/>
          </w:pPr>
        </w:pPrChange>
      </w:pPr>
    </w:p>
    <w:p w:rsidR="00A17AEB" w:rsidRDefault="00A17AEB" w:rsidP="00F038FF">
      <w:pPr>
        <w:ind w:right="-18"/>
        <w:rPr>
          <w:ins w:id="437" w:author="UPCNJ Office" w:date="2018-10-01T10:33:00Z"/>
          <w:sz w:val="22"/>
          <w:szCs w:val="22"/>
          <w:u w:val="single"/>
        </w:rPr>
      </w:pPr>
    </w:p>
    <w:p w:rsidR="00A17AEB" w:rsidRPr="00AB4F71" w:rsidRDefault="00AB4F71" w:rsidP="00F038FF">
      <w:pPr>
        <w:ind w:right="-18"/>
        <w:rPr>
          <w:ins w:id="438" w:author="UPCNJ Office" w:date="2018-10-01T10:33:00Z"/>
          <w:sz w:val="22"/>
          <w:szCs w:val="22"/>
          <w:rPrChange w:id="439" w:author="UPCNJ Office" w:date="2018-10-02T10:36:00Z">
            <w:rPr>
              <w:ins w:id="440" w:author="UPCNJ Office" w:date="2018-10-01T10:33:00Z"/>
              <w:sz w:val="22"/>
              <w:szCs w:val="22"/>
              <w:u w:val="single"/>
            </w:rPr>
          </w:rPrChange>
        </w:rPr>
      </w:pPr>
      <w:ins w:id="441" w:author="UPCNJ Office" w:date="2018-10-02T10:36:00Z">
        <w:r>
          <w:rPr>
            <w:sz w:val="22"/>
            <w:szCs w:val="22"/>
          </w:rPr>
          <w:t>Dear Lord, You became one of us because we have done such a poor job of living in Your image.  You shared yourself completely; yet we often hoard who we are and what we have.  You r</w:t>
        </w:r>
      </w:ins>
      <w:ins w:id="442" w:author="UPCNJ Office" w:date="2018-10-02T10:37:00Z">
        <w:r>
          <w:rPr>
            <w:sz w:val="22"/>
            <w:szCs w:val="22"/>
          </w:rPr>
          <w:t>e</w:t>
        </w:r>
      </w:ins>
      <w:ins w:id="443" w:author="UPCNJ Office" w:date="2018-10-02T10:36:00Z">
        <w:r>
          <w:rPr>
            <w:sz w:val="22"/>
            <w:szCs w:val="22"/>
          </w:rPr>
          <w:t>ached out to the unlovely and unwanted.  Yet much of time we hang out with those like us and avoid those different or inconvenient.  You offer</w:t>
        </w:r>
      </w:ins>
      <w:ins w:id="444" w:author="UPCNJ Office" w:date="2018-10-02T10:37:00Z">
        <w:r>
          <w:rPr>
            <w:sz w:val="22"/>
            <w:szCs w:val="22"/>
          </w:rPr>
          <w:t xml:space="preserve"> us living waters of eternal life.  We too often live life in a rut, play it safe or lose hope in You. Forgive us, dear Lord.  Restore us through Your mercy and grace.  In Jesus</w:t>
        </w:r>
      </w:ins>
      <w:ins w:id="445" w:author="UPCNJ Office" w:date="2018-10-02T10:38:00Z">
        <w:r>
          <w:rPr>
            <w:sz w:val="22"/>
            <w:szCs w:val="22"/>
          </w:rPr>
          <w:t>’ name, Amen.</w:t>
        </w:r>
      </w:ins>
      <w:ins w:id="446" w:author="UPCNJ Office" w:date="2018-10-02T10:36:00Z">
        <w:r>
          <w:rPr>
            <w:sz w:val="22"/>
            <w:szCs w:val="22"/>
          </w:rPr>
          <w:t xml:space="preserve"> </w:t>
        </w:r>
      </w:ins>
    </w:p>
    <w:p w:rsidR="00A17AEB" w:rsidRDefault="00A17AEB" w:rsidP="00F038FF">
      <w:pPr>
        <w:ind w:right="-18"/>
        <w:rPr>
          <w:ins w:id="447" w:author="UPCNJ Office" w:date="2018-10-01T10:33:00Z"/>
          <w:sz w:val="22"/>
          <w:szCs w:val="22"/>
          <w:u w:val="single"/>
        </w:rPr>
      </w:pPr>
    </w:p>
    <w:p w:rsidR="00674CA5" w:rsidRPr="00B37475" w:rsidRDefault="00F038FF" w:rsidP="00F038FF">
      <w:pPr>
        <w:ind w:right="-18"/>
        <w:rPr>
          <w:sz w:val="22"/>
          <w:szCs w:val="22"/>
          <w:u w:val="single"/>
          <w:rPrChange w:id="448" w:author="UPCNJ Office" w:date="2018-09-19T12:30:00Z">
            <w:rPr/>
          </w:rPrChange>
        </w:rPr>
      </w:pPr>
      <w:r w:rsidRPr="00B37475">
        <w:rPr>
          <w:sz w:val="22"/>
          <w:szCs w:val="22"/>
          <w:u w:val="single"/>
          <w:rPrChange w:id="449" w:author="UPCNJ Office" w:date="2018-09-19T12:30:00Z">
            <w:rPr/>
          </w:rPrChange>
        </w:rPr>
        <w:t>SILENT PRAYER</w:t>
      </w:r>
      <w:r w:rsidR="00AC0130" w:rsidRPr="00B37475">
        <w:rPr>
          <w:sz w:val="22"/>
          <w:szCs w:val="22"/>
          <w:u w:val="single"/>
          <w:rPrChange w:id="450" w:author="UPCNJ Office" w:date="2018-09-19T12:30:00Z">
            <w:rPr/>
          </w:rPrChange>
        </w:rPr>
        <w:t xml:space="preserve"> </w:t>
      </w:r>
    </w:p>
    <w:p w:rsidR="007D5AC4" w:rsidRPr="00612BC1" w:rsidRDefault="007D5AC4" w:rsidP="00F038FF">
      <w:pPr>
        <w:ind w:right="-18"/>
        <w:rPr>
          <w:sz w:val="22"/>
          <w:szCs w:val="22"/>
          <w:rPrChange w:id="451" w:author="UPCNJ Office" w:date="2018-09-12T10:47:00Z">
            <w:rPr>
              <w:sz w:val="16"/>
              <w:szCs w:val="16"/>
            </w:rPr>
          </w:rPrChange>
        </w:rPr>
      </w:pPr>
    </w:p>
    <w:p w:rsidR="00F038FF" w:rsidRPr="00B37475" w:rsidRDefault="00F038FF" w:rsidP="00F038FF">
      <w:pPr>
        <w:ind w:right="-18"/>
        <w:rPr>
          <w:sz w:val="22"/>
          <w:szCs w:val="22"/>
          <w:u w:val="single"/>
          <w:rPrChange w:id="452" w:author="UPCNJ Office" w:date="2018-09-19T12:30:00Z">
            <w:rPr/>
          </w:rPrChange>
        </w:rPr>
      </w:pPr>
      <w:r w:rsidRPr="00B37475">
        <w:rPr>
          <w:sz w:val="22"/>
          <w:szCs w:val="22"/>
          <w:u w:val="single"/>
          <w:rPrChange w:id="453" w:author="UPCNJ Office" w:date="2018-09-19T12:30:00Z">
            <w:rPr/>
          </w:rPrChange>
        </w:rPr>
        <w:t>ASSURANCE OF PARDON</w:t>
      </w:r>
      <w:r w:rsidR="00AC0130" w:rsidRPr="00B37475">
        <w:rPr>
          <w:sz w:val="22"/>
          <w:szCs w:val="22"/>
          <w:u w:val="single"/>
          <w:rPrChange w:id="454" w:author="UPCNJ Office" w:date="2018-09-19T12:30:00Z">
            <w:rPr/>
          </w:rPrChange>
        </w:rPr>
        <w:t xml:space="preserve">                                                                                                                         </w:t>
      </w:r>
    </w:p>
    <w:p w:rsidR="00207BA0" w:rsidRPr="00612BC1" w:rsidRDefault="00207BA0" w:rsidP="00F038FF">
      <w:pPr>
        <w:ind w:right="-18"/>
        <w:rPr>
          <w:sz w:val="22"/>
          <w:szCs w:val="22"/>
          <w:rPrChange w:id="455" w:author="UPCNJ Office" w:date="2018-09-12T10:47:00Z">
            <w:rPr>
              <w:sz w:val="16"/>
              <w:szCs w:val="16"/>
            </w:rPr>
          </w:rPrChange>
        </w:rPr>
      </w:pPr>
    </w:p>
    <w:p w:rsidR="00FD26DB" w:rsidRDefault="00FD26DB" w:rsidP="00AB07BD">
      <w:pPr>
        <w:pStyle w:val="BodyText"/>
        <w:jc w:val="left"/>
        <w:rPr>
          <w:ins w:id="456" w:author="UPCNJ Office" w:date="2018-10-02T10:39:00Z"/>
          <w:sz w:val="22"/>
          <w:szCs w:val="22"/>
        </w:rPr>
      </w:pPr>
    </w:p>
    <w:p w:rsidR="00FD26DB" w:rsidRDefault="00FD26DB" w:rsidP="00AB07BD">
      <w:pPr>
        <w:pStyle w:val="BodyText"/>
        <w:jc w:val="left"/>
        <w:rPr>
          <w:ins w:id="457" w:author="UPCNJ Office" w:date="2018-10-02T10:39:00Z"/>
          <w:sz w:val="22"/>
          <w:szCs w:val="22"/>
        </w:rPr>
      </w:pPr>
    </w:p>
    <w:p w:rsidR="00AB07BD" w:rsidRPr="00612BC1" w:rsidRDefault="00AB07BD" w:rsidP="00AB07BD">
      <w:pPr>
        <w:pStyle w:val="BodyText"/>
        <w:jc w:val="left"/>
        <w:rPr>
          <w:b/>
          <w:bCs/>
          <w:sz w:val="22"/>
          <w:szCs w:val="22"/>
          <w:rPrChange w:id="458" w:author="UPCNJ Office" w:date="2018-09-12T10:47:00Z">
            <w:rPr>
              <w:b/>
              <w:bCs/>
            </w:rPr>
          </w:rPrChange>
        </w:rPr>
      </w:pPr>
      <w:r w:rsidRPr="00612BC1">
        <w:rPr>
          <w:sz w:val="22"/>
          <w:szCs w:val="22"/>
          <w:rPrChange w:id="459" w:author="UPCNJ Office" w:date="2018-09-12T10:47:00Z">
            <w:rPr/>
          </w:rPrChange>
        </w:rPr>
        <w:t>*</w:t>
      </w:r>
      <w:r w:rsidRPr="00B37475">
        <w:rPr>
          <w:sz w:val="22"/>
          <w:szCs w:val="22"/>
          <w:u w:val="single"/>
          <w:rPrChange w:id="460" w:author="UPCNJ Office" w:date="2018-09-19T12:30:00Z">
            <w:rPr/>
          </w:rPrChange>
        </w:rPr>
        <w:t>GIVE GLORY TO GOD</w:t>
      </w:r>
      <w:r w:rsidRPr="00612BC1">
        <w:rPr>
          <w:b/>
          <w:bCs/>
          <w:sz w:val="22"/>
          <w:szCs w:val="22"/>
          <w:rPrChange w:id="461" w:author="UPCNJ Office" w:date="2018-09-12T10:47:00Z">
            <w:rPr>
              <w:b/>
              <w:bCs/>
            </w:rPr>
          </w:rPrChange>
        </w:rPr>
        <w:t xml:space="preserve">                 </w:t>
      </w:r>
      <w:ins w:id="462" w:author="UPCNJ Office" w:date="2018-09-25T12:27:00Z">
        <w:r w:rsidR="00E616A7">
          <w:rPr>
            <w:b/>
            <w:bCs/>
            <w:sz w:val="22"/>
            <w:szCs w:val="22"/>
          </w:rPr>
          <w:tab/>
        </w:r>
      </w:ins>
      <w:r w:rsidRPr="00612BC1">
        <w:rPr>
          <w:b/>
          <w:bCs/>
          <w:sz w:val="22"/>
          <w:szCs w:val="22"/>
          <w:rPrChange w:id="463" w:author="UPCNJ Office" w:date="2018-09-12T10:47:00Z">
            <w:rPr>
              <w:b/>
              <w:bCs/>
            </w:rPr>
          </w:rPrChange>
        </w:rPr>
        <w:t>“</w:t>
      </w:r>
      <w:r w:rsidRPr="00612BC1">
        <w:rPr>
          <w:bCs/>
          <w:sz w:val="22"/>
          <w:szCs w:val="22"/>
          <w:rPrChange w:id="464" w:author="UPCNJ Office" w:date="2018-09-12T10:47:00Z">
            <w:rPr>
              <w:bCs/>
            </w:rPr>
          </w:rPrChange>
        </w:rPr>
        <w:t>Glory Be to the Father”</w:t>
      </w:r>
      <w:r w:rsidRPr="00612BC1">
        <w:rPr>
          <w:bCs/>
          <w:i/>
          <w:sz w:val="22"/>
          <w:szCs w:val="22"/>
          <w:rPrChange w:id="465" w:author="UPCNJ Office" w:date="2018-09-12T10:47:00Z">
            <w:rPr>
              <w:bCs/>
              <w:i/>
            </w:rPr>
          </w:rPrChange>
        </w:rPr>
        <w:t xml:space="preserve">          </w:t>
      </w:r>
      <w:ins w:id="466" w:author="UPCNJ Office" w:date="2018-09-12T10:49:00Z">
        <w:r w:rsidR="00612BC1">
          <w:rPr>
            <w:bCs/>
            <w:i/>
            <w:sz w:val="22"/>
            <w:szCs w:val="22"/>
          </w:rPr>
          <w:tab/>
        </w:r>
        <w:r w:rsidR="00612BC1">
          <w:rPr>
            <w:bCs/>
            <w:i/>
            <w:sz w:val="22"/>
            <w:szCs w:val="22"/>
          </w:rPr>
          <w:tab/>
          <w:t xml:space="preserve">             </w:t>
        </w:r>
        <w:r w:rsidR="00612BC1">
          <w:rPr>
            <w:bCs/>
            <w:i/>
            <w:sz w:val="22"/>
            <w:szCs w:val="22"/>
          </w:rPr>
          <w:tab/>
        </w:r>
      </w:ins>
      <w:del w:id="467" w:author="UPCNJ Office" w:date="2018-09-12T10:48:00Z">
        <w:r w:rsidRPr="00612BC1" w:rsidDel="00612BC1">
          <w:rPr>
            <w:bCs/>
            <w:i/>
            <w:sz w:val="22"/>
            <w:szCs w:val="22"/>
            <w:rPrChange w:id="468" w:author="UPCNJ Office" w:date="2018-09-12T10:47:00Z">
              <w:rPr>
                <w:bCs/>
                <w:i/>
              </w:rPr>
            </w:rPrChange>
          </w:rPr>
          <w:delText xml:space="preserve">   </w:delText>
        </w:r>
        <w:r w:rsidR="004550A8" w:rsidRPr="00612BC1" w:rsidDel="00612BC1">
          <w:rPr>
            <w:bCs/>
            <w:i/>
            <w:sz w:val="22"/>
            <w:szCs w:val="22"/>
            <w:rPrChange w:id="469" w:author="UPCNJ Office" w:date="2018-09-12T10:47:00Z">
              <w:rPr>
                <w:bCs/>
                <w:i/>
              </w:rPr>
            </w:rPrChange>
          </w:rPr>
          <w:delText xml:space="preserve">                     </w:delText>
        </w:r>
        <w:r w:rsidRPr="00612BC1" w:rsidDel="00612BC1">
          <w:rPr>
            <w:bCs/>
            <w:sz w:val="22"/>
            <w:szCs w:val="22"/>
            <w:rPrChange w:id="470" w:author="UPCNJ Office" w:date="2018-09-12T10:47:00Z">
              <w:rPr>
                <w:bCs/>
              </w:rPr>
            </w:rPrChange>
          </w:rPr>
          <w:delText>5</w:delText>
        </w:r>
      </w:del>
      <w:ins w:id="471" w:author="UPCNJ Office" w:date="2018-09-12T10:48:00Z">
        <w:r w:rsidR="00612BC1">
          <w:rPr>
            <w:bCs/>
            <w:sz w:val="22"/>
            <w:szCs w:val="22"/>
          </w:rPr>
          <w:t>5</w:t>
        </w:r>
      </w:ins>
      <w:r w:rsidRPr="00612BC1">
        <w:rPr>
          <w:bCs/>
          <w:sz w:val="22"/>
          <w:szCs w:val="22"/>
          <w:rPrChange w:id="472" w:author="UPCNJ Office" w:date="2018-09-12T10:47:00Z">
            <w:rPr>
              <w:bCs/>
            </w:rPr>
          </w:rPrChange>
        </w:rPr>
        <w:t>77</w:t>
      </w:r>
      <w:r w:rsidRPr="00612BC1">
        <w:rPr>
          <w:b/>
          <w:bCs/>
          <w:sz w:val="22"/>
          <w:szCs w:val="22"/>
          <w:rPrChange w:id="473" w:author="UPCNJ Office" w:date="2018-09-12T10:47:00Z">
            <w:rPr>
              <w:b/>
              <w:bCs/>
            </w:rPr>
          </w:rPrChange>
        </w:rPr>
        <w:t xml:space="preserve">  </w:t>
      </w:r>
    </w:p>
    <w:p w:rsidR="00612BC1" w:rsidRDefault="00612BC1" w:rsidP="00AB07BD">
      <w:pPr>
        <w:pStyle w:val="BodyText"/>
        <w:jc w:val="center"/>
        <w:rPr>
          <w:ins w:id="474" w:author="UPCNJ Office" w:date="2018-09-12T10:49:00Z"/>
          <w:b/>
          <w:bCs/>
          <w:i/>
          <w:sz w:val="22"/>
          <w:szCs w:val="22"/>
        </w:rPr>
      </w:pPr>
    </w:p>
    <w:p w:rsidR="00AB07BD" w:rsidRPr="00612BC1" w:rsidRDefault="00AB07BD" w:rsidP="00AB07BD">
      <w:pPr>
        <w:pStyle w:val="BodyText"/>
        <w:jc w:val="center"/>
        <w:rPr>
          <w:b/>
          <w:bCs/>
          <w:i/>
          <w:sz w:val="22"/>
          <w:szCs w:val="22"/>
          <w:rPrChange w:id="475" w:author="UPCNJ Office" w:date="2018-09-12T10:47:00Z">
            <w:rPr>
              <w:b/>
              <w:bCs/>
              <w:i/>
            </w:rPr>
          </w:rPrChange>
        </w:rPr>
      </w:pPr>
      <w:r w:rsidRPr="00612BC1">
        <w:rPr>
          <w:b/>
          <w:bCs/>
          <w:i/>
          <w:sz w:val="22"/>
          <w:szCs w:val="22"/>
          <w:rPrChange w:id="476" w:author="UPCNJ Office" w:date="2018-09-12T10:47:00Z">
            <w:rPr>
              <w:b/>
              <w:bCs/>
              <w:i/>
            </w:rPr>
          </w:rPrChange>
        </w:rPr>
        <w:t>Glory be to the Father, and the Son, and the Holy Ghost;</w:t>
      </w:r>
    </w:p>
    <w:p w:rsidR="00AB07BD" w:rsidRPr="00612BC1" w:rsidRDefault="00AB07BD" w:rsidP="00AB07BD">
      <w:pPr>
        <w:pStyle w:val="BodyText"/>
        <w:jc w:val="center"/>
        <w:rPr>
          <w:b/>
          <w:bCs/>
          <w:i/>
          <w:sz w:val="22"/>
          <w:szCs w:val="22"/>
          <w:rPrChange w:id="477" w:author="UPCNJ Office" w:date="2018-09-12T10:47:00Z">
            <w:rPr>
              <w:b/>
              <w:bCs/>
              <w:i/>
            </w:rPr>
          </w:rPrChange>
        </w:rPr>
      </w:pPr>
      <w:r w:rsidRPr="00612BC1">
        <w:rPr>
          <w:b/>
          <w:bCs/>
          <w:i/>
          <w:sz w:val="22"/>
          <w:szCs w:val="22"/>
          <w:rPrChange w:id="478" w:author="UPCNJ Office" w:date="2018-09-12T10:47:00Z">
            <w:rPr>
              <w:b/>
              <w:bCs/>
              <w:i/>
            </w:rPr>
          </w:rPrChange>
        </w:rPr>
        <w:t>As it was in the beginning, is now and ever shall be,</w:t>
      </w:r>
    </w:p>
    <w:p w:rsidR="00AB07BD" w:rsidRPr="00612BC1" w:rsidRDefault="00AB07BD" w:rsidP="00AB07BD">
      <w:pPr>
        <w:pStyle w:val="BodyText"/>
        <w:jc w:val="center"/>
        <w:rPr>
          <w:b/>
          <w:bCs/>
          <w:i/>
          <w:sz w:val="22"/>
          <w:szCs w:val="22"/>
          <w:rPrChange w:id="479" w:author="UPCNJ Office" w:date="2018-09-12T10:47:00Z">
            <w:rPr>
              <w:b/>
              <w:bCs/>
              <w:i/>
            </w:rPr>
          </w:rPrChange>
        </w:rPr>
      </w:pPr>
      <w:r w:rsidRPr="00612BC1">
        <w:rPr>
          <w:b/>
          <w:bCs/>
          <w:i/>
          <w:sz w:val="22"/>
          <w:szCs w:val="22"/>
          <w:rPrChange w:id="480" w:author="UPCNJ Office" w:date="2018-09-12T10:47:00Z">
            <w:rPr>
              <w:b/>
              <w:bCs/>
              <w:i/>
            </w:rPr>
          </w:rPrChange>
        </w:rPr>
        <w:t>World without end.  Amen.</w:t>
      </w:r>
    </w:p>
    <w:p w:rsidR="00AB07BD" w:rsidRPr="00612BC1" w:rsidRDefault="00AB07BD" w:rsidP="00AB07BD">
      <w:pPr>
        <w:pStyle w:val="BodyText"/>
        <w:jc w:val="center"/>
        <w:rPr>
          <w:b/>
          <w:bCs/>
          <w:i/>
          <w:sz w:val="22"/>
          <w:szCs w:val="22"/>
          <w:rPrChange w:id="481" w:author="UPCNJ Office" w:date="2018-09-12T10:47:00Z">
            <w:rPr>
              <w:b/>
              <w:bCs/>
              <w:i/>
            </w:rPr>
          </w:rPrChange>
        </w:rPr>
      </w:pPr>
      <w:r w:rsidRPr="00612BC1">
        <w:rPr>
          <w:b/>
          <w:bCs/>
          <w:i/>
          <w:sz w:val="22"/>
          <w:szCs w:val="22"/>
          <w:rPrChange w:id="482" w:author="UPCNJ Office" w:date="2018-09-12T10:47:00Z">
            <w:rPr>
              <w:b/>
              <w:bCs/>
              <w:i/>
            </w:rPr>
          </w:rPrChange>
        </w:rPr>
        <w:t>As it was in the beginning, is now and ever shall be,</w:t>
      </w:r>
    </w:p>
    <w:p w:rsidR="00AB07BD" w:rsidRPr="00612BC1" w:rsidRDefault="00AB07BD" w:rsidP="00AB07BD">
      <w:pPr>
        <w:pStyle w:val="BodyText"/>
        <w:jc w:val="center"/>
        <w:rPr>
          <w:b/>
          <w:bCs/>
          <w:i/>
          <w:sz w:val="22"/>
          <w:szCs w:val="22"/>
          <w:rPrChange w:id="483" w:author="UPCNJ Office" w:date="2018-09-12T10:47:00Z">
            <w:rPr>
              <w:b/>
              <w:bCs/>
              <w:i/>
            </w:rPr>
          </w:rPrChange>
        </w:rPr>
      </w:pPr>
      <w:r w:rsidRPr="00612BC1">
        <w:rPr>
          <w:b/>
          <w:bCs/>
          <w:i/>
          <w:sz w:val="22"/>
          <w:szCs w:val="22"/>
          <w:rPrChange w:id="484" w:author="UPCNJ Office" w:date="2018-09-12T10:47:00Z">
            <w:rPr>
              <w:b/>
              <w:bCs/>
              <w:i/>
            </w:rPr>
          </w:rPrChange>
        </w:rPr>
        <w:t xml:space="preserve">World without end.  Amen. </w:t>
      </w:r>
    </w:p>
    <w:p w:rsidR="00AB07BD" w:rsidRPr="00612BC1" w:rsidRDefault="00AB07BD" w:rsidP="00AB07BD">
      <w:pPr>
        <w:pStyle w:val="BodyText"/>
        <w:jc w:val="center"/>
        <w:rPr>
          <w:b/>
          <w:bCs/>
          <w:i/>
          <w:sz w:val="22"/>
          <w:szCs w:val="22"/>
          <w:rPrChange w:id="485" w:author="UPCNJ Office" w:date="2018-09-12T10:47:00Z">
            <w:rPr>
              <w:b/>
              <w:bCs/>
              <w:i/>
            </w:rPr>
          </w:rPrChange>
        </w:rPr>
      </w:pPr>
      <w:r w:rsidRPr="00612BC1">
        <w:rPr>
          <w:b/>
          <w:bCs/>
          <w:i/>
          <w:sz w:val="22"/>
          <w:szCs w:val="22"/>
          <w:rPrChange w:id="486" w:author="UPCNJ Office" w:date="2018-09-12T10:47:00Z">
            <w:rPr>
              <w:b/>
              <w:bCs/>
              <w:i/>
            </w:rPr>
          </w:rPrChange>
        </w:rPr>
        <w:t xml:space="preserve">Amen, Amen, Amen, Amen. </w:t>
      </w:r>
    </w:p>
    <w:p w:rsidR="00AB07BD" w:rsidRPr="0043401C" w:rsidRDefault="00AB07BD" w:rsidP="00AB07BD">
      <w:pPr>
        <w:pStyle w:val="BodyText"/>
        <w:jc w:val="center"/>
        <w:rPr>
          <w:b/>
          <w:bCs/>
          <w:i/>
          <w:sz w:val="22"/>
          <w:szCs w:val="22"/>
        </w:rPr>
      </w:pPr>
      <w:r w:rsidRPr="00612BC1">
        <w:rPr>
          <w:b/>
          <w:bCs/>
          <w:i/>
          <w:sz w:val="22"/>
          <w:szCs w:val="22"/>
          <w:rPrChange w:id="487" w:author="UPCNJ Office" w:date="2018-09-12T10:47:00Z">
            <w:rPr>
              <w:b/>
              <w:bCs/>
              <w:i/>
            </w:rPr>
          </w:rPrChange>
        </w:rPr>
        <w:t>Amen, Amen, Amen.</w:t>
      </w:r>
      <w:r w:rsidRPr="0043401C">
        <w:rPr>
          <w:b/>
          <w:bCs/>
          <w:i/>
          <w:sz w:val="22"/>
          <w:szCs w:val="22"/>
        </w:rPr>
        <w:t xml:space="preserve"> </w:t>
      </w:r>
    </w:p>
    <w:p w:rsidR="004A263B" w:rsidRPr="00612BC1" w:rsidRDefault="004A263B" w:rsidP="004A263B">
      <w:pPr>
        <w:pStyle w:val="BodyText"/>
        <w:jc w:val="center"/>
        <w:rPr>
          <w:b/>
          <w:bCs/>
          <w:i/>
          <w:sz w:val="22"/>
          <w:szCs w:val="22"/>
          <w:rPrChange w:id="488" w:author="UPCNJ Office" w:date="2018-09-12T10:47:00Z">
            <w:rPr>
              <w:b/>
              <w:bCs/>
              <w:i/>
              <w:sz w:val="16"/>
              <w:szCs w:val="16"/>
            </w:rPr>
          </w:rPrChange>
        </w:rPr>
      </w:pPr>
    </w:p>
    <w:p w:rsidR="00EE64DA" w:rsidRPr="00B37475" w:rsidRDefault="00444ADC" w:rsidP="00B82DB4">
      <w:pPr>
        <w:rPr>
          <w:sz w:val="22"/>
          <w:szCs w:val="22"/>
          <w:u w:val="single"/>
          <w:rPrChange w:id="489" w:author="UPCNJ Office" w:date="2018-09-19T12:30:00Z">
            <w:rPr/>
          </w:rPrChange>
        </w:rPr>
      </w:pPr>
      <w:r w:rsidRPr="00B37475">
        <w:rPr>
          <w:sz w:val="22"/>
          <w:szCs w:val="22"/>
          <w:u w:val="single"/>
          <w:rPrChange w:id="490" w:author="UPCNJ Office" w:date="2018-09-19T12:30:00Z">
            <w:rPr/>
          </w:rPrChange>
        </w:rPr>
        <w:t>PRAYER FOR ILLUMINATION</w:t>
      </w:r>
      <w:r w:rsidR="00EE64DA" w:rsidRPr="00B37475">
        <w:rPr>
          <w:sz w:val="22"/>
          <w:szCs w:val="22"/>
          <w:u w:val="single"/>
          <w:rPrChange w:id="491" w:author="UPCNJ Office" w:date="2018-09-19T12:30:00Z">
            <w:rPr/>
          </w:rPrChange>
        </w:rPr>
        <w:t xml:space="preserve">                   </w:t>
      </w:r>
      <w:r w:rsidR="00AC0130" w:rsidRPr="00B37475">
        <w:rPr>
          <w:sz w:val="22"/>
          <w:szCs w:val="22"/>
          <w:u w:val="single"/>
          <w:rPrChange w:id="492" w:author="UPCNJ Office" w:date="2018-09-19T12:30:00Z">
            <w:rPr/>
          </w:rPrChange>
        </w:rPr>
        <w:t xml:space="preserve">                                                          </w:t>
      </w:r>
      <w:r w:rsidR="00EE64DA" w:rsidRPr="00B37475">
        <w:rPr>
          <w:sz w:val="22"/>
          <w:szCs w:val="22"/>
          <w:u w:val="single"/>
          <w:rPrChange w:id="493" w:author="UPCNJ Office" w:date="2018-09-19T12:30:00Z">
            <w:rPr/>
          </w:rPrChange>
        </w:rPr>
        <w:t xml:space="preserve">                                     </w:t>
      </w:r>
    </w:p>
    <w:p w:rsidR="00D5207C" w:rsidDel="00A53E46" w:rsidRDefault="00D5207C">
      <w:pPr>
        <w:rPr>
          <w:del w:id="494" w:author="UPCNJ Office" w:date="2018-09-19T11:38:00Z"/>
          <w:sz w:val="22"/>
          <w:szCs w:val="22"/>
        </w:rPr>
        <w:pPrChange w:id="495" w:author="UPCNJ Office" w:date="2018-09-11T12:02:00Z">
          <w:pPr>
            <w:tabs>
              <w:tab w:val="left" w:pos="1185"/>
            </w:tabs>
            <w:autoSpaceDE w:val="0"/>
            <w:autoSpaceDN w:val="0"/>
            <w:adjustRightInd w:val="0"/>
            <w:ind w:right="-18"/>
          </w:pPr>
        </w:pPrChange>
      </w:pPr>
    </w:p>
    <w:p w:rsidR="00A53E46" w:rsidRPr="00612BC1" w:rsidRDefault="00A53E46" w:rsidP="005F783F">
      <w:pPr>
        <w:rPr>
          <w:ins w:id="496" w:author="UPCNJ Office" w:date="2018-09-24T09:55:00Z"/>
          <w:sz w:val="22"/>
          <w:szCs w:val="22"/>
          <w:rPrChange w:id="497" w:author="UPCNJ Office" w:date="2018-09-12T10:47:00Z">
            <w:rPr>
              <w:ins w:id="498" w:author="UPCNJ Office" w:date="2018-09-24T09:55:00Z"/>
              <w:sz w:val="16"/>
              <w:szCs w:val="16"/>
            </w:rPr>
          </w:rPrChange>
        </w:rPr>
      </w:pPr>
    </w:p>
    <w:p w:rsidR="001173CA" w:rsidRPr="00A53E46" w:rsidDel="007A1080" w:rsidRDefault="00FD26DB" w:rsidP="001173CA">
      <w:pPr>
        <w:rPr>
          <w:del w:id="499" w:author="UPCNJ Office" w:date="2018-09-11T12:02:00Z"/>
          <w:sz w:val="22"/>
          <w:szCs w:val="22"/>
          <w:rPrChange w:id="500" w:author="UPCNJ Office" w:date="2018-09-24T09:55:00Z">
            <w:rPr>
              <w:del w:id="501" w:author="UPCNJ Office" w:date="2018-09-11T12:02:00Z"/>
            </w:rPr>
          </w:rPrChange>
        </w:rPr>
      </w:pPr>
      <w:ins w:id="502" w:author="UPCNJ Office" w:date="2018-10-02T10:39:00Z">
        <w:r w:rsidRPr="00DC64DD">
          <w:rPr>
            <w:sz w:val="22"/>
            <w:szCs w:val="22"/>
            <w:u w:val="single"/>
            <w:rPrChange w:id="503" w:author="UPCNJ Office" w:date="2018-10-02T12:39:00Z">
              <w:rPr>
                <w:sz w:val="22"/>
                <w:szCs w:val="22"/>
              </w:rPr>
            </w:rPrChange>
          </w:rPr>
          <w:t>OLD TESTAMENT</w:t>
        </w:r>
      </w:ins>
      <w:del w:id="504" w:author="UPCNJ Office" w:date="2018-09-25T09:44:00Z">
        <w:r w:rsidR="008A0869" w:rsidRPr="00DC64DD" w:rsidDel="00FA12A7">
          <w:rPr>
            <w:sz w:val="22"/>
            <w:szCs w:val="22"/>
            <w:u w:val="single"/>
            <w:rPrChange w:id="505" w:author="UPCNJ Office" w:date="2018-10-02T12:39:00Z">
              <w:rPr/>
            </w:rPrChange>
          </w:rPr>
          <w:delText xml:space="preserve">OLD TESTAMENT </w:delText>
        </w:r>
      </w:del>
      <w:ins w:id="506" w:author="UPCNJ Office" w:date="2018-09-25T09:44:00Z">
        <w:r w:rsidR="00FA12A7" w:rsidRPr="00DC64DD">
          <w:rPr>
            <w:sz w:val="22"/>
            <w:szCs w:val="22"/>
            <w:u w:val="single"/>
            <w:rPrChange w:id="507" w:author="UPCNJ Office" w:date="2018-10-02T12:39:00Z">
              <w:rPr>
                <w:sz w:val="22"/>
                <w:szCs w:val="22"/>
              </w:rPr>
            </w:rPrChange>
          </w:rPr>
          <w:t xml:space="preserve"> </w:t>
        </w:r>
      </w:ins>
      <w:r w:rsidR="00CD5484" w:rsidRPr="00DC64DD">
        <w:rPr>
          <w:sz w:val="22"/>
          <w:szCs w:val="22"/>
          <w:u w:val="single"/>
          <w:rPrChange w:id="508" w:author="UPCNJ Office" w:date="2018-10-02T12:39:00Z">
            <w:rPr/>
          </w:rPrChange>
        </w:rPr>
        <w:t>LESSON</w:t>
      </w:r>
      <w:del w:id="509" w:author="UPCNJ Office" w:date="2018-09-05T10:42:00Z">
        <w:r w:rsidR="00CD5484" w:rsidRPr="00612BC1" w:rsidDel="00B63212">
          <w:rPr>
            <w:sz w:val="22"/>
            <w:szCs w:val="22"/>
            <w:rPrChange w:id="510" w:author="UPCNJ Office" w:date="2018-09-12T10:47:00Z">
              <w:rPr/>
            </w:rPrChange>
          </w:rPr>
          <w:tab/>
        </w:r>
        <w:r w:rsidR="00CD5484" w:rsidRPr="00612BC1" w:rsidDel="00B63212">
          <w:rPr>
            <w:sz w:val="22"/>
            <w:szCs w:val="22"/>
            <w:rPrChange w:id="511" w:author="UPCNJ Office" w:date="2018-09-12T10:47:00Z">
              <w:rPr/>
            </w:rPrChange>
          </w:rPr>
          <w:tab/>
        </w:r>
        <w:r w:rsidR="00AF5353" w:rsidRPr="00612BC1" w:rsidDel="00B63212">
          <w:rPr>
            <w:sz w:val="22"/>
            <w:szCs w:val="22"/>
            <w:rPrChange w:id="512" w:author="UPCNJ Office" w:date="2018-09-12T10:47:00Z">
              <w:rPr/>
            </w:rPrChange>
          </w:rPr>
          <w:delText xml:space="preserve"> </w:delText>
        </w:r>
      </w:del>
      <w:ins w:id="513" w:author="UPCNJ Office" w:date="2018-09-05T10:42:00Z">
        <w:r w:rsidR="00B63212" w:rsidRPr="00612BC1">
          <w:rPr>
            <w:sz w:val="22"/>
            <w:szCs w:val="22"/>
            <w:rPrChange w:id="514" w:author="UPCNJ Office" w:date="2018-09-12T10:47:00Z">
              <w:rPr/>
            </w:rPrChange>
          </w:rPr>
          <w:tab/>
        </w:r>
      </w:ins>
      <w:ins w:id="515" w:author="UPCNJ Office" w:date="2018-10-01T10:34:00Z">
        <w:r w:rsidR="00A17AEB">
          <w:rPr>
            <w:sz w:val="22"/>
            <w:szCs w:val="22"/>
          </w:rPr>
          <w:tab/>
        </w:r>
      </w:ins>
      <w:del w:id="516" w:author="UPCNJ Office" w:date="2018-09-12T10:49:00Z">
        <w:r w:rsidR="00AF5353" w:rsidRPr="00612BC1" w:rsidDel="00612BC1">
          <w:rPr>
            <w:sz w:val="22"/>
            <w:szCs w:val="22"/>
            <w:rPrChange w:id="517" w:author="UPCNJ Office" w:date="2018-09-12T10:47:00Z">
              <w:rPr/>
            </w:rPrChange>
          </w:rPr>
          <w:delText xml:space="preserve"> </w:delText>
        </w:r>
      </w:del>
      <w:r w:rsidR="00CD5484" w:rsidRPr="00612BC1">
        <w:rPr>
          <w:sz w:val="22"/>
          <w:szCs w:val="22"/>
          <w:rPrChange w:id="518" w:author="UPCNJ Office" w:date="2018-09-12T10:47:00Z">
            <w:rPr/>
          </w:rPrChange>
        </w:rPr>
        <w:t>Pg</w:t>
      </w:r>
      <w:del w:id="519" w:author="UPCNJ Office" w:date="2018-09-11T12:02:00Z">
        <w:r w:rsidR="00CD5484" w:rsidRPr="00612BC1" w:rsidDel="007A1080">
          <w:rPr>
            <w:sz w:val="22"/>
            <w:szCs w:val="22"/>
            <w:rPrChange w:id="520" w:author="UPCNJ Office" w:date="2018-09-12T10:47:00Z">
              <w:rPr/>
            </w:rPrChange>
          </w:rPr>
          <w:delText>.</w:delText>
        </w:r>
      </w:del>
      <w:ins w:id="521" w:author="UPCNJ Office" w:date="2018-09-11T12:02:00Z">
        <w:r w:rsidR="007A1080" w:rsidRPr="00612BC1">
          <w:rPr>
            <w:sz w:val="22"/>
            <w:szCs w:val="22"/>
            <w:rPrChange w:id="522" w:author="UPCNJ Office" w:date="2018-09-12T10:47:00Z">
              <w:rPr/>
            </w:rPrChange>
          </w:rPr>
          <w:t>.</w:t>
        </w:r>
      </w:ins>
      <w:ins w:id="523" w:author="UPCNJ Office" w:date="2018-09-19T11:38:00Z">
        <w:r w:rsidR="0071136F">
          <w:rPr>
            <w:sz w:val="22"/>
            <w:szCs w:val="22"/>
          </w:rPr>
          <w:t xml:space="preserve"> </w:t>
        </w:r>
      </w:ins>
      <w:ins w:id="524" w:author="UPCNJ Office" w:date="2018-10-02T10:44:00Z">
        <w:r>
          <w:rPr>
            <w:sz w:val="22"/>
            <w:szCs w:val="22"/>
          </w:rPr>
          <w:t>624</w:t>
        </w:r>
      </w:ins>
      <w:del w:id="525" w:author="UPCNJ Office" w:date="2018-09-05T10:43:00Z">
        <w:r w:rsidR="00CD5484" w:rsidRPr="00612BC1" w:rsidDel="00B63212">
          <w:rPr>
            <w:sz w:val="22"/>
            <w:szCs w:val="22"/>
            <w:rPrChange w:id="526" w:author="UPCNJ Office" w:date="2018-09-12T10:47:00Z">
              <w:rPr/>
            </w:rPrChange>
          </w:rPr>
          <w:delText xml:space="preserve"> </w:delText>
        </w:r>
      </w:del>
      <w:del w:id="527" w:author="UPCNJ Office" w:date="2018-09-05T10:42:00Z">
        <w:r w:rsidR="001173CA" w:rsidRPr="00612BC1" w:rsidDel="00B63212">
          <w:rPr>
            <w:sz w:val="22"/>
            <w:szCs w:val="22"/>
            <w:rPrChange w:id="528" w:author="UPCNJ Office" w:date="2018-09-12T10:47:00Z">
              <w:rPr/>
            </w:rPrChange>
          </w:rPr>
          <w:delText>620</w:delText>
        </w:r>
      </w:del>
      <w:del w:id="529" w:author="UPCNJ Office" w:date="2018-09-05T10:43:00Z">
        <w:r w:rsidR="001173CA" w:rsidRPr="00612BC1" w:rsidDel="00B63212">
          <w:rPr>
            <w:sz w:val="22"/>
            <w:szCs w:val="22"/>
            <w:rPrChange w:id="530" w:author="UPCNJ Office" w:date="2018-09-12T10:47:00Z">
              <w:rPr/>
            </w:rPrChange>
          </w:rPr>
          <w:delText xml:space="preserve"> </w:delText>
        </w:r>
        <w:r w:rsidR="008A0869" w:rsidRPr="00612BC1" w:rsidDel="00B63212">
          <w:rPr>
            <w:sz w:val="22"/>
            <w:szCs w:val="22"/>
            <w:rPrChange w:id="531" w:author="UPCNJ Office" w:date="2018-09-12T10:47:00Z">
              <w:rPr/>
            </w:rPrChange>
          </w:rPr>
          <w:delText xml:space="preserve">   </w:delText>
        </w:r>
        <w:r w:rsidR="00EE0838" w:rsidRPr="00612BC1" w:rsidDel="00B63212">
          <w:rPr>
            <w:sz w:val="22"/>
            <w:szCs w:val="22"/>
            <w:rPrChange w:id="532" w:author="UPCNJ Office" w:date="2018-09-12T10:47:00Z">
              <w:rPr/>
            </w:rPrChange>
          </w:rPr>
          <w:delText xml:space="preserve">     </w:delText>
        </w:r>
        <w:r w:rsidR="008A0869" w:rsidRPr="00612BC1" w:rsidDel="00B63212">
          <w:rPr>
            <w:sz w:val="22"/>
            <w:szCs w:val="22"/>
            <w:rPrChange w:id="533" w:author="UPCNJ Office" w:date="2018-09-12T10:47:00Z">
              <w:rPr/>
            </w:rPrChange>
          </w:rPr>
          <w:delText xml:space="preserve">     </w:delText>
        </w:r>
        <w:r w:rsidR="004C45EA" w:rsidRPr="00612BC1" w:rsidDel="00B63212">
          <w:rPr>
            <w:sz w:val="22"/>
            <w:szCs w:val="22"/>
            <w:rPrChange w:id="534" w:author="UPCNJ Office" w:date="2018-09-12T10:47:00Z">
              <w:rPr/>
            </w:rPrChange>
          </w:rPr>
          <w:delText xml:space="preserve">  </w:delText>
        </w:r>
        <w:r w:rsidR="00AF5353" w:rsidRPr="00612BC1" w:rsidDel="00B63212">
          <w:rPr>
            <w:sz w:val="22"/>
            <w:szCs w:val="22"/>
            <w:rPrChange w:id="535" w:author="UPCNJ Office" w:date="2018-09-12T10:47:00Z">
              <w:rPr/>
            </w:rPrChange>
          </w:rPr>
          <w:delText xml:space="preserve">  </w:delText>
        </w:r>
        <w:r w:rsidR="001173CA" w:rsidRPr="00612BC1" w:rsidDel="00B63212">
          <w:rPr>
            <w:sz w:val="22"/>
            <w:szCs w:val="22"/>
            <w:rPrChange w:id="536" w:author="UPCNJ Office" w:date="2018-09-12T10:47:00Z">
              <w:rPr/>
            </w:rPrChange>
          </w:rPr>
          <w:delText xml:space="preserve">         </w:delText>
        </w:r>
      </w:del>
      <w:ins w:id="537" w:author="UPCNJ Office" w:date="2018-09-19T11:43:00Z">
        <w:r w:rsidR="000A4AA7">
          <w:rPr>
            <w:sz w:val="22"/>
            <w:szCs w:val="22"/>
          </w:rPr>
          <w:tab/>
        </w:r>
        <w:r w:rsidR="000A4AA7">
          <w:rPr>
            <w:sz w:val="22"/>
            <w:szCs w:val="22"/>
          </w:rPr>
          <w:tab/>
        </w:r>
        <w:r w:rsidR="000A4AA7">
          <w:rPr>
            <w:sz w:val="22"/>
            <w:szCs w:val="22"/>
          </w:rPr>
          <w:tab/>
        </w:r>
      </w:ins>
      <w:del w:id="538" w:author="UPCNJ Office" w:date="2018-09-05T10:43:00Z">
        <w:r w:rsidR="001173CA" w:rsidRPr="00A53E46" w:rsidDel="00B63212">
          <w:rPr>
            <w:sz w:val="22"/>
            <w:szCs w:val="22"/>
            <w:rPrChange w:id="539" w:author="UPCNJ Office" w:date="2018-09-24T09:55:00Z">
              <w:rPr/>
            </w:rPrChange>
          </w:rPr>
          <w:delText>Isaiah 40:28-31</w:delText>
        </w:r>
      </w:del>
      <w:del w:id="540" w:author="UPCNJ Office" w:date="2018-09-11T12:02:00Z">
        <w:r w:rsidR="004C45EA" w:rsidRPr="00A53E46" w:rsidDel="007A1080">
          <w:rPr>
            <w:sz w:val="22"/>
            <w:szCs w:val="22"/>
            <w:rPrChange w:id="541" w:author="UPCNJ Office" w:date="2018-09-24T09:55:00Z">
              <w:rPr/>
            </w:rPrChange>
          </w:rPr>
          <w:delText xml:space="preserve"> </w:delText>
        </w:r>
      </w:del>
    </w:p>
    <w:p w:rsidR="007A1080" w:rsidRPr="00E616A7" w:rsidRDefault="00FA12A7">
      <w:pPr>
        <w:rPr>
          <w:ins w:id="542" w:author="UPCNJ Office" w:date="2018-09-19T11:30:00Z"/>
          <w:bCs/>
          <w:sz w:val="22"/>
          <w:szCs w:val="22"/>
          <w:rPrChange w:id="543" w:author="UPCNJ Office" w:date="2018-09-25T12:28:00Z">
            <w:rPr>
              <w:ins w:id="544" w:author="UPCNJ Office" w:date="2018-09-19T11:30:00Z"/>
              <w:b/>
              <w:bCs/>
              <w:sz w:val="22"/>
              <w:szCs w:val="22"/>
              <w:vertAlign w:val="superscript"/>
            </w:rPr>
          </w:rPrChange>
        </w:rPr>
        <w:pPrChange w:id="545" w:author="UPCNJ Office" w:date="2018-09-11T12:02:00Z">
          <w:pPr>
            <w:tabs>
              <w:tab w:val="left" w:pos="1185"/>
            </w:tabs>
            <w:autoSpaceDE w:val="0"/>
            <w:autoSpaceDN w:val="0"/>
            <w:adjustRightInd w:val="0"/>
            <w:ind w:right="-18"/>
          </w:pPr>
        </w:pPrChange>
      </w:pPr>
      <w:ins w:id="546" w:author="UPCNJ Office" w:date="2018-09-25T09:44:00Z">
        <w:r>
          <w:rPr>
            <w:b/>
            <w:bCs/>
            <w:sz w:val="22"/>
            <w:szCs w:val="22"/>
          </w:rPr>
          <w:tab/>
        </w:r>
      </w:ins>
      <w:ins w:id="547" w:author="UPCNJ Office" w:date="2018-09-25T09:45:00Z">
        <w:r>
          <w:rPr>
            <w:b/>
            <w:bCs/>
            <w:sz w:val="22"/>
            <w:szCs w:val="22"/>
          </w:rPr>
          <w:t xml:space="preserve">          </w:t>
        </w:r>
      </w:ins>
      <w:ins w:id="548" w:author="UPCNJ Office" w:date="2018-09-25T12:28:00Z">
        <w:r w:rsidR="00E616A7">
          <w:rPr>
            <w:b/>
            <w:bCs/>
            <w:sz w:val="22"/>
            <w:szCs w:val="22"/>
          </w:rPr>
          <w:t xml:space="preserve"> </w:t>
        </w:r>
      </w:ins>
      <w:ins w:id="549" w:author="UPCNJ Office" w:date="2018-10-02T10:42:00Z">
        <w:r w:rsidR="00FD26DB">
          <w:rPr>
            <w:b/>
            <w:bCs/>
            <w:sz w:val="22"/>
            <w:szCs w:val="22"/>
          </w:rPr>
          <w:t>Isaiah 44:1-5</w:t>
        </w:r>
      </w:ins>
      <w:ins w:id="550" w:author="UPCNJ Office" w:date="2018-09-19T11:44:00Z">
        <w:r w:rsidR="0060080A" w:rsidRPr="00E616A7">
          <w:rPr>
            <w:bCs/>
            <w:sz w:val="22"/>
            <w:szCs w:val="22"/>
            <w:rPrChange w:id="551" w:author="UPCNJ Office" w:date="2018-09-25T12:28:00Z">
              <w:rPr>
                <w:b/>
                <w:bCs/>
                <w:sz w:val="22"/>
                <w:szCs w:val="22"/>
                <w:vertAlign w:val="superscript"/>
              </w:rPr>
            </w:rPrChange>
          </w:rPr>
          <w:tab/>
        </w:r>
        <w:r w:rsidR="0060080A" w:rsidRPr="00E616A7">
          <w:rPr>
            <w:bCs/>
            <w:sz w:val="22"/>
            <w:szCs w:val="22"/>
            <w:vertAlign w:val="superscript"/>
            <w:rPrChange w:id="552" w:author="UPCNJ Office" w:date="2018-09-25T12:28:00Z">
              <w:rPr>
                <w:b/>
                <w:bCs/>
                <w:sz w:val="22"/>
                <w:szCs w:val="22"/>
                <w:vertAlign w:val="superscript"/>
              </w:rPr>
            </w:rPrChange>
          </w:rPr>
          <w:tab/>
        </w:r>
        <w:r w:rsidR="0060080A" w:rsidRPr="00E616A7">
          <w:rPr>
            <w:bCs/>
            <w:sz w:val="22"/>
            <w:szCs w:val="22"/>
            <w:vertAlign w:val="superscript"/>
            <w:rPrChange w:id="553" w:author="UPCNJ Office" w:date="2018-09-25T12:28:00Z">
              <w:rPr>
                <w:b/>
                <w:bCs/>
                <w:sz w:val="22"/>
                <w:szCs w:val="22"/>
                <w:vertAlign w:val="superscript"/>
              </w:rPr>
            </w:rPrChange>
          </w:rPr>
          <w:tab/>
        </w:r>
        <w:r w:rsidR="0060080A" w:rsidRPr="00E616A7">
          <w:rPr>
            <w:bCs/>
            <w:sz w:val="22"/>
            <w:szCs w:val="22"/>
            <w:vertAlign w:val="superscript"/>
            <w:rPrChange w:id="554" w:author="UPCNJ Office" w:date="2018-09-25T12:28:00Z">
              <w:rPr>
                <w:b/>
                <w:bCs/>
                <w:sz w:val="22"/>
                <w:szCs w:val="22"/>
                <w:vertAlign w:val="superscript"/>
              </w:rPr>
            </w:rPrChange>
          </w:rPr>
          <w:tab/>
        </w:r>
        <w:r w:rsidR="0060080A" w:rsidRPr="00E616A7">
          <w:rPr>
            <w:bCs/>
            <w:sz w:val="22"/>
            <w:szCs w:val="22"/>
            <w:vertAlign w:val="superscript"/>
            <w:rPrChange w:id="555" w:author="UPCNJ Office" w:date="2018-09-25T12:28:00Z">
              <w:rPr>
                <w:b/>
                <w:bCs/>
                <w:sz w:val="22"/>
                <w:szCs w:val="22"/>
                <w:vertAlign w:val="superscript"/>
              </w:rPr>
            </w:rPrChange>
          </w:rPr>
          <w:tab/>
        </w:r>
      </w:ins>
      <w:ins w:id="556" w:author="UPCNJ Office" w:date="2018-09-25T09:48:00Z">
        <w:r w:rsidR="004F5304" w:rsidRPr="00E616A7">
          <w:rPr>
            <w:bCs/>
            <w:sz w:val="22"/>
            <w:szCs w:val="22"/>
            <w:vertAlign w:val="superscript"/>
            <w:rPrChange w:id="557" w:author="UPCNJ Office" w:date="2018-09-25T12:28:00Z">
              <w:rPr>
                <w:b/>
                <w:bCs/>
                <w:sz w:val="22"/>
                <w:szCs w:val="22"/>
                <w:vertAlign w:val="superscript"/>
              </w:rPr>
            </w:rPrChange>
          </w:rPr>
          <w:tab/>
        </w:r>
        <w:r w:rsidR="004F5304" w:rsidRPr="00E616A7">
          <w:rPr>
            <w:bCs/>
            <w:sz w:val="22"/>
            <w:szCs w:val="22"/>
            <w:vertAlign w:val="superscript"/>
            <w:rPrChange w:id="558" w:author="UPCNJ Office" w:date="2018-09-25T12:28:00Z">
              <w:rPr>
                <w:b/>
                <w:bCs/>
                <w:sz w:val="22"/>
                <w:szCs w:val="22"/>
                <w:vertAlign w:val="superscript"/>
              </w:rPr>
            </w:rPrChange>
          </w:rPr>
          <w:tab/>
        </w:r>
        <w:r w:rsidR="004F5304" w:rsidRPr="00E616A7">
          <w:rPr>
            <w:bCs/>
            <w:sz w:val="22"/>
            <w:szCs w:val="22"/>
            <w:vertAlign w:val="superscript"/>
            <w:rPrChange w:id="559" w:author="UPCNJ Office" w:date="2018-09-25T12:28:00Z">
              <w:rPr>
                <w:b/>
                <w:bCs/>
                <w:sz w:val="22"/>
                <w:szCs w:val="22"/>
                <w:vertAlign w:val="superscript"/>
              </w:rPr>
            </w:rPrChange>
          </w:rPr>
          <w:tab/>
        </w:r>
        <w:r w:rsidR="004F5304" w:rsidRPr="00E616A7">
          <w:rPr>
            <w:bCs/>
            <w:sz w:val="22"/>
            <w:szCs w:val="22"/>
            <w:vertAlign w:val="superscript"/>
            <w:rPrChange w:id="560" w:author="UPCNJ Office" w:date="2018-09-25T12:28:00Z">
              <w:rPr>
                <w:b/>
                <w:bCs/>
                <w:sz w:val="22"/>
                <w:szCs w:val="22"/>
                <w:vertAlign w:val="superscript"/>
              </w:rPr>
            </w:rPrChange>
          </w:rPr>
          <w:tab/>
        </w:r>
      </w:ins>
      <w:ins w:id="561" w:author="UPCNJ Office" w:date="2018-10-02T10:43:00Z">
        <w:r w:rsidR="00FD26DB">
          <w:rPr>
            <w:bCs/>
            <w:sz w:val="22"/>
            <w:szCs w:val="22"/>
            <w:vertAlign w:val="superscript"/>
          </w:rPr>
          <w:tab/>
          <w:t xml:space="preserve">                </w:t>
        </w:r>
      </w:ins>
      <w:ins w:id="562" w:author="UPCNJ Office" w:date="2018-09-19T11:45:00Z">
        <w:r w:rsidR="0060080A" w:rsidRPr="00E616A7">
          <w:rPr>
            <w:bCs/>
            <w:sz w:val="22"/>
            <w:szCs w:val="22"/>
            <w:vertAlign w:val="superscript"/>
            <w:rPrChange w:id="563" w:author="UPCNJ Office" w:date="2018-09-25T12:28:00Z">
              <w:rPr>
                <w:b/>
                <w:bCs/>
                <w:sz w:val="22"/>
                <w:szCs w:val="22"/>
                <w:vertAlign w:val="superscript"/>
              </w:rPr>
            </w:rPrChange>
          </w:rPr>
          <w:t xml:space="preserve"> </w:t>
        </w:r>
      </w:ins>
      <w:ins w:id="564" w:author="UPCNJ Office" w:date="2018-09-19T11:44:00Z">
        <w:r w:rsidR="0060080A" w:rsidRPr="00E616A7">
          <w:rPr>
            <w:bCs/>
            <w:sz w:val="22"/>
            <w:szCs w:val="22"/>
            <w:rPrChange w:id="565" w:author="UPCNJ Office" w:date="2018-09-25T12:28:00Z">
              <w:rPr>
                <w:b/>
                <w:bCs/>
                <w:sz w:val="22"/>
                <w:szCs w:val="22"/>
                <w:vertAlign w:val="superscript"/>
              </w:rPr>
            </w:rPrChange>
          </w:rPr>
          <w:t>(N</w:t>
        </w:r>
      </w:ins>
      <w:ins w:id="566" w:author="UPCNJ Office" w:date="2018-10-02T10:43:00Z">
        <w:r w:rsidR="00FD26DB">
          <w:rPr>
            <w:bCs/>
            <w:sz w:val="22"/>
            <w:szCs w:val="22"/>
          </w:rPr>
          <w:t>I</w:t>
        </w:r>
      </w:ins>
      <w:ins w:id="567" w:author="UPCNJ Office" w:date="2018-09-19T11:44:00Z">
        <w:r w:rsidR="0060080A" w:rsidRPr="00E616A7">
          <w:rPr>
            <w:bCs/>
            <w:sz w:val="22"/>
            <w:szCs w:val="22"/>
            <w:rPrChange w:id="568" w:author="UPCNJ Office" w:date="2018-09-25T12:28:00Z">
              <w:rPr>
                <w:b/>
                <w:bCs/>
                <w:sz w:val="22"/>
                <w:szCs w:val="22"/>
                <w:vertAlign w:val="superscript"/>
              </w:rPr>
            </w:rPrChange>
          </w:rPr>
          <w:t>V)</w:t>
        </w:r>
      </w:ins>
    </w:p>
    <w:p w:rsidR="00180152" w:rsidRPr="0018511A" w:rsidRDefault="0018511A" w:rsidP="00772CB1">
      <w:pPr>
        <w:jc w:val="both"/>
        <w:rPr>
          <w:ins w:id="569" w:author="UPCNJ Office" w:date="2018-10-02T10:43:00Z"/>
          <w:b/>
          <w:bCs/>
          <w:sz w:val="22"/>
          <w:szCs w:val="22"/>
          <w:u w:val="single"/>
          <w:vertAlign w:val="superscript"/>
          <w:rPrChange w:id="570" w:author="UPCNJ Office" w:date="2018-10-02T10:46:00Z">
            <w:rPr>
              <w:ins w:id="571" w:author="UPCNJ Office" w:date="2018-10-02T10:43:00Z"/>
              <w:b/>
              <w:bCs/>
              <w:sz w:val="22"/>
              <w:szCs w:val="22"/>
              <w:u w:val="single"/>
              <w:vertAlign w:val="superscript"/>
            </w:rPr>
          </w:rPrChange>
        </w:rPr>
        <w:pPrChange w:id="572" w:author="UPCNJ Office" w:date="2018-10-02T11:14:00Z">
          <w:pPr/>
        </w:pPrChange>
      </w:pPr>
      <w:ins w:id="573" w:author="UPCNJ Office" w:date="2018-10-02T10:46:00Z">
        <w:r w:rsidRPr="0018511A">
          <w:rPr>
            <w:b/>
            <w:bCs/>
            <w:color w:val="000000"/>
            <w:sz w:val="22"/>
            <w:szCs w:val="22"/>
            <w:shd w:val="clear" w:color="auto" w:fill="FFFFFF"/>
            <w:rPrChange w:id="574" w:author="UPCNJ Office" w:date="2018-10-02T10:46:00Z">
              <w:rPr>
                <w:rFonts w:ascii="Arial" w:hAnsi="Arial" w:cs="Arial"/>
                <w:b/>
                <w:bCs/>
                <w:color w:val="000000"/>
                <w:sz w:val="36"/>
                <w:szCs w:val="36"/>
                <w:shd w:val="clear" w:color="auto" w:fill="FFFFFF"/>
              </w:rPr>
            </w:rPrChange>
          </w:rPr>
          <w:t>44 </w:t>
        </w:r>
        <w:r w:rsidRPr="0018511A">
          <w:rPr>
            <w:color w:val="000000"/>
            <w:sz w:val="22"/>
            <w:szCs w:val="22"/>
            <w:shd w:val="clear" w:color="auto" w:fill="FFFFFF"/>
            <w:rPrChange w:id="575" w:author="UPCNJ Office" w:date="2018-10-02T10:46:00Z">
              <w:rPr>
                <w:rFonts w:ascii="Verdana" w:hAnsi="Verdana"/>
                <w:color w:val="000000"/>
                <w:shd w:val="clear" w:color="auto" w:fill="FFFFFF"/>
              </w:rPr>
            </w:rPrChange>
          </w:rPr>
          <w:t>“But now listen, Jacob, my servant,</w:t>
        </w:r>
        <w:r w:rsidRPr="0018511A">
          <w:rPr>
            <w:color w:val="000000"/>
            <w:sz w:val="22"/>
            <w:szCs w:val="22"/>
            <w:shd w:val="clear" w:color="auto" w:fill="FFFFFF"/>
            <w:rPrChange w:id="576" w:author="UPCNJ Office" w:date="2018-10-02T10:46:00Z">
              <w:rPr>
                <w:rFonts w:ascii="Courier New" w:hAnsi="Courier New" w:cs="Courier New"/>
                <w:color w:val="000000"/>
                <w:sz w:val="10"/>
                <w:szCs w:val="10"/>
                <w:shd w:val="clear" w:color="auto" w:fill="FFFFFF"/>
              </w:rPr>
            </w:rPrChange>
          </w:rPr>
          <w:t> </w:t>
        </w:r>
        <w:r w:rsidRPr="0018511A">
          <w:rPr>
            <w:color w:val="000000"/>
            <w:sz w:val="22"/>
            <w:szCs w:val="22"/>
            <w:shd w:val="clear" w:color="auto" w:fill="FFFFFF"/>
            <w:rPrChange w:id="577" w:author="UPCNJ Office" w:date="2018-10-02T10:46:00Z">
              <w:rPr>
                <w:rFonts w:ascii="Verdana" w:hAnsi="Verdana"/>
                <w:color w:val="000000"/>
                <w:shd w:val="clear" w:color="auto" w:fill="FFFFFF"/>
              </w:rPr>
            </w:rPrChange>
          </w:rPr>
          <w:t>Israel, whom I have chosen.</w:t>
        </w:r>
      </w:ins>
      <w:ins w:id="578" w:author="UPCNJ Office" w:date="2018-10-02T11:13:00Z">
        <w:r w:rsidR="00772CB1">
          <w:rPr>
            <w:color w:val="000000"/>
            <w:sz w:val="22"/>
            <w:szCs w:val="22"/>
            <w:shd w:val="clear" w:color="auto" w:fill="FFFFFF"/>
          </w:rPr>
          <w:t xml:space="preserve"> </w:t>
        </w:r>
      </w:ins>
      <w:ins w:id="579" w:author="UPCNJ Office" w:date="2018-10-02T10:46:00Z">
        <w:r w:rsidRPr="0018511A">
          <w:rPr>
            <w:b/>
            <w:bCs/>
            <w:color w:val="000000"/>
            <w:sz w:val="22"/>
            <w:szCs w:val="22"/>
            <w:shd w:val="clear" w:color="auto" w:fill="FFFFFF"/>
            <w:vertAlign w:val="superscript"/>
            <w:rPrChange w:id="580" w:author="UPCNJ Office" w:date="2018-10-02T10:46:00Z">
              <w:rPr>
                <w:rFonts w:ascii="Arial" w:hAnsi="Arial" w:cs="Arial"/>
                <w:b/>
                <w:bCs/>
                <w:color w:val="000000"/>
                <w:sz w:val="18"/>
                <w:szCs w:val="18"/>
                <w:shd w:val="clear" w:color="auto" w:fill="FFFFFF"/>
                <w:vertAlign w:val="superscript"/>
              </w:rPr>
            </w:rPrChange>
          </w:rPr>
          <w:t>2 </w:t>
        </w:r>
        <w:r w:rsidRPr="0018511A">
          <w:rPr>
            <w:color w:val="000000"/>
            <w:sz w:val="22"/>
            <w:szCs w:val="22"/>
            <w:shd w:val="clear" w:color="auto" w:fill="FFFFFF"/>
            <w:rPrChange w:id="581" w:author="UPCNJ Office" w:date="2018-10-02T10:46:00Z">
              <w:rPr>
                <w:rFonts w:ascii="Verdana" w:hAnsi="Verdana"/>
                <w:color w:val="000000"/>
                <w:shd w:val="clear" w:color="auto" w:fill="FFFFFF"/>
              </w:rPr>
            </w:rPrChange>
          </w:rPr>
          <w:t>This is what</w:t>
        </w:r>
      </w:ins>
      <w:ins w:id="582" w:author="UPCNJ Office" w:date="2018-10-02T11:13:00Z">
        <w:r w:rsidR="00772CB1">
          <w:rPr>
            <w:color w:val="000000"/>
            <w:sz w:val="22"/>
            <w:szCs w:val="22"/>
            <w:shd w:val="clear" w:color="auto" w:fill="FFFFFF"/>
          </w:rPr>
          <w:t xml:space="preserve"> </w:t>
        </w:r>
      </w:ins>
      <w:ins w:id="583" w:author="UPCNJ Office" w:date="2018-10-02T10:46:00Z">
        <w:r w:rsidRPr="0018511A">
          <w:rPr>
            <w:color w:val="000000"/>
            <w:sz w:val="22"/>
            <w:szCs w:val="22"/>
            <w:shd w:val="clear" w:color="auto" w:fill="FFFFFF"/>
            <w:rPrChange w:id="584" w:author="UPCNJ Office" w:date="2018-10-02T10:46:00Z">
              <w:rPr>
                <w:rFonts w:ascii="Verdana" w:hAnsi="Verdana"/>
                <w:color w:val="000000"/>
                <w:shd w:val="clear" w:color="auto" w:fill="FFFFFF"/>
              </w:rPr>
            </w:rPrChange>
          </w:rPr>
          <w:t>the </w:t>
        </w:r>
        <w:r w:rsidRPr="0018511A">
          <w:rPr>
            <w:smallCaps/>
            <w:color w:val="000000"/>
            <w:sz w:val="22"/>
            <w:szCs w:val="22"/>
            <w:shd w:val="clear" w:color="auto" w:fill="FFFFFF"/>
            <w:rPrChange w:id="585" w:author="UPCNJ Office" w:date="2018-10-02T10:46:00Z">
              <w:rPr>
                <w:rFonts w:ascii="Verdana" w:hAnsi="Verdana"/>
                <w:smallCaps/>
                <w:color w:val="000000"/>
                <w:shd w:val="clear" w:color="auto" w:fill="FFFFFF"/>
              </w:rPr>
            </w:rPrChange>
          </w:rPr>
          <w:t>Lord</w:t>
        </w:r>
        <w:r w:rsidRPr="0018511A">
          <w:rPr>
            <w:color w:val="000000"/>
            <w:sz w:val="22"/>
            <w:szCs w:val="22"/>
            <w:shd w:val="clear" w:color="auto" w:fill="FFFFFF"/>
            <w:rPrChange w:id="586" w:author="UPCNJ Office" w:date="2018-10-02T10:46:00Z">
              <w:rPr>
                <w:rFonts w:ascii="Verdana" w:hAnsi="Verdana"/>
                <w:color w:val="000000"/>
                <w:shd w:val="clear" w:color="auto" w:fill="FFFFFF"/>
              </w:rPr>
            </w:rPrChange>
          </w:rPr>
          <w:t> says—</w:t>
        </w:r>
        <w:r w:rsidRPr="0018511A">
          <w:rPr>
            <w:color w:val="000000"/>
            <w:sz w:val="22"/>
            <w:szCs w:val="22"/>
            <w:shd w:val="clear" w:color="auto" w:fill="FFFFFF"/>
            <w:rPrChange w:id="587" w:author="UPCNJ Office" w:date="2018-10-02T10:46:00Z">
              <w:rPr>
                <w:rFonts w:ascii="Courier New" w:hAnsi="Courier New" w:cs="Courier New"/>
                <w:color w:val="000000"/>
                <w:sz w:val="10"/>
                <w:szCs w:val="10"/>
                <w:shd w:val="clear" w:color="auto" w:fill="FFFFFF"/>
              </w:rPr>
            </w:rPrChange>
          </w:rPr>
          <w:t> </w:t>
        </w:r>
        <w:r w:rsidRPr="0018511A">
          <w:rPr>
            <w:color w:val="000000"/>
            <w:sz w:val="22"/>
            <w:szCs w:val="22"/>
            <w:shd w:val="clear" w:color="auto" w:fill="FFFFFF"/>
            <w:rPrChange w:id="588" w:author="UPCNJ Office" w:date="2018-10-02T10:46:00Z">
              <w:rPr>
                <w:rFonts w:ascii="Verdana" w:hAnsi="Verdana"/>
                <w:color w:val="000000"/>
                <w:shd w:val="clear" w:color="auto" w:fill="FFFFFF"/>
              </w:rPr>
            </w:rPrChange>
          </w:rPr>
          <w:t>he who made you, who formed you in the womb,</w:t>
        </w:r>
      </w:ins>
      <w:ins w:id="589" w:author="UPCNJ Office" w:date="2018-10-02T11:13:00Z">
        <w:r w:rsidR="00772CB1">
          <w:rPr>
            <w:color w:val="000000"/>
            <w:sz w:val="22"/>
            <w:szCs w:val="22"/>
            <w:shd w:val="clear" w:color="auto" w:fill="FFFFFF"/>
          </w:rPr>
          <w:t xml:space="preserve"> </w:t>
        </w:r>
      </w:ins>
      <w:ins w:id="590" w:author="UPCNJ Office" w:date="2018-10-02T10:46:00Z">
        <w:r w:rsidRPr="0018511A">
          <w:rPr>
            <w:color w:val="000000"/>
            <w:sz w:val="22"/>
            <w:szCs w:val="22"/>
            <w:shd w:val="clear" w:color="auto" w:fill="FFFFFF"/>
            <w:rPrChange w:id="591" w:author="UPCNJ Office" w:date="2018-10-02T10:46:00Z">
              <w:rPr>
                <w:rFonts w:ascii="Verdana" w:hAnsi="Verdana"/>
                <w:color w:val="000000"/>
                <w:shd w:val="clear" w:color="auto" w:fill="FFFFFF"/>
              </w:rPr>
            </w:rPrChange>
          </w:rPr>
          <w:t>and who will help you:</w:t>
        </w:r>
      </w:ins>
      <w:ins w:id="592" w:author="UPCNJ Office" w:date="2018-10-02T11:13:00Z">
        <w:r w:rsidR="00772CB1">
          <w:rPr>
            <w:color w:val="000000"/>
            <w:sz w:val="22"/>
            <w:szCs w:val="22"/>
            <w:shd w:val="clear" w:color="auto" w:fill="FFFFFF"/>
          </w:rPr>
          <w:t xml:space="preserve"> </w:t>
        </w:r>
      </w:ins>
      <w:ins w:id="593" w:author="UPCNJ Office" w:date="2018-10-02T10:46:00Z">
        <w:r w:rsidRPr="0018511A">
          <w:rPr>
            <w:color w:val="000000"/>
            <w:sz w:val="22"/>
            <w:szCs w:val="22"/>
            <w:shd w:val="clear" w:color="auto" w:fill="FFFFFF"/>
            <w:rPrChange w:id="594" w:author="UPCNJ Office" w:date="2018-10-02T10:46:00Z">
              <w:rPr>
                <w:rFonts w:ascii="Verdana" w:hAnsi="Verdana"/>
                <w:color w:val="000000"/>
                <w:shd w:val="clear" w:color="auto" w:fill="FFFFFF"/>
              </w:rPr>
            </w:rPrChange>
          </w:rPr>
          <w:t>Do not be afraid, Jacob, my servant,</w:t>
        </w:r>
      </w:ins>
      <w:ins w:id="595" w:author="UPCNJ Office" w:date="2018-10-02T11:13:00Z">
        <w:r w:rsidR="00772CB1">
          <w:rPr>
            <w:color w:val="000000"/>
            <w:sz w:val="22"/>
            <w:szCs w:val="22"/>
            <w:shd w:val="clear" w:color="auto" w:fill="FFFFFF"/>
          </w:rPr>
          <w:t xml:space="preserve"> </w:t>
        </w:r>
      </w:ins>
      <w:ins w:id="596" w:author="UPCNJ Office" w:date="2018-10-02T10:46:00Z">
        <w:r w:rsidRPr="0018511A">
          <w:rPr>
            <w:color w:val="000000"/>
            <w:sz w:val="22"/>
            <w:szCs w:val="22"/>
            <w:shd w:val="clear" w:color="auto" w:fill="FFFFFF"/>
            <w:rPrChange w:id="597" w:author="UPCNJ Office" w:date="2018-10-02T10:46:00Z">
              <w:rPr>
                <w:rFonts w:ascii="Verdana" w:hAnsi="Verdana"/>
                <w:color w:val="000000"/>
                <w:shd w:val="clear" w:color="auto" w:fill="FFFFFF"/>
              </w:rPr>
            </w:rPrChange>
          </w:rPr>
          <w:t>Jeshurun</w:t>
        </w:r>
      </w:ins>
      <w:ins w:id="598" w:author="UPCNJ Office" w:date="2018-10-02T10:47:00Z">
        <w:r>
          <w:rPr>
            <w:color w:val="000000"/>
            <w:sz w:val="22"/>
            <w:szCs w:val="22"/>
            <w:shd w:val="clear" w:color="auto" w:fill="FFFFFF"/>
          </w:rPr>
          <w:t xml:space="preserve"> (upright one),</w:t>
        </w:r>
      </w:ins>
      <w:ins w:id="599" w:author="UPCNJ Office" w:date="2018-10-02T10:46:00Z">
        <w:r w:rsidRPr="0018511A">
          <w:rPr>
            <w:color w:val="000000"/>
            <w:sz w:val="22"/>
            <w:szCs w:val="22"/>
            <w:shd w:val="clear" w:color="auto" w:fill="FFFFFF"/>
            <w:rPrChange w:id="600" w:author="UPCNJ Office" w:date="2018-10-02T10:46:00Z">
              <w:rPr>
                <w:rFonts w:ascii="Verdana" w:hAnsi="Verdana"/>
                <w:color w:val="000000"/>
                <w:shd w:val="clear" w:color="auto" w:fill="FFFFFF"/>
              </w:rPr>
            </w:rPrChange>
          </w:rPr>
          <w:t> whom I have chosen.</w:t>
        </w:r>
      </w:ins>
      <w:ins w:id="601" w:author="UPCNJ Office" w:date="2018-10-02T11:13:00Z">
        <w:r w:rsidR="00772CB1">
          <w:rPr>
            <w:color w:val="000000"/>
            <w:sz w:val="22"/>
            <w:szCs w:val="22"/>
            <w:shd w:val="clear" w:color="auto" w:fill="FFFFFF"/>
          </w:rPr>
          <w:t xml:space="preserve"> </w:t>
        </w:r>
      </w:ins>
      <w:ins w:id="602" w:author="UPCNJ Office" w:date="2018-10-02T10:46:00Z">
        <w:r w:rsidRPr="0018511A">
          <w:rPr>
            <w:b/>
            <w:bCs/>
            <w:color w:val="000000"/>
            <w:sz w:val="22"/>
            <w:szCs w:val="22"/>
            <w:shd w:val="clear" w:color="auto" w:fill="FFFFFF"/>
            <w:vertAlign w:val="superscript"/>
            <w:rPrChange w:id="603" w:author="UPCNJ Office" w:date="2018-10-02T10:46:00Z">
              <w:rPr>
                <w:rFonts w:ascii="Arial" w:hAnsi="Arial" w:cs="Arial"/>
                <w:b/>
                <w:bCs/>
                <w:color w:val="000000"/>
                <w:sz w:val="18"/>
                <w:szCs w:val="18"/>
                <w:shd w:val="clear" w:color="auto" w:fill="FFFFFF"/>
                <w:vertAlign w:val="superscript"/>
              </w:rPr>
            </w:rPrChange>
          </w:rPr>
          <w:t>3 </w:t>
        </w:r>
        <w:r w:rsidRPr="0018511A">
          <w:rPr>
            <w:color w:val="000000"/>
            <w:sz w:val="22"/>
            <w:szCs w:val="22"/>
            <w:shd w:val="clear" w:color="auto" w:fill="FFFFFF"/>
            <w:rPrChange w:id="604" w:author="UPCNJ Office" w:date="2018-10-02T10:46:00Z">
              <w:rPr>
                <w:rFonts w:ascii="Verdana" w:hAnsi="Verdana"/>
                <w:color w:val="000000"/>
                <w:shd w:val="clear" w:color="auto" w:fill="FFFFFF"/>
              </w:rPr>
            </w:rPrChange>
          </w:rPr>
          <w:t>For I will pour water on the thirsty land,</w:t>
        </w:r>
      </w:ins>
      <w:ins w:id="605" w:author="UPCNJ Office" w:date="2018-10-02T11:13:00Z">
        <w:r w:rsidR="00772CB1">
          <w:rPr>
            <w:color w:val="000000"/>
            <w:sz w:val="22"/>
            <w:szCs w:val="22"/>
            <w:shd w:val="clear" w:color="auto" w:fill="FFFFFF"/>
          </w:rPr>
          <w:t xml:space="preserve"> </w:t>
        </w:r>
      </w:ins>
      <w:ins w:id="606" w:author="UPCNJ Office" w:date="2018-10-02T10:46:00Z">
        <w:r w:rsidRPr="0018511A">
          <w:rPr>
            <w:color w:val="000000"/>
            <w:sz w:val="22"/>
            <w:szCs w:val="22"/>
            <w:shd w:val="clear" w:color="auto" w:fill="FFFFFF"/>
            <w:rPrChange w:id="607" w:author="UPCNJ Office" w:date="2018-10-02T10:46:00Z">
              <w:rPr>
                <w:rFonts w:ascii="Verdana" w:hAnsi="Verdana"/>
                <w:color w:val="000000"/>
                <w:shd w:val="clear" w:color="auto" w:fill="FFFFFF"/>
              </w:rPr>
            </w:rPrChange>
          </w:rPr>
          <w:t>and streams on the dry ground;</w:t>
        </w:r>
      </w:ins>
      <w:ins w:id="608" w:author="UPCNJ Office" w:date="2018-10-02T11:13:00Z">
        <w:r w:rsidR="00772CB1">
          <w:rPr>
            <w:color w:val="000000"/>
            <w:sz w:val="22"/>
            <w:szCs w:val="22"/>
            <w:shd w:val="clear" w:color="auto" w:fill="FFFFFF"/>
          </w:rPr>
          <w:t xml:space="preserve"> </w:t>
        </w:r>
      </w:ins>
      <w:ins w:id="609" w:author="UPCNJ Office" w:date="2018-10-02T10:46:00Z">
        <w:r w:rsidRPr="0018511A">
          <w:rPr>
            <w:color w:val="000000"/>
            <w:sz w:val="22"/>
            <w:szCs w:val="22"/>
            <w:shd w:val="clear" w:color="auto" w:fill="FFFFFF"/>
            <w:rPrChange w:id="610" w:author="UPCNJ Office" w:date="2018-10-02T10:46:00Z">
              <w:rPr>
                <w:rFonts w:ascii="Verdana" w:hAnsi="Verdana"/>
                <w:color w:val="000000"/>
                <w:shd w:val="clear" w:color="auto" w:fill="FFFFFF"/>
              </w:rPr>
            </w:rPrChange>
          </w:rPr>
          <w:t>I will pour out my Spirit on your offspring,</w:t>
        </w:r>
      </w:ins>
      <w:ins w:id="611" w:author="UPCNJ Office" w:date="2018-10-02T11:13:00Z">
        <w:r w:rsidR="00772CB1">
          <w:rPr>
            <w:color w:val="000000"/>
            <w:sz w:val="22"/>
            <w:szCs w:val="22"/>
            <w:shd w:val="clear" w:color="auto" w:fill="FFFFFF"/>
          </w:rPr>
          <w:t xml:space="preserve"> </w:t>
        </w:r>
      </w:ins>
      <w:ins w:id="612" w:author="UPCNJ Office" w:date="2018-10-02T10:46:00Z">
        <w:r w:rsidRPr="0018511A">
          <w:rPr>
            <w:color w:val="000000"/>
            <w:sz w:val="22"/>
            <w:szCs w:val="22"/>
            <w:shd w:val="clear" w:color="auto" w:fill="FFFFFF"/>
            <w:rPrChange w:id="613" w:author="UPCNJ Office" w:date="2018-10-02T10:46:00Z">
              <w:rPr>
                <w:rFonts w:ascii="Verdana" w:hAnsi="Verdana"/>
                <w:color w:val="000000"/>
                <w:shd w:val="clear" w:color="auto" w:fill="FFFFFF"/>
              </w:rPr>
            </w:rPrChange>
          </w:rPr>
          <w:t>and my blessing on your descendants.</w:t>
        </w:r>
      </w:ins>
      <w:ins w:id="614" w:author="UPCNJ Office" w:date="2018-10-02T11:13:00Z">
        <w:r w:rsidR="00772CB1">
          <w:rPr>
            <w:color w:val="000000"/>
            <w:sz w:val="22"/>
            <w:szCs w:val="22"/>
            <w:shd w:val="clear" w:color="auto" w:fill="FFFFFF"/>
          </w:rPr>
          <w:t xml:space="preserve"> </w:t>
        </w:r>
      </w:ins>
      <w:ins w:id="615" w:author="UPCNJ Office" w:date="2018-10-02T10:46:00Z">
        <w:r w:rsidRPr="0018511A">
          <w:rPr>
            <w:b/>
            <w:bCs/>
            <w:color w:val="000000"/>
            <w:sz w:val="22"/>
            <w:szCs w:val="22"/>
            <w:shd w:val="clear" w:color="auto" w:fill="FFFFFF"/>
            <w:vertAlign w:val="superscript"/>
            <w:rPrChange w:id="616" w:author="UPCNJ Office" w:date="2018-10-02T10:46:00Z">
              <w:rPr>
                <w:rFonts w:ascii="Arial" w:hAnsi="Arial" w:cs="Arial"/>
                <w:b/>
                <w:bCs/>
                <w:color w:val="000000"/>
                <w:sz w:val="18"/>
                <w:szCs w:val="18"/>
                <w:shd w:val="clear" w:color="auto" w:fill="FFFFFF"/>
                <w:vertAlign w:val="superscript"/>
              </w:rPr>
            </w:rPrChange>
          </w:rPr>
          <w:t>4 </w:t>
        </w:r>
        <w:r w:rsidRPr="0018511A">
          <w:rPr>
            <w:color w:val="000000"/>
            <w:sz w:val="22"/>
            <w:szCs w:val="22"/>
            <w:shd w:val="clear" w:color="auto" w:fill="FFFFFF"/>
            <w:rPrChange w:id="617" w:author="UPCNJ Office" w:date="2018-10-02T10:46:00Z">
              <w:rPr>
                <w:rFonts w:ascii="Verdana" w:hAnsi="Verdana"/>
                <w:color w:val="000000"/>
                <w:shd w:val="clear" w:color="auto" w:fill="FFFFFF"/>
              </w:rPr>
            </w:rPrChange>
          </w:rPr>
          <w:t>They will spring up like grass in a meadow,</w:t>
        </w:r>
        <w:r w:rsidRPr="0018511A">
          <w:rPr>
            <w:color w:val="000000"/>
            <w:sz w:val="22"/>
            <w:szCs w:val="22"/>
            <w:rPrChange w:id="618" w:author="UPCNJ Office" w:date="2018-10-02T10:46:00Z">
              <w:rPr>
                <w:rFonts w:ascii="Verdana" w:hAnsi="Verdana"/>
                <w:color w:val="000000"/>
              </w:rPr>
            </w:rPrChange>
          </w:rPr>
          <w:br/>
        </w:r>
        <w:r w:rsidRPr="0018511A">
          <w:rPr>
            <w:color w:val="000000"/>
            <w:sz w:val="22"/>
            <w:szCs w:val="22"/>
            <w:shd w:val="clear" w:color="auto" w:fill="FFFFFF"/>
            <w:rPrChange w:id="619" w:author="UPCNJ Office" w:date="2018-10-02T10:46:00Z">
              <w:rPr>
                <w:rFonts w:ascii="Verdana" w:hAnsi="Verdana"/>
                <w:color w:val="000000"/>
                <w:shd w:val="clear" w:color="auto" w:fill="FFFFFF"/>
              </w:rPr>
            </w:rPrChange>
          </w:rPr>
          <w:t>like poplar trees by flowing streams.</w:t>
        </w:r>
      </w:ins>
      <w:ins w:id="620" w:author="UPCNJ Office" w:date="2018-10-02T11:14:00Z">
        <w:r w:rsidR="00772CB1">
          <w:rPr>
            <w:color w:val="000000"/>
            <w:sz w:val="22"/>
            <w:szCs w:val="22"/>
            <w:shd w:val="clear" w:color="auto" w:fill="FFFFFF"/>
          </w:rPr>
          <w:t xml:space="preserve"> </w:t>
        </w:r>
      </w:ins>
      <w:ins w:id="621" w:author="UPCNJ Office" w:date="2018-10-02T10:46:00Z">
        <w:r w:rsidRPr="0018511A">
          <w:rPr>
            <w:b/>
            <w:bCs/>
            <w:color w:val="000000"/>
            <w:sz w:val="22"/>
            <w:szCs w:val="22"/>
            <w:shd w:val="clear" w:color="auto" w:fill="FFFFFF"/>
            <w:vertAlign w:val="superscript"/>
            <w:rPrChange w:id="622" w:author="UPCNJ Office" w:date="2018-10-02T10:46:00Z">
              <w:rPr>
                <w:rFonts w:ascii="Arial" w:hAnsi="Arial" w:cs="Arial"/>
                <w:b/>
                <w:bCs/>
                <w:color w:val="000000"/>
                <w:sz w:val="18"/>
                <w:szCs w:val="18"/>
                <w:shd w:val="clear" w:color="auto" w:fill="FFFFFF"/>
                <w:vertAlign w:val="superscript"/>
              </w:rPr>
            </w:rPrChange>
          </w:rPr>
          <w:t>5 </w:t>
        </w:r>
        <w:r w:rsidRPr="0018511A">
          <w:rPr>
            <w:color w:val="000000"/>
            <w:sz w:val="22"/>
            <w:szCs w:val="22"/>
            <w:shd w:val="clear" w:color="auto" w:fill="FFFFFF"/>
            <w:rPrChange w:id="623" w:author="UPCNJ Office" w:date="2018-10-02T10:46:00Z">
              <w:rPr>
                <w:rFonts w:ascii="Verdana" w:hAnsi="Verdana"/>
                <w:color w:val="000000"/>
                <w:shd w:val="clear" w:color="auto" w:fill="FFFFFF"/>
              </w:rPr>
            </w:rPrChange>
          </w:rPr>
          <w:t>Some will say, ‘I belong to the </w:t>
        </w:r>
        <w:r w:rsidRPr="0018511A">
          <w:rPr>
            <w:smallCaps/>
            <w:color w:val="000000"/>
            <w:sz w:val="22"/>
            <w:szCs w:val="22"/>
            <w:shd w:val="clear" w:color="auto" w:fill="FFFFFF"/>
            <w:rPrChange w:id="624" w:author="UPCNJ Office" w:date="2018-10-02T10:46:00Z">
              <w:rPr>
                <w:rFonts w:ascii="Verdana" w:hAnsi="Verdana"/>
                <w:smallCaps/>
                <w:color w:val="000000"/>
                <w:shd w:val="clear" w:color="auto" w:fill="FFFFFF"/>
              </w:rPr>
            </w:rPrChange>
          </w:rPr>
          <w:t>Lord</w:t>
        </w:r>
        <w:r w:rsidRPr="0018511A">
          <w:rPr>
            <w:color w:val="000000"/>
            <w:sz w:val="22"/>
            <w:szCs w:val="22"/>
            <w:shd w:val="clear" w:color="auto" w:fill="FFFFFF"/>
            <w:rPrChange w:id="625" w:author="UPCNJ Office" w:date="2018-10-02T10:46:00Z">
              <w:rPr>
                <w:rFonts w:ascii="Verdana" w:hAnsi="Verdana"/>
                <w:color w:val="000000"/>
                <w:shd w:val="clear" w:color="auto" w:fill="FFFFFF"/>
              </w:rPr>
            </w:rPrChange>
          </w:rPr>
          <w:t>’;</w:t>
        </w:r>
      </w:ins>
      <w:ins w:id="626" w:author="UPCNJ Office" w:date="2018-10-02T11:14:00Z">
        <w:r w:rsidR="00772CB1">
          <w:rPr>
            <w:color w:val="000000"/>
            <w:sz w:val="22"/>
            <w:szCs w:val="22"/>
            <w:shd w:val="clear" w:color="auto" w:fill="FFFFFF"/>
          </w:rPr>
          <w:t xml:space="preserve"> </w:t>
        </w:r>
      </w:ins>
      <w:ins w:id="627" w:author="UPCNJ Office" w:date="2018-10-02T10:46:00Z">
        <w:r w:rsidRPr="0018511A">
          <w:rPr>
            <w:color w:val="000000"/>
            <w:sz w:val="22"/>
            <w:szCs w:val="22"/>
            <w:shd w:val="clear" w:color="auto" w:fill="FFFFFF"/>
            <w:rPrChange w:id="628" w:author="UPCNJ Office" w:date="2018-10-02T10:46:00Z">
              <w:rPr>
                <w:rFonts w:ascii="Verdana" w:hAnsi="Verdana"/>
                <w:color w:val="000000"/>
                <w:shd w:val="clear" w:color="auto" w:fill="FFFFFF"/>
              </w:rPr>
            </w:rPrChange>
          </w:rPr>
          <w:t>others will call themselves by the name of Jacob;</w:t>
        </w:r>
      </w:ins>
      <w:ins w:id="629" w:author="UPCNJ Office" w:date="2018-10-02T11:14:00Z">
        <w:r w:rsidR="00772CB1">
          <w:rPr>
            <w:color w:val="000000"/>
            <w:sz w:val="22"/>
            <w:szCs w:val="22"/>
            <w:shd w:val="clear" w:color="auto" w:fill="FFFFFF"/>
          </w:rPr>
          <w:t xml:space="preserve"> </w:t>
        </w:r>
      </w:ins>
      <w:ins w:id="630" w:author="UPCNJ Office" w:date="2018-10-02T10:46:00Z">
        <w:r w:rsidRPr="0018511A">
          <w:rPr>
            <w:color w:val="000000"/>
            <w:sz w:val="22"/>
            <w:szCs w:val="22"/>
            <w:shd w:val="clear" w:color="auto" w:fill="FFFFFF"/>
            <w:rPrChange w:id="631" w:author="UPCNJ Office" w:date="2018-10-02T10:46:00Z">
              <w:rPr>
                <w:rFonts w:ascii="Verdana" w:hAnsi="Verdana"/>
                <w:color w:val="000000"/>
                <w:shd w:val="clear" w:color="auto" w:fill="FFFFFF"/>
              </w:rPr>
            </w:rPrChange>
          </w:rPr>
          <w:t>still others will write on their hand, ‘The </w:t>
        </w:r>
        <w:r w:rsidRPr="0018511A">
          <w:rPr>
            <w:smallCaps/>
            <w:color w:val="000000"/>
            <w:sz w:val="22"/>
            <w:szCs w:val="22"/>
            <w:shd w:val="clear" w:color="auto" w:fill="FFFFFF"/>
            <w:rPrChange w:id="632" w:author="UPCNJ Office" w:date="2018-10-02T10:46:00Z">
              <w:rPr>
                <w:rFonts w:ascii="Verdana" w:hAnsi="Verdana"/>
                <w:smallCaps/>
                <w:color w:val="000000"/>
                <w:shd w:val="clear" w:color="auto" w:fill="FFFFFF"/>
              </w:rPr>
            </w:rPrChange>
          </w:rPr>
          <w:t>Lord</w:t>
        </w:r>
        <w:r w:rsidRPr="0018511A">
          <w:rPr>
            <w:color w:val="000000"/>
            <w:sz w:val="22"/>
            <w:szCs w:val="22"/>
            <w:shd w:val="clear" w:color="auto" w:fill="FFFFFF"/>
            <w:rPrChange w:id="633" w:author="UPCNJ Office" w:date="2018-10-02T10:46:00Z">
              <w:rPr>
                <w:rFonts w:ascii="Verdana" w:hAnsi="Verdana"/>
                <w:color w:val="000000"/>
                <w:shd w:val="clear" w:color="auto" w:fill="FFFFFF"/>
              </w:rPr>
            </w:rPrChange>
          </w:rPr>
          <w:t>’s,’</w:t>
        </w:r>
      </w:ins>
      <w:ins w:id="634" w:author="UPCNJ Office" w:date="2018-10-02T11:14:00Z">
        <w:r w:rsidR="00772CB1">
          <w:rPr>
            <w:color w:val="000000"/>
            <w:sz w:val="22"/>
            <w:szCs w:val="22"/>
            <w:shd w:val="clear" w:color="auto" w:fill="FFFFFF"/>
          </w:rPr>
          <w:t xml:space="preserve"> </w:t>
        </w:r>
      </w:ins>
      <w:ins w:id="635" w:author="UPCNJ Office" w:date="2018-10-02T10:46:00Z">
        <w:r w:rsidRPr="0018511A">
          <w:rPr>
            <w:color w:val="000000"/>
            <w:sz w:val="22"/>
            <w:szCs w:val="22"/>
            <w:shd w:val="clear" w:color="auto" w:fill="FFFFFF"/>
            <w:rPrChange w:id="636" w:author="UPCNJ Office" w:date="2018-10-02T10:46:00Z">
              <w:rPr>
                <w:rFonts w:ascii="Verdana" w:hAnsi="Verdana"/>
                <w:color w:val="000000"/>
                <w:shd w:val="clear" w:color="auto" w:fill="FFFFFF"/>
              </w:rPr>
            </w:rPrChange>
          </w:rPr>
          <w:t>and will take the name Israel.</w:t>
        </w:r>
      </w:ins>
    </w:p>
    <w:p w:rsidR="00FD26DB" w:rsidRDefault="00FD26DB" w:rsidP="00C33D11">
      <w:pPr>
        <w:rPr>
          <w:ins w:id="637" w:author="UPCNJ Office" w:date="2018-09-25T09:56:00Z"/>
          <w:b/>
          <w:bCs/>
          <w:sz w:val="22"/>
          <w:szCs w:val="22"/>
          <w:u w:val="single"/>
          <w:vertAlign w:val="superscript"/>
        </w:rPr>
      </w:pPr>
    </w:p>
    <w:p w:rsidR="008C5CCE" w:rsidRPr="00B37475" w:rsidDel="00B63212" w:rsidRDefault="001173CA" w:rsidP="001173CA">
      <w:pPr>
        <w:rPr>
          <w:del w:id="638" w:author="UPCNJ Office" w:date="2018-09-05T10:44:00Z"/>
          <w:sz w:val="22"/>
          <w:szCs w:val="22"/>
          <w:u w:val="single"/>
          <w:vertAlign w:val="superscript"/>
          <w:rPrChange w:id="639" w:author="UPCNJ Office" w:date="2018-09-19T12:31:00Z">
            <w:rPr>
              <w:del w:id="640" w:author="UPCNJ Office" w:date="2018-09-05T10:44:00Z"/>
            </w:rPr>
          </w:rPrChange>
        </w:rPr>
      </w:pPr>
      <w:del w:id="641" w:author="UPCNJ Office" w:date="2018-09-05T10:44:00Z">
        <w:r w:rsidRPr="00B37475" w:rsidDel="00B63212">
          <w:rPr>
            <w:b/>
            <w:bCs/>
            <w:sz w:val="22"/>
            <w:szCs w:val="22"/>
            <w:u w:val="single"/>
            <w:vertAlign w:val="superscript"/>
            <w:rPrChange w:id="642" w:author="UPCNJ Office" w:date="2018-09-19T12:31:00Z">
              <w:rPr>
                <w:b/>
                <w:bCs/>
                <w:vertAlign w:val="superscript"/>
              </w:rPr>
            </w:rPrChange>
          </w:rPr>
          <w:delText>28 </w:delText>
        </w:r>
        <w:r w:rsidRPr="00B37475" w:rsidDel="00B63212">
          <w:rPr>
            <w:sz w:val="22"/>
            <w:szCs w:val="22"/>
            <w:u w:val="single"/>
            <w:vertAlign w:val="superscript"/>
            <w:rPrChange w:id="643" w:author="UPCNJ Office" w:date="2018-09-19T12:31:00Z">
              <w:rPr/>
            </w:rPrChange>
          </w:rPr>
          <w:delText>Have you not known? Have you not heard?</w:delText>
        </w:r>
        <w:r w:rsidRPr="00B37475" w:rsidDel="00B63212">
          <w:rPr>
            <w:sz w:val="22"/>
            <w:szCs w:val="22"/>
            <w:u w:val="single"/>
            <w:vertAlign w:val="superscript"/>
            <w:rPrChange w:id="644" w:author="UPCNJ Office" w:date="2018-09-19T12:31:00Z">
              <w:rPr/>
            </w:rPrChange>
          </w:rPr>
          <w:br/>
          <w:delText>The Lord is the everlasting God,</w:delText>
        </w:r>
        <w:r w:rsidRPr="00B37475" w:rsidDel="00B63212">
          <w:rPr>
            <w:sz w:val="22"/>
            <w:szCs w:val="22"/>
            <w:u w:val="single"/>
            <w:vertAlign w:val="superscript"/>
            <w:rPrChange w:id="645" w:author="UPCNJ Office" w:date="2018-09-19T12:31:00Z">
              <w:rPr/>
            </w:rPrChange>
          </w:rPr>
          <w:br/>
          <w:delText>    the Creator of the ends of the earth.</w:delText>
        </w:r>
        <w:r w:rsidRPr="00B37475" w:rsidDel="00B63212">
          <w:rPr>
            <w:sz w:val="22"/>
            <w:szCs w:val="22"/>
            <w:u w:val="single"/>
            <w:vertAlign w:val="superscript"/>
            <w:rPrChange w:id="646" w:author="UPCNJ Office" w:date="2018-09-19T12:31:00Z">
              <w:rPr/>
            </w:rPrChange>
          </w:rPr>
          <w:br/>
          <w:delText>He does not faint or grow weary;</w:delText>
        </w:r>
        <w:r w:rsidRPr="00B37475" w:rsidDel="00B63212">
          <w:rPr>
            <w:sz w:val="22"/>
            <w:szCs w:val="22"/>
            <w:u w:val="single"/>
            <w:vertAlign w:val="superscript"/>
            <w:rPrChange w:id="647" w:author="UPCNJ Office" w:date="2018-09-19T12:31:00Z">
              <w:rPr/>
            </w:rPrChange>
          </w:rPr>
          <w:br/>
          <w:delText>    his understanding is unsearchable.</w:delText>
        </w:r>
        <w:r w:rsidRPr="00B37475" w:rsidDel="00B63212">
          <w:rPr>
            <w:sz w:val="22"/>
            <w:szCs w:val="22"/>
            <w:u w:val="single"/>
            <w:vertAlign w:val="superscript"/>
            <w:rPrChange w:id="648" w:author="UPCNJ Office" w:date="2018-09-19T12:31:00Z">
              <w:rPr/>
            </w:rPrChange>
          </w:rPr>
          <w:br/>
        </w:r>
        <w:r w:rsidRPr="00B37475" w:rsidDel="00B63212">
          <w:rPr>
            <w:b/>
            <w:bCs/>
            <w:sz w:val="22"/>
            <w:szCs w:val="22"/>
            <w:u w:val="single"/>
            <w:vertAlign w:val="superscript"/>
            <w:rPrChange w:id="649" w:author="UPCNJ Office" w:date="2018-09-19T12:31:00Z">
              <w:rPr>
                <w:b/>
                <w:bCs/>
                <w:vertAlign w:val="superscript"/>
              </w:rPr>
            </w:rPrChange>
          </w:rPr>
          <w:delText>29 </w:delText>
        </w:r>
        <w:r w:rsidRPr="00B37475" w:rsidDel="00B63212">
          <w:rPr>
            <w:sz w:val="22"/>
            <w:szCs w:val="22"/>
            <w:u w:val="single"/>
            <w:vertAlign w:val="superscript"/>
            <w:rPrChange w:id="650" w:author="UPCNJ Office" w:date="2018-09-19T12:31:00Z">
              <w:rPr/>
            </w:rPrChange>
          </w:rPr>
          <w:delText>He gives power to the faint,</w:delText>
        </w:r>
        <w:r w:rsidRPr="00B37475" w:rsidDel="00B63212">
          <w:rPr>
            <w:sz w:val="22"/>
            <w:szCs w:val="22"/>
            <w:u w:val="single"/>
            <w:vertAlign w:val="superscript"/>
            <w:rPrChange w:id="651" w:author="UPCNJ Office" w:date="2018-09-19T12:31:00Z">
              <w:rPr/>
            </w:rPrChange>
          </w:rPr>
          <w:br/>
          <w:delText>    and strengthens the powerless.</w:delText>
        </w:r>
        <w:r w:rsidRPr="00B37475" w:rsidDel="00B63212">
          <w:rPr>
            <w:sz w:val="22"/>
            <w:szCs w:val="22"/>
            <w:u w:val="single"/>
            <w:vertAlign w:val="superscript"/>
            <w:rPrChange w:id="652" w:author="UPCNJ Office" w:date="2018-09-19T12:31:00Z">
              <w:rPr/>
            </w:rPrChange>
          </w:rPr>
          <w:br/>
        </w:r>
        <w:r w:rsidRPr="00B37475" w:rsidDel="00B63212">
          <w:rPr>
            <w:b/>
            <w:bCs/>
            <w:sz w:val="22"/>
            <w:szCs w:val="22"/>
            <w:u w:val="single"/>
            <w:vertAlign w:val="superscript"/>
            <w:rPrChange w:id="653" w:author="UPCNJ Office" w:date="2018-09-19T12:31:00Z">
              <w:rPr>
                <w:b/>
                <w:bCs/>
                <w:vertAlign w:val="superscript"/>
              </w:rPr>
            </w:rPrChange>
          </w:rPr>
          <w:delText>30 </w:delText>
        </w:r>
        <w:r w:rsidRPr="00B37475" w:rsidDel="00B63212">
          <w:rPr>
            <w:sz w:val="22"/>
            <w:szCs w:val="22"/>
            <w:u w:val="single"/>
            <w:vertAlign w:val="superscript"/>
            <w:rPrChange w:id="654" w:author="UPCNJ Office" w:date="2018-09-19T12:31:00Z">
              <w:rPr/>
            </w:rPrChange>
          </w:rPr>
          <w:delText>Even youths will faint and be weary,</w:delText>
        </w:r>
        <w:r w:rsidRPr="00B37475" w:rsidDel="00B63212">
          <w:rPr>
            <w:sz w:val="22"/>
            <w:szCs w:val="22"/>
            <w:u w:val="single"/>
            <w:vertAlign w:val="superscript"/>
            <w:rPrChange w:id="655" w:author="UPCNJ Office" w:date="2018-09-19T12:31:00Z">
              <w:rPr/>
            </w:rPrChange>
          </w:rPr>
          <w:br/>
          <w:delText>    and the young will fall exhausted;</w:delText>
        </w:r>
        <w:r w:rsidRPr="00B37475" w:rsidDel="00B63212">
          <w:rPr>
            <w:sz w:val="22"/>
            <w:szCs w:val="22"/>
            <w:u w:val="single"/>
            <w:vertAlign w:val="superscript"/>
            <w:rPrChange w:id="656" w:author="UPCNJ Office" w:date="2018-09-19T12:31:00Z">
              <w:rPr/>
            </w:rPrChange>
          </w:rPr>
          <w:br/>
        </w:r>
        <w:r w:rsidRPr="00B37475" w:rsidDel="00B63212">
          <w:rPr>
            <w:b/>
            <w:bCs/>
            <w:sz w:val="22"/>
            <w:szCs w:val="22"/>
            <w:u w:val="single"/>
            <w:vertAlign w:val="superscript"/>
            <w:rPrChange w:id="657" w:author="UPCNJ Office" w:date="2018-09-19T12:31:00Z">
              <w:rPr>
                <w:b/>
                <w:bCs/>
                <w:vertAlign w:val="superscript"/>
              </w:rPr>
            </w:rPrChange>
          </w:rPr>
          <w:delText>31 </w:delText>
        </w:r>
        <w:r w:rsidRPr="00B37475" w:rsidDel="00B63212">
          <w:rPr>
            <w:sz w:val="22"/>
            <w:szCs w:val="22"/>
            <w:u w:val="single"/>
            <w:vertAlign w:val="superscript"/>
            <w:rPrChange w:id="658" w:author="UPCNJ Office" w:date="2018-09-19T12:31:00Z">
              <w:rPr/>
            </w:rPrChange>
          </w:rPr>
          <w:delText>but those who wait for the Lord shall renew their strength,</w:delText>
        </w:r>
        <w:r w:rsidRPr="00B37475" w:rsidDel="00B63212">
          <w:rPr>
            <w:sz w:val="22"/>
            <w:szCs w:val="22"/>
            <w:u w:val="single"/>
            <w:vertAlign w:val="superscript"/>
            <w:rPrChange w:id="659" w:author="UPCNJ Office" w:date="2018-09-19T12:31:00Z">
              <w:rPr/>
            </w:rPrChange>
          </w:rPr>
          <w:br/>
          <w:delText>    they shall mount up with wings like eagles,</w:delText>
        </w:r>
        <w:r w:rsidRPr="00B37475" w:rsidDel="00B63212">
          <w:rPr>
            <w:sz w:val="22"/>
            <w:szCs w:val="22"/>
            <w:u w:val="single"/>
            <w:vertAlign w:val="superscript"/>
            <w:rPrChange w:id="660" w:author="UPCNJ Office" w:date="2018-09-19T12:31:00Z">
              <w:rPr/>
            </w:rPrChange>
          </w:rPr>
          <w:br/>
          <w:delText>they shall run and not be weary,</w:delText>
        </w:r>
        <w:r w:rsidRPr="00B37475" w:rsidDel="00B63212">
          <w:rPr>
            <w:sz w:val="22"/>
            <w:szCs w:val="22"/>
            <w:u w:val="single"/>
            <w:vertAlign w:val="superscript"/>
            <w:rPrChange w:id="661" w:author="UPCNJ Office" w:date="2018-09-19T12:31:00Z">
              <w:rPr/>
            </w:rPrChange>
          </w:rPr>
          <w:br/>
          <w:delText>    they shall walk and not faint.</w:delText>
        </w:r>
        <w:r w:rsidR="00D662A9" w:rsidRPr="00B37475" w:rsidDel="00B63212">
          <w:rPr>
            <w:sz w:val="22"/>
            <w:szCs w:val="22"/>
            <w:u w:val="single"/>
            <w:vertAlign w:val="superscript"/>
            <w:rPrChange w:id="662" w:author="UPCNJ Office" w:date="2018-09-19T12:31:00Z">
              <w:rPr/>
            </w:rPrChange>
          </w:rPr>
          <w:br/>
        </w:r>
      </w:del>
    </w:p>
    <w:p w:rsidR="00224C3F" w:rsidRPr="00B37475" w:rsidDel="007A1080" w:rsidRDefault="00224C3F" w:rsidP="00224C3F">
      <w:pPr>
        <w:tabs>
          <w:tab w:val="left" w:pos="1185"/>
        </w:tabs>
        <w:autoSpaceDE w:val="0"/>
        <w:autoSpaceDN w:val="0"/>
        <w:adjustRightInd w:val="0"/>
        <w:ind w:right="-18"/>
        <w:rPr>
          <w:del w:id="663" w:author="UPCNJ Office" w:date="2018-09-11T12:11:00Z"/>
          <w:sz w:val="22"/>
          <w:szCs w:val="22"/>
          <w:u w:val="single"/>
          <w:rPrChange w:id="664" w:author="UPCNJ Office" w:date="2018-09-19T12:31:00Z">
            <w:rPr>
              <w:del w:id="665" w:author="UPCNJ Office" w:date="2018-09-11T12:11:00Z"/>
            </w:rPr>
          </w:rPrChange>
        </w:rPr>
      </w:pPr>
      <w:del w:id="666" w:author="UPCNJ Office" w:date="2018-09-05T10:44:00Z">
        <w:r w:rsidRPr="00B37475" w:rsidDel="00B63212">
          <w:rPr>
            <w:sz w:val="22"/>
            <w:szCs w:val="22"/>
            <w:u w:val="single"/>
            <w:rPrChange w:id="667" w:author="UPCNJ Office" w:date="2018-09-19T12:31:00Z">
              <w:rPr/>
            </w:rPrChange>
          </w:rPr>
          <w:delText xml:space="preserve">A TIME WITH CHILDREN           </w:delText>
        </w:r>
        <w:r w:rsidR="004550A8" w:rsidRPr="00B37475" w:rsidDel="00B63212">
          <w:rPr>
            <w:sz w:val="22"/>
            <w:szCs w:val="22"/>
            <w:u w:val="single"/>
            <w:rPrChange w:id="668" w:author="UPCNJ Office" w:date="2018-09-19T12:31:00Z">
              <w:rPr/>
            </w:rPrChange>
          </w:rPr>
          <w:delText xml:space="preserve">   </w:delText>
        </w:r>
        <w:r w:rsidR="00735597" w:rsidRPr="00B37475" w:rsidDel="00B63212">
          <w:rPr>
            <w:sz w:val="22"/>
            <w:szCs w:val="22"/>
            <w:u w:val="single"/>
            <w:rPrChange w:id="669" w:author="UPCNJ Office" w:date="2018-09-19T12:31:00Z">
              <w:rPr/>
            </w:rPrChange>
          </w:rPr>
          <w:delText xml:space="preserve"> “Wait On the Lord</w:delText>
        </w:r>
        <w:r w:rsidR="00904A0F" w:rsidRPr="00B37475" w:rsidDel="00B63212">
          <w:rPr>
            <w:sz w:val="22"/>
            <w:szCs w:val="22"/>
            <w:u w:val="single"/>
            <w:rPrChange w:id="670" w:author="UPCNJ Office" w:date="2018-09-19T12:31:00Z">
              <w:rPr/>
            </w:rPrChange>
          </w:rPr>
          <w:delText xml:space="preserve">”       </w:delText>
        </w:r>
        <w:r w:rsidR="00735597" w:rsidRPr="00B37475" w:rsidDel="00B63212">
          <w:rPr>
            <w:sz w:val="22"/>
            <w:szCs w:val="22"/>
            <w:u w:val="single"/>
            <w:rPrChange w:id="671" w:author="UPCNJ Office" w:date="2018-09-19T12:31:00Z">
              <w:rPr/>
            </w:rPrChange>
          </w:rPr>
          <w:delText xml:space="preserve">   </w:delText>
        </w:r>
        <w:r w:rsidR="00904A0F" w:rsidRPr="00B37475" w:rsidDel="00B63212">
          <w:rPr>
            <w:sz w:val="22"/>
            <w:szCs w:val="22"/>
            <w:u w:val="single"/>
            <w:rPrChange w:id="672" w:author="UPCNJ Office" w:date="2018-09-19T12:31:00Z">
              <w:rPr/>
            </w:rPrChange>
          </w:rPr>
          <w:delText xml:space="preserve">    </w:delText>
        </w:r>
        <w:r w:rsidR="00EE0838" w:rsidRPr="00B37475" w:rsidDel="00B63212">
          <w:rPr>
            <w:sz w:val="22"/>
            <w:szCs w:val="22"/>
            <w:u w:val="single"/>
            <w:rPrChange w:id="673" w:author="UPCNJ Office" w:date="2018-09-19T12:31:00Z">
              <w:rPr/>
            </w:rPrChange>
          </w:rPr>
          <w:delText xml:space="preserve">   </w:delText>
        </w:r>
        <w:r w:rsidR="004550A8" w:rsidRPr="00B37475" w:rsidDel="00B63212">
          <w:rPr>
            <w:sz w:val="22"/>
            <w:szCs w:val="22"/>
            <w:u w:val="single"/>
            <w:rPrChange w:id="674" w:author="UPCNJ Office" w:date="2018-09-19T12:31:00Z">
              <w:rPr/>
            </w:rPrChange>
          </w:rPr>
          <w:delText xml:space="preserve">   </w:delText>
        </w:r>
        <w:r w:rsidR="00904A0F" w:rsidRPr="00B37475" w:rsidDel="00B63212">
          <w:rPr>
            <w:sz w:val="22"/>
            <w:szCs w:val="22"/>
            <w:u w:val="single"/>
            <w:rPrChange w:id="675" w:author="UPCNJ Office" w:date="2018-09-19T12:31:00Z">
              <w:rPr/>
            </w:rPrChange>
          </w:rPr>
          <w:delText xml:space="preserve"> </w:delText>
        </w:r>
        <w:r w:rsidRPr="00B37475" w:rsidDel="00B63212">
          <w:rPr>
            <w:sz w:val="22"/>
            <w:szCs w:val="22"/>
            <w:u w:val="single"/>
            <w:rPrChange w:id="676" w:author="UPCNJ Office" w:date="2018-09-19T12:31:00Z">
              <w:rPr/>
            </w:rPrChange>
          </w:rPr>
          <w:delText xml:space="preserve">Rev. </w:delText>
        </w:r>
        <w:r w:rsidR="00904A0F" w:rsidRPr="00B37475" w:rsidDel="00B63212">
          <w:rPr>
            <w:sz w:val="22"/>
            <w:szCs w:val="22"/>
            <w:u w:val="single"/>
            <w:rPrChange w:id="677" w:author="UPCNJ Office" w:date="2018-09-19T12:31:00Z">
              <w:rPr/>
            </w:rPrChange>
          </w:rPr>
          <w:delText>Jean Pinto</w:delText>
        </w:r>
        <w:r w:rsidRPr="00B37475" w:rsidDel="00B63212">
          <w:rPr>
            <w:sz w:val="22"/>
            <w:szCs w:val="22"/>
            <w:u w:val="single"/>
            <w:rPrChange w:id="678" w:author="UPCNJ Office" w:date="2018-09-19T12:31:00Z">
              <w:rPr/>
            </w:rPrChange>
          </w:rPr>
          <w:delText xml:space="preserve">  </w:delText>
        </w:r>
      </w:del>
      <w:del w:id="679" w:author="UPCNJ Office" w:date="2018-09-11T12:11:00Z">
        <w:r w:rsidRPr="00B37475" w:rsidDel="007A1080">
          <w:rPr>
            <w:sz w:val="22"/>
            <w:szCs w:val="22"/>
            <w:u w:val="single"/>
            <w:rPrChange w:id="680" w:author="UPCNJ Office" w:date="2018-09-19T12:31:00Z">
              <w:rPr/>
            </w:rPrChange>
          </w:rPr>
          <w:delText xml:space="preserve">       </w:delText>
        </w:r>
      </w:del>
    </w:p>
    <w:p w:rsidR="00224C3F" w:rsidRPr="00B37475" w:rsidDel="000A4AA7" w:rsidRDefault="00224C3F" w:rsidP="0010294F">
      <w:pPr>
        <w:rPr>
          <w:del w:id="681" w:author="UPCNJ Office" w:date="2018-09-19T11:44:00Z"/>
          <w:sz w:val="22"/>
          <w:szCs w:val="22"/>
          <w:u w:val="single"/>
          <w:rPrChange w:id="682" w:author="UPCNJ Office" w:date="2018-09-19T12:31:00Z">
            <w:rPr>
              <w:del w:id="683" w:author="UPCNJ Office" w:date="2018-09-19T11:44:00Z"/>
              <w:sz w:val="16"/>
              <w:szCs w:val="16"/>
            </w:rPr>
          </w:rPrChange>
        </w:rPr>
      </w:pPr>
    </w:p>
    <w:p w:rsidR="00441717" w:rsidRPr="00612BC1" w:rsidRDefault="00481258" w:rsidP="00C33D11">
      <w:pPr>
        <w:rPr>
          <w:sz w:val="22"/>
          <w:szCs w:val="22"/>
          <w:rPrChange w:id="684" w:author="UPCNJ Office" w:date="2018-09-12T10:47:00Z">
            <w:rPr/>
          </w:rPrChange>
        </w:rPr>
      </w:pPr>
      <w:del w:id="685" w:author="UPCNJ Office" w:date="2018-09-05T11:07:00Z">
        <w:r w:rsidRPr="00B37475" w:rsidDel="005049C1">
          <w:rPr>
            <w:sz w:val="22"/>
            <w:szCs w:val="22"/>
            <w:u w:val="single"/>
            <w:rPrChange w:id="686" w:author="UPCNJ Office" w:date="2018-09-19T12:31:00Z">
              <w:rPr/>
            </w:rPrChange>
          </w:rPr>
          <w:delText>SPECIAL MUSIC</w:delText>
        </w:r>
      </w:del>
      <w:ins w:id="687" w:author="UPCNJ Office" w:date="2018-09-05T11:07:00Z">
        <w:r w:rsidR="005049C1" w:rsidRPr="00B37475">
          <w:rPr>
            <w:sz w:val="22"/>
            <w:szCs w:val="22"/>
            <w:u w:val="single"/>
            <w:rPrChange w:id="688" w:author="UPCNJ Office" w:date="2018-09-19T12:31:00Z">
              <w:rPr/>
            </w:rPrChange>
          </w:rPr>
          <w:t>ANTHEM</w:t>
        </w:r>
      </w:ins>
      <w:r w:rsidR="00376254" w:rsidRPr="00612BC1">
        <w:rPr>
          <w:sz w:val="22"/>
          <w:szCs w:val="22"/>
          <w:rPrChange w:id="689" w:author="UPCNJ Office" w:date="2018-09-12T10:47:00Z">
            <w:rPr/>
          </w:rPrChange>
        </w:rPr>
        <w:tab/>
      </w:r>
      <w:del w:id="690" w:author="UPCNJ Office" w:date="2018-09-18T09:54:00Z">
        <w:r w:rsidR="00376254" w:rsidRPr="00612BC1" w:rsidDel="0075348D">
          <w:rPr>
            <w:sz w:val="22"/>
            <w:szCs w:val="22"/>
            <w:rPrChange w:id="691" w:author="UPCNJ Office" w:date="2018-09-12T10:47:00Z">
              <w:rPr/>
            </w:rPrChange>
          </w:rPr>
          <w:tab/>
        </w:r>
      </w:del>
      <w:r w:rsidR="00376254" w:rsidRPr="00612BC1">
        <w:rPr>
          <w:sz w:val="22"/>
          <w:szCs w:val="22"/>
          <w:rPrChange w:id="692" w:author="UPCNJ Office" w:date="2018-09-12T10:47:00Z">
            <w:rPr/>
          </w:rPrChange>
        </w:rPr>
        <w:tab/>
      </w:r>
      <w:ins w:id="693" w:author="UPCNJ Office" w:date="2018-09-25T12:27:00Z">
        <w:r w:rsidR="00E616A7">
          <w:rPr>
            <w:sz w:val="22"/>
            <w:szCs w:val="22"/>
          </w:rPr>
          <w:tab/>
        </w:r>
      </w:ins>
      <w:r w:rsidR="00376254" w:rsidRPr="00612BC1">
        <w:rPr>
          <w:sz w:val="22"/>
          <w:szCs w:val="22"/>
          <w:rPrChange w:id="694" w:author="UPCNJ Office" w:date="2018-09-12T10:47:00Z">
            <w:rPr/>
          </w:rPrChange>
        </w:rPr>
        <w:t>“</w:t>
      </w:r>
      <w:del w:id="695" w:author="UPCNJ Office" w:date="2018-09-05T11:07:00Z">
        <w:r w:rsidR="00376254" w:rsidRPr="00612BC1" w:rsidDel="005049C1">
          <w:rPr>
            <w:sz w:val="22"/>
            <w:szCs w:val="22"/>
            <w:rPrChange w:id="696" w:author="UPCNJ Office" w:date="2018-09-12T10:47:00Z">
              <w:rPr/>
            </w:rPrChange>
          </w:rPr>
          <w:delText>Be Thou My Vision</w:delText>
        </w:r>
      </w:del>
      <w:ins w:id="697" w:author="UPCNJ Office" w:date="2018-10-01T10:34:00Z">
        <w:r w:rsidR="00A17AEB">
          <w:rPr>
            <w:sz w:val="22"/>
            <w:szCs w:val="22"/>
          </w:rPr>
          <w:t>Lord, Meet Us Here</w:t>
        </w:r>
      </w:ins>
      <w:r w:rsidR="00376254" w:rsidRPr="00612BC1">
        <w:rPr>
          <w:sz w:val="22"/>
          <w:szCs w:val="22"/>
          <w:rPrChange w:id="698" w:author="UPCNJ Office" w:date="2018-09-12T10:47:00Z">
            <w:rPr/>
          </w:rPrChange>
        </w:rPr>
        <w:t>”</w:t>
      </w:r>
      <w:del w:id="699" w:author="UPCNJ Office" w:date="2018-09-05T11:08:00Z">
        <w:r w:rsidR="00376254" w:rsidRPr="00612BC1" w:rsidDel="005049C1">
          <w:rPr>
            <w:sz w:val="22"/>
            <w:szCs w:val="22"/>
            <w:rPrChange w:id="700" w:author="UPCNJ Office" w:date="2018-09-12T10:47:00Z">
              <w:rPr/>
            </w:rPrChange>
          </w:rPr>
          <w:tab/>
        </w:r>
        <w:r w:rsidR="00376254" w:rsidRPr="00612BC1" w:rsidDel="005049C1">
          <w:rPr>
            <w:sz w:val="22"/>
            <w:szCs w:val="22"/>
            <w:rPrChange w:id="701" w:author="UPCNJ Office" w:date="2018-09-12T10:47:00Z">
              <w:rPr/>
            </w:rPrChange>
          </w:rPr>
          <w:tab/>
          <w:delText xml:space="preserve">         </w:delText>
        </w:r>
      </w:del>
      <w:ins w:id="702" w:author="UPCNJ Office" w:date="2018-09-05T11:08:00Z">
        <w:r w:rsidR="005049C1" w:rsidRPr="00612BC1">
          <w:rPr>
            <w:sz w:val="22"/>
            <w:szCs w:val="22"/>
            <w:rPrChange w:id="703" w:author="UPCNJ Office" w:date="2018-09-12T10:47:00Z">
              <w:rPr/>
            </w:rPrChange>
          </w:rPr>
          <w:tab/>
        </w:r>
      </w:ins>
      <w:ins w:id="704" w:author="UPCNJ Office" w:date="2018-10-01T10:34:00Z">
        <w:r w:rsidR="00A17AEB">
          <w:rPr>
            <w:sz w:val="22"/>
            <w:szCs w:val="22"/>
          </w:rPr>
          <w:tab/>
        </w:r>
        <w:r w:rsidR="00A17AEB">
          <w:rPr>
            <w:sz w:val="22"/>
            <w:szCs w:val="22"/>
          </w:rPr>
          <w:tab/>
        </w:r>
      </w:ins>
      <w:ins w:id="705" w:author="UPCNJ Office" w:date="2018-10-01T10:35:00Z">
        <w:r w:rsidR="00A17AEB">
          <w:rPr>
            <w:sz w:val="22"/>
            <w:szCs w:val="22"/>
          </w:rPr>
          <w:t xml:space="preserve">         </w:t>
        </w:r>
      </w:ins>
      <w:ins w:id="706" w:author="UPCNJ Office" w:date="2018-10-01T10:34:00Z">
        <w:r w:rsidR="00A17AEB">
          <w:rPr>
            <w:sz w:val="22"/>
            <w:szCs w:val="22"/>
          </w:rPr>
          <w:t>arr.</w:t>
        </w:r>
      </w:ins>
      <w:del w:id="707" w:author="UPCNJ Office" w:date="2018-09-05T11:08:00Z">
        <w:r w:rsidR="00376254" w:rsidRPr="00612BC1" w:rsidDel="005049C1">
          <w:rPr>
            <w:sz w:val="22"/>
            <w:szCs w:val="22"/>
            <w:rPrChange w:id="708" w:author="UPCNJ Office" w:date="2018-09-12T10:47:00Z">
              <w:rPr/>
            </w:rPrChange>
          </w:rPr>
          <w:delText>arr. A. Parker</w:delText>
        </w:r>
      </w:del>
      <w:del w:id="709" w:author="UPCNJ Office" w:date="2018-09-11T09:59:00Z">
        <w:r w:rsidR="00F44409" w:rsidRPr="00612BC1" w:rsidDel="00366091">
          <w:rPr>
            <w:sz w:val="22"/>
            <w:szCs w:val="22"/>
            <w:rPrChange w:id="710" w:author="UPCNJ Office" w:date="2018-09-12T10:47:00Z">
              <w:rPr/>
            </w:rPrChange>
          </w:rPr>
          <w:delText xml:space="preserve"> </w:delText>
        </w:r>
      </w:del>
      <w:ins w:id="711" w:author="UPCNJ Office" w:date="2018-10-01T10:35:00Z">
        <w:r w:rsidR="00A17AEB">
          <w:rPr>
            <w:sz w:val="22"/>
            <w:szCs w:val="22"/>
          </w:rPr>
          <w:t xml:space="preserve"> M. Weston</w:t>
        </w:r>
      </w:ins>
      <w:r w:rsidR="00F44409" w:rsidRPr="00612BC1">
        <w:rPr>
          <w:sz w:val="22"/>
          <w:szCs w:val="22"/>
          <w:rPrChange w:id="712" w:author="UPCNJ Office" w:date="2018-09-12T10:47:00Z">
            <w:rPr/>
          </w:rPrChange>
        </w:rPr>
        <w:t xml:space="preserve">     </w:t>
      </w:r>
      <w:r w:rsidRPr="00612BC1">
        <w:rPr>
          <w:sz w:val="22"/>
          <w:szCs w:val="22"/>
          <w:rPrChange w:id="713" w:author="UPCNJ Office" w:date="2018-09-12T10:47:00Z">
            <w:rPr/>
          </w:rPrChange>
        </w:rPr>
        <w:t xml:space="preserve">    </w:t>
      </w:r>
      <w:r w:rsidR="00853740" w:rsidRPr="00612BC1">
        <w:rPr>
          <w:sz w:val="22"/>
          <w:szCs w:val="22"/>
          <w:rPrChange w:id="714" w:author="UPCNJ Office" w:date="2018-09-12T10:47:00Z">
            <w:rPr/>
          </w:rPrChange>
        </w:rPr>
        <w:t xml:space="preserve">   </w:t>
      </w:r>
      <w:r w:rsidR="0010294F" w:rsidRPr="00612BC1">
        <w:rPr>
          <w:sz w:val="22"/>
          <w:szCs w:val="22"/>
          <w:rPrChange w:id="715" w:author="UPCNJ Office" w:date="2018-09-12T10:47:00Z">
            <w:rPr/>
          </w:rPrChange>
        </w:rPr>
        <w:t xml:space="preserve"> </w:t>
      </w:r>
      <w:r w:rsidR="004A2D40" w:rsidRPr="00612BC1">
        <w:rPr>
          <w:sz w:val="22"/>
          <w:szCs w:val="22"/>
          <w:rPrChange w:id="716" w:author="UPCNJ Office" w:date="2018-09-12T10:47:00Z">
            <w:rPr/>
          </w:rPrChange>
        </w:rPr>
        <w:t xml:space="preserve">           </w:t>
      </w:r>
      <w:r w:rsidR="0010294F" w:rsidRPr="00612BC1">
        <w:rPr>
          <w:sz w:val="22"/>
          <w:szCs w:val="22"/>
          <w:rPrChange w:id="717" w:author="UPCNJ Office" w:date="2018-09-12T10:47:00Z">
            <w:rPr/>
          </w:rPrChange>
        </w:rPr>
        <w:t xml:space="preserve">  </w:t>
      </w:r>
      <w:r w:rsidR="00F95408" w:rsidRPr="00612BC1">
        <w:rPr>
          <w:sz w:val="22"/>
          <w:szCs w:val="22"/>
          <w:rPrChange w:id="718" w:author="UPCNJ Office" w:date="2018-09-12T10:47:00Z">
            <w:rPr/>
          </w:rPrChange>
        </w:rPr>
        <w:t xml:space="preserve"> </w:t>
      </w:r>
      <w:r w:rsidR="004A2D40" w:rsidRPr="00612BC1">
        <w:rPr>
          <w:rFonts w:ascii="Arial" w:hAnsi="Arial" w:cs="Arial"/>
          <w:sz w:val="22"/>
          <w:szCs w:val="22"/>
          <w:rPrChange w:id="719" w:author="UPCNJ Office" w:date="2018-09-12T10:47:00Z">
            <w:rPr>
              <w:rFonts w:ascii="Arial" w:hAnsi="Arial" w:cs="Arial"/>
            </w:rPr>
          </w:rPrChange>
        </w:rPr>
        <w:t xml:space="preserve"> </w:t>
      </w:r>
    </w:p>
    <w:p w:rsidR="00976B57" w:rsidRPr="00612BC1" w:rsidRDefault="00976B57" w:rsidP="00224C3F">
      <w:pPr>
        <w:rPr>
          <w:sz w:val="22"/>
          <w:szCs w:val="22"/>
          <w:rPrChange w:id="720" w:author="UPCNJ Office" w:date="2018-09-12T10:47:00Z">
            <w:rPr>
              <w:sz w:val="16"/>
              <w:szCs w:val="16"/>
            </w:rPr>
          </w:rPrChange>
        </w:rPr>
      </w:pPr>
    </w:p>
    <w:p w:rsidR="006015CE" w:rsidRDefault="000C2464" w:rsidP="001173CA">
      <w:pPr>
        <w:rPr>
          <w:ins w:id="721" w:author="UPCNJ Office" w:date="2018-09-19T12:13:00Z"/>
          <w:sz w:val="22"/>
          <w:szCs w:val="22"/>
        </w:rPr>
      </w:pPr>
      <w:ins w:id="722" w:author="UPCNJ Office" w:date="2018-10-02T10:48:00Z">
        <w:r>
          <w:rPr>
            <w:sz w:val="22"/>
            <w:szCs w:val="22"/>
            <w:u w:val="single"/>
          </w:rPr>
          <w:t>NEW TESTAMENT</w:t>
        </w:r>
      </w:ins>
      <w:ins w:id="723" w:author="UPCNJ Office" w:date="2018-09-25T09:57:00Z">
        <w:r w:rsidR="00180152" w:rsidRPr="00536AA8">
          <w:rPr>
            <w:sz w:val="22"/>
            <w:szCs w:val="22"/>
            <w:u w:val="single"/>
            <w:rPrChange w:id="724" w:author="UPCNJ Office" w:date="2018-09-26T10:44:00Z">
              <w:rPr>
                <w:sz w:val="22"/>
                <w:szCs w:val="22"/>
              </w:rPr>
            </w:rPrChange>
          </w:rPr>
          <w:t xml:space="preserve"> LESSON</w:t>
        </w:r>
      </w:ins>
      <w:del w:id="725" w:author="UPCNJ Office" w:date="2018-09-25T09:56:00Z">
        <w:r w:rsidR="00735597" w:rsidRPr="00612BC1" w:rsidDel="00180152">
          <w:rPr>
            <w:sz w:val="22"/>
            <w:szCs w:val="22"/>
            <w:rPrChange w:id="726" w:author="UPCNJ Office" w:date="2018-09-12T10:47:00Z">
              <w:rPr/>
            </w:rPrChange>
          </w:rPr>
          <w:delText>NEW TESTAMENT LESSO</w:delText>
        </w:r>
      </w:del>
      <w:del w:id="727" w:author="UPCNJ Office" w:date="2018-09-25T09:57:00Z">
        <w:r w:rsidR="00735597" w:rsidRPr="00612BC1" w:rsidDel="00180152">
          <w:rPr>
            <w:sz w:val="22"/>
            <w:szCs w:val="22"/>
            <w:rPrChange w:id="728" w:author="UPCNJ Office" w:date="2018-09-12T10:47:00Z">
              <w:rPr/>
            </w:rPrChange>
          </w:rPr>
          <w:delText>N</w:delText>
        </w:r>
      </w:del>
      <w:del w:id="729" w:author="UPCNJ Office" w:date="2018-09-05T11:09:00Z">
        <w:r w:rsidR="00735597" w:rsidRPr="00612BC1" w:rsidDel="005049C1">
          <w:rPr>
            <w:sz w:val="22"/>
            <w:szCs w:val="22"/>
            <w:rPrChange w:id="730" w:author="UPCNJ Office" w:date="2018-09-12T10:47:00Z">
              <w:rPr/>
            </w:rPrChange>
          </w:rPr>
          <w:tab/>
          <w:delText xml:space="preserve">         </w:delText>
        </w:r>
      </w:del>
      <w:del w:id="731" w:author="UPCNJ Office" w:date="2018-09-05T11:10:00Z">
        <w:r w:rsidR="00735597" w:rsidRPr="00612BC1" w:rsidDel="005049C1">
          <w:rPr>
            <w:sz w:val="22"/>
            <w:szCs w:val="22"/>
            <w:rPrChange w:id="732" w:author="UPCNJ Office" w:date="2018-09-12T10:47:00Z">
              <w:rPr/>
            </w:rPrChange>
          </w:rPr>
          <w:delText xml:space="preserve"> </w:delText>
        </w:r>
      </w:del>
      <w:ins w:id="733" w:author="UPCNJ Office" w:date="2018-09-05T11:10:00Z">
        <w:r w:rsidR="005049C1" w:rsidRPr="00612BC1">
          <w:rPr>
            <w:sz w:val="22"/>
            <w:szCs w:val="22"/>
            <w:rPrChange w:id="734" w:author="UPCNJ Office" w:date="2018-09-12T10:47:00Z">
              <w:rPr/>
            </w:rPrChange>
          </w:rPr>
          <w:tab/>
        </w:r>
      </w:ins>
      <w:ins w:id="735" w:author="UPCNJ Office" w:date="2018-09-25T12:27:00Z">
        <w:r w:rsidR="00E616A7">
          <w:rPr>
            <w:sz w:val="22"/>
            <w:szCs w:val="22"/>
          </w:rPr>
          <w:tab/>
        </w:r>
      </w:ins>
      <w:r w:rsidR="001173CA" w:rsidRPr="00612BC1">
        <w:rPr>
          <w:sz w:val="22"/>
          <w:szCs w:val="22"/>
          <w:rPrChange w:id="736" w:author="UPCNJ Office" w:date="2018-09-12T10:47:00Z">
            <w:rPr/>
          </w:rPrChange>
        </w:rPr>
        <w:t>P</w:t>
      </w:r>
      <w:ins w:id="737" w:author="UPCNJ Office" w:date="2018-09-05T11:09:00Z">
        <w:r w:rsidR="005049C1" w:rsidRPr="00612BC1">
          <w:rPr>
            <w:sz w:val="22"/>
            <w:szCs w:val="22"/>
            <w:rPrChange w:id="738" w:author="UPCNJ Office" w:date="2018-09-12T10:47:00Z">
              <w:rPr/>
            </w:rPrChange>
          </w:rPr>
          <w:t>g</w:t>
        </w:r>
      </w:ins>
      <w:ins w:id="739" w:author="UPCNJ Office" w:date="2018-09-11T12:35:00Z">
        <w:r w:rsidR="00DB63D3" w:rsidRPr="00612BC1">
          <w:rPr>
            <w:sz w:val="22"/>
            <w:szCs w:val="22"/>
            <w:rPrChange w:id="740" w:author="UPCNJ Office" w:date="2018-09-12T10:47:00Z">
              <w:rPr/>
            </w:rPrChange>
          </w:rPr>
          <w:t>s</w:t>
        </w:r>
      </w:ins>
      <w:r w:rsidR="001173CA" w:rsidRPr="00612BC1">
        <w:rPr>
          <w:sz w:val="22"/>
          <w:szCs w:val="22"/>
          <w:rPrChange w:id="741" w:author="UPCNJ Office" w:date="2018-09-12T10:47:00Z">
            <w:rPr/>
          </w:rPrChange>
        </w:rPr>
        <w:t>.</w:t>
      </w:r>
      <w:ins w:id="742" w:author="UPCNJ Office" w:date="2018-10-02T10:50:00Z">
        <w:r w:rsidR="00065EEB">
          <w:rPr>
            <w:sz w:val="22"/>
            <w:szCs w:val="22"/>
          </w:rPr>
          <w:t xml:space="preserve"> 925-</w:t>
        </w:r>
      </w:ins>
      <w:ins w:id="743" w:author="UPCNJ Office" w:date="2018-10-02T10:51:00Z">
        <w:r w:rsidR="00065EEB">
          <w:rPr>
            <w:sz w:val="22"/>
            <w:szCs w:val="22"/>
          </w:rPr>
          <w:t>926</w:t>
        </w:r>
      </w:ins>
      <w:del w:id="744" w:author="UPCNJ Office" w:date="2018-09-19T11:33:00Z">
        <w:r w:rsidR="001173CA" w:rsidRPr="00612BC1" w:rsidDel="0071136F">
          <w:rPr>
            <w:sz w:val="22"/>
            <w:szCs w:val="22"/>
            <w:rPrChange w:id="745" w:author="UPCNJ Office" w:date="2018-09-12T10:47:00Z">
              <w:rPr/>
            </w:rPrChange>
          </w:rPr>
          <w:delText xml:space="preserve"> </w:delText>
        </w:r>
      </w:del>
      <w:del w:id="746" w:author="UPCNJ Office" w:date="2018-09-05T11:09:00Z">
        <w:r w:rsidR="00735597" w:rsidRPr="00612BC1" w:rsidDel="005049C1">
          <w:rPr>
            <w:sz w:val="22"/>
            <w:szCs w:val="22"/>
            <w:rPrChange w:id="747" w:author="UPCNJ Office" w:date="2018-09-12T10:47:00Z">
              <w:rPr/>
            </w:rPrChange>
          </w:rPr>
          <w:delText>1031</w:delText>
        </w:r>
      </w:del>
      <w:del w:id="748" w:author="UPCNJ Office" w:date="2018-09-05T11:10:00Z">
        <w:r w:rsidR="00735597" w:rsidRPr="00612BC1" w:rsidDel="005049C1">
          <w:rPr>
            <w:sz w:val="22"/>
            <w:szCs w:val="22"/>
            <w:rPrChange w:id="749" w:author="UPCNJ Office" w:date="2018-09-12T10:47:00Z">
              <w:rPr/>
            </w:rPrChange>
          </w:rPr>
          <w:delText xml:space="preserve">                  </w:delText>
        </w:r>
      </w:del>
      <w:del w:id="750" w:author="Jean Pinto" w:date="2018-07-08T18:28:00Z">
        <w:r w:rsidR="001173CA" w:rsidRPr="00612BC1">
          <w:rPr>
            <w:sz w:val="22"/>
            <w:szCs w:val="22"/>
            <w:rPrChange w:id="751" w:author="UPCNJ Office" w:date="2018-09-12T10:47:00Z">
              <w:rPr/>
            </w:rPrChange>
          </w:rPr>
          <w:delText>Romans 8:12-17</w:delText>
        </w:r>
      </w:del>
      <w:del w:id="752" w:author="UPCNJ Office" w:date="2018-09-05T11:10:00Z">
        <w:r w:rsidR="001173CA" w:rsidRPr="00612BC1" w:rsidDel="005049C1">
          <w:rPr>
            <w:sz w:val="22"/>
            <w:szCs w:val="22"/>
            <w:rPrChange w:id="753" w:author="UPCNJ Office" w:date="2018-09-12T10:47:00Z">
              <w:rPr/>
            </w:rPrChange>
          </w:rPr>
          <w:delText>I Thessalonians 5:16-24</w:delText>
        </w:r>
      </w:del>
      <w:ins w:id="754" w:author="UPCNJ Office" w:date="2018-09-05T11:10:00Z">
        <w:r w:rsidR="005049C1" w:rsidRPr="00612BC1">
          <w:rPr>
            <w:sz w:val="22"/>
            <w:szCs w:val="22"/>
            <w:rPrChange w:id="755" w:author="UPCNJ Office" w:date="2018-09-12T10:47:00Z">
              <w:rPr/>
            </w:rPrChange>
          </w:rPr>
          <w:tab/>
        </w:r>
      </w:ins>
      <w:ins w:id="756" w:author="UPCNJ Office" w:date="2018-09-19T11:37:00Z">
        <w:r w:rsidR="0071136F">
          <w:rPr>
            <w:sz w:val="22"/>
            <w:szCs w:val="22"/>
          </w:rPr>
          <w:t xml:space="preserve"> </w:t>
        </w:r>
      </w:ins>
      <w:ins w:id="757" w:author="UPCNJ Office" w:date="2018-09-25T09:57:00Z">
        <w:r w:rsidR="00180152">
          <w:rPr>
            <w:sz w:val="22"/>
            <w:szCs w:val="22"/>
          </w:rPr>
          <w:tab/>
          <w:t xml:space="preserve">         </w:t>
        </w:r>
      </w:ins>
      <w:ins w:id="758" w:author="UPCNJ Office" w:date="2018-10-02T10:48:00Z">
        <w:r>
          <w:rPr>
            <w:sz w:val="22"/>
            <w:szCs w:val="22"/>
          </w:rPr>
          <w:tab/>
        </w:r>
      </w:ins>
      <w:ins w:id="759" w:author="UPCNJ Office" w:date="2018-10-02T10:49:00Z">
        <w:r>
          <w:rPr>
            <w:sz w:val="22"/>
            <w:szCs w:val="22"/>
          </w:rPr>
          <w:t xml:space="preserve">   </w:t>
        </w:r>
      </w:ins>
      <w:ins w:id="760" w:author="UPCNJ Office" w:date="2018-10-02T10:48:00Z">
        <w:r>
          <w:rPr>
            <w:sz w:val="22"/>
            <w:szCs w:val="22"/>
          </w:rPr>
          <w:t>John 4:4-30, 39-42</w:t>
        </w:r>
      </w:ins>
    </w:p>
    <w:p w:rsidR="001173CA" w:rsidRPr="00612BC1" w:rsidRDefault="00431DA2" w:rsidP="001173CA">
      <w:pPr>
        <w:rPr>
          <w:sz w:val="22"/>
          <w:szCs w:val="22"/>
          <w:rPrChange w:id="761" w:author="UPCNJ Office" w:date="2018-09-12T10:47:00Z">
            <w:rPr/>
          </w:rPrChange>
        </w:rPr>
      </w:pPr>
      <w:ins w:id="762" w:author="UPCNJ Office" w:date="2018-09-25T11:58:00Z">
        <w:r>
          <w:rPr>
            <w:sz w:val="22"/>
            <w:szCs w:val="22"/>
          </w:rPr>
          <w:tab/>
        </w:r>
      </w:ins>
      <w:ins w:id="763" w:author="UPCNJ Office" w:date="2018-09-19T12:13:00Z">
        <w:r w:rsidR="006015CE">
          <w:rPr>
            <w:sz w:val="22"/>
            <w:szCs w:val="22"/>
          </w:rPr>
          <w:tab/>
        </w:r>
        <w:r w:rsidR="006015CE">
          <w:rPr>
            <w:sz w:val="22"/>
            <w:szCs w:val="22"/>
          </w:rPr>
          <w:tab/>
        </w:r>
        <w:r w:rsidR="006015CE">
          <w:rPr>
            <w:sz w:val="22"/>
            <w:szCs w:val="22"/>
          </w:rPr>
          <w:tab/>
        </w:r>
        <w:r w:rsidR="006015CE">
          <w:rPr>
            <w:sz w:val="22"/>
            <w:szCs w:val="22"/>
          </w:rPr>
          <w:tab/>
        </w:r>
        <w:r w:rsidR="006015CE">
          <w:rPr>
            <w:sz w:val="22"/>
            <w:szCs w:val="22"/>
          </w:rPr>
          <w:tab/>
        </w:r>
        <w:r w:rsidR="006015CE">
          <w:rPr>
            <w:sz w:val="22"/>
            <w:szCs w:val="22"/>
          </w:rPr>
          <w:tab/>
        </w:r>
        <w:r w:rsidR="006015CE">
          <w:rPr>
            <w:sz w:val="22"/>
            <w:szCs w:val="22"/>
          </w:rPr>
          <w:tab/>
        </w:r>
      </w:ins>
      <w:ins w:id="764" w:author="UPCNJ Office" w:date="2018-09-25T09:57:00Z">
        <w:r w:rsidR="00180152">
          <w:rPr>
            <w:sz w:val="22"/>
            <w:szCs w:val="22"/>
          </w:rPr>
          <w:tab/>
        </w:r>
      </w:ins>
      <w:ins w:id="765" w:author="UPCNJ Office" w:date="2018-09-19T12:13:00Z">
        <w:r w:rsidR="006015CE">
          <w:rPr>
            <w:sz w:val="22"/>
            <w:szCs w:val="22"/>
          </w:rPr>
          <w:tab/>
        </w:r>
      </w:ins>
      <w:ins w:id="766" w:author="UPCNJ Office" w:date="2018-10-02T10:49:00Z">
        <w:r w:rsidR="000C2464">
          <w:rPr>
            <w:sz w:val="22"/>
            <w:szCs w:val="22"/>
          </w:rPr>
          <w:t xml:space="preserve">           </w:t>
        </w:r>
      </w:ins>
      <w:ins w:id="767" w:author="UPCNJ Office" w:date="2018-09-19T12:13:00Z">
        <w:r w:rsidR="006015CE">
          <w:rPr>
            <w:sz w:val="22"/>
            <w:szCs w:val="22"/>
          </w:rPr>
          <w:t>(N</w:t>
        </w:r>
      </w:ins>
      <w:ins w:id="768" w:author="UPCNJ Office" w:date="2018-10-02T10:49:00Z">
        <w:r w:rsidR="000C2464">
          <w:rPr>
            <w:sz w:val="22"/>
            <w:szCs w:val="22"/>
          </w:rPr>
          <w:t>I</w:t>
        </w:r>
      </w:ins>
      <w:ins w:id="769" w:author="UPCNJ Office" w:date="2018-09-19T12:13:00Z">
        <w:r w:rsidR="006015CE">
          <w:rPr>
            <w:sz w:val="22"/>
            <w:szCs w:val="22"/>
          </w:rPr>
          <w:t>V)</w:t>
        </w:r>
      </w:ins>
      <w:ins w:id="770" w:author="UPCNJ Office" w:date="2018-09-11T12:36:00Z">
        <w:r w:rsidR="000927E5" w:rsidRPr="00612BC1">
          <w:rPr>
            <w:sz w:val="22"/>
            <w:szCs w:val="22"/>
            <w:rPrChange w:id="771" w:author="UPCNJ Office" w:date="2018-09-12T10:47:00Z">
              <w:rPr/>
            </w:rPrChange>
          </w:rPr>
          <w:t xml:space="preserve">      </w:t>
        </w:r>
      </w:ins>
      <w:ins w:id="772" w:author="UPCNJ Office" w:date="2018-09-18T09:55:00Z">
        <w:r w:rsidR="0075348D">
          <w:rPr>
            <w:sz w:val="22"/>
            <w:szCs w:val="22"/>
          </w:rPr>
          <w:t xml:space="preserve">  </w:t>
        </w:r>
      </w:ins>
    </w:p>
    <w:tbl>
      <w:tblPr>
        <w:tblW w:w="9765" w:type="dxa"/>
        <w:tblCellMar>
          <w:top w:w="15" w:type="dxa"/>
          <w:left w:w="15" w:type="dxa"/>
          <w:bottom w:w="15" w:type="dxa"/>
          <w:right w:w="15" w:type="dxa"/>
        </w:tblCellMar>
        <w:tblLook w:val="04A0" w:firstRow="1" w:lastRow="0" w:firstColumn="1" w:lastColumn="0" w:noHBand="0" w:noVBand="1"/>
      </w:tblPr>
      <w:tblGrid>
        <w:gridCol w:w="9765"/>
      </w:tblGrid>
      <w:tr w:rsidR="00144CCE" w:rsidRPr="00144CCE" w:rsidTr="00144CCE">
        <w:trPr>
          <w:ins w:id="773" w:author="UPCNJ Office" w:date="2018-10-02T10:53:00Z"/>
        </w:trPr>
        <w:tc>
          <w:tcPr>
            <w:tcW w:w="9765" w:type="dxa"/>
            <w:tcBorders>
              <w:right w:val="nil"/>
            </w:tcBorders>
            <w:shd w:val="clear" w:color="auto" w:fill="FFFFFF"/>
            <w:tcMar>
              <w:top w:w="0" w:type="dxa"/>
              <w:left w:w="0" w:type="dxa"/>
              <w:bottom w:w="0" w:type="dxa"/>
              <w:right w:w="0" w:type="dxa"/>
            </w:tcMar>
            <w:hideMark/>
          </w:tcPr>
          <w:p w:rsidR="00144CCE" w:rsidRPr="00144CCE" w:rsidRDefault="00144CCE" w:rsidP="00825E89">
            <w:pPr>
              <w:pStyle w:val="NormalWeb"/>
              <w:shd w:val="clear" w:color="auto" w:fill="FFFFFF"/>
              <w:spacing w:before="0" w:beforeAutospacing="0" w:after="0" w:afterAutospacing="0" w:line="360" w:lineRule="atLeast"/>
              <w:rPr>
                <w:ins w:id="774" w:author="UPCNJ Office" w:date="2018-10-02T10:53:00Z"/>
                <w:rFonts w:ascii="Arial" w:hAnsi="Arial" w:cs="Arial"/>
                <w:color w:val="000000"/>
              </w:rPr>
              <w:pPrChange w:id="775" w:author="UPCNJ Office" w:date="2018-10-02T11:01:00Z">
                <w:pPr>
                  <w:shd w:val="clear" w:color="auto" w:fill="FFFFFF"/>
                  <w:spacing w:after="150"/>
                </w:pPr>
              </w:pPrChange>
            </w:pPr>
          </w:p>
        </w:tc>
      </w:tr>
    </w:tbl>
    <w:p w:rsidR="0030682C" w:rsidRPr="0030682C" w:rsidRDefault="00772CB1" w:rsidP="00B369B8">
      <w:pPr>
        <w:shd w:val="clear" w:color="auto" w:fill="FFFFFF"/>
        <w:spacing w:line="360" w:lineRule="atLeast"/>
        <w:jc w:val="both"/>
        <w:rPr>
          <w:ins w:id="776" w:author="UPCNJ Office" w:date="2018-10-02T11:09:00Z"/>
          <w:color w:val="000000"/>
          <w:sz w:val="22"/>
          <w:szCs w:val="22"/>
          <w:rPrChange w:id="777" w:author="UPCNJ Office" w:date="2018-10-02T11:09:00Z">
            <w:rPr>
              <w:ins w:id="778" w:author="UPCNJ Office" w:date="2018-10-02T11:09:00Z"/>
              <w:rFonts w:ascii="Verdana" w:hAnsi="Verdana"/>
              <w:color w:val="000000"/>
            </w:rPr>
          </w:rPrChange>
        </w:rPr>
        <w:pPrChange w:id="779" w:author="UPCNJ Office" w:date="2018-10-02T12:03:00Z">
          <w:pPr>
            <w:pStyle w:val="NormalWeb"/>
            <w:shd w:val="clear" w:color="auto" w:fill="FFFFFF"/>
            <w:spacing w:before="0" w:beforeAutospacing="0" w:after="150" w:afterAutospacing="0" w:line="360" w:lineRule="atLeast"/>
          </w:pPr>
        </w:pPrChange>
      </w:pPr>
      <w:ins w:id="780" w:author="UPCNJ Office" w:date="2018-10-02T11:15:00Z">
        <w:r>
          <w:rPr>
            <w:b/>
            <w:bCs/>
            <w:color w:val="000000"/>
            <w:sz w:val="22"/>
            <w:szCs w:val="22"/>
          </w:rPr>
          <w:t>4</w:t>
        </w:r>
      </w:ins>
      <w:ins w:id="781" w:author="UPCNJ Office" w:date="2018-10-02T11:05:00Z">
        <w:r w:rsidR="00EB07AF" w:rsidRPr="00EB07AF">
          <w:rPr>
            <w:b/>
            <w:bCs/>
            <w:color w:val="000000"/>
            <w:sz w:val="22"/>
            <w:szCs w:val="22"/>
            <w:vertAlign w:val="superscript"/>
            <w:rPrChange w:id="782" w:author="UPCNJ Office" w:date="2018-10-02T11:05:00Z">
              <w:rPr>
                <w:rFonts w:ascii="Arial" w:hAnsi="Arial" w:cs="Arial"/>
                <w:b/>
                <w:bCs/>
                <w:color w:val="000000"/>
                <w:sz w:val="18"/>
                <w:szCs w:val="18"/>
                <w:vertAlign w:val="superscript"/>
              </w:rPr>
            </w:rPrChange>
          </w:rPr>
          <w:t>4 </w:t>
        </w:r>
        <w:r w:rsidR="00EB07AF" w:rsidRPr="00EB07AF">
          <w:rPr>
            <w:color w:val="000000"/>
            <w:sz w:val="22"/>
            <w:szCs w:val="22"/>
            <w:rPrChange w:id="783" w:author="UPCNJ Office" w:date="2018-10-02T11:05:00Z">
              <w:rPr>
                <w:rFonts w:ascii="Verdana" w:hAnsi="Verdana"/>
                <w:color w:val="000000"/>
              </w:rPr>
            </w:rPrChange>
          </w:rPr>
          <w:t>Now he had to go through Samaria. </w:t>
        </w:r>
        <w:r w:rsidR="00EB07AF" w:rsidRPr="00EB07AF">
          <w:rPr>
            <w:b/>
            <w:bCs/>
            <w:color w:val="000000"/>
            <w:sz w:val="22"/>
            <w:szCs w:val="22"/>
            <w:vertAlign w:val="superscript"/>
            <w:rPrChange w:id="784" w:author="UPCNJ Office" w:date="2018-10-02T11:05:00Z">
              <w:rPr>
                <w:rFonts w:ascii="Arial" w:hAnsi="Arial" w:cs="Arial"/>
                <w:b/>
                <w:bCs/>
                <w:color w:val="000000"/>
                <w:sz w:val="18"/>
                <w:szCs w:val="18"/>
                <w:vertAlign w:val="superscript"/>
              </w:rPr>
            </w:rPrChange>
          </w:rPr>
          <w:t>5 </w:t>
        </w:r>
        <w:r w:rsidR="00EB07AF" w:rsidRPr="00EB07AF">
          <w:rPr>
            <w:color w:val="000000"/>
            <w:sz w:val="22"/>
            <w:szCs w:val="22"/>
            <w:rPrChange w:id="785" w:author="UPCNJ Office" w:date="2018-10-02T11:05:00Z">
              <w:rPr>
                <w:rFonts w:ascii="Verdana" w:hAnsi="Verdana"/>
                <w:color w:val="000000"/>
              </w:rPr>
            </w:rPrChange>
          </w:rPr>
          <w:t>So he came to a town in Samaria called Sychar, near the plot of ground Jacob had given to his son Joseph.</w:t>
        </w:r>
        <w:r w:rsidR="00EB07AF" w:rsidRPr="00EB07AF">
          <w:rPr>
            <w:b/>
            <w:bCs/>
            <w:color w:val="000000"/>
            <w:sz w:val="22"/>
            <w:szCs w:val="22"/>
            <w:vertAlign w:val="superscript"/>
            <w:rPrChange w:id="786" w:author="UPCNJ Office" w:date="2018-10-02T11:05:00Z">
              <w:rPr>
                <w:rFonts w:ascii="Arial" w:hAnsi="Arial" w:cs="Arial"/>
                <w:b/>
                <w:bCs/>
                <w:color w:val="000000"/>
                <w:sz w:val="18"/>
                <w:szCs w:val="18"/>
                <w:vertAlign w:val="superscript"/>
              </w:rPr>
            </w:rPrChange>
          </w:rPr>
          <w:t>6 </w:t>
        </w:r>
        <w:r w:rsidR="00EB07AF" w:rsidRPr="00EB07AF">
          <w:rPr>
            <w:color w:val="000000"/>
            <w:sz w:val="22"/>
            <w:szCs w:val="22"/>
            <w:rPrChange w:id="787" w:author="UPCNJ Office" w:date="2018-10-02T11:05:00Z">
              <w:rPr>
                <w:rFonts w:ascii="Verdana" w:hAnsi="Verdana"/>
                <w:color w:val="000000"/>
              </w:rPr>
            </w:rPrChange>
          </w:rPr>
          <w:t>Jacob’s well was there, and Jesus, tired as he was from the journey, sat down by the well. It was about noon.</w:t>
        </w:r>
        <w:r w:rsidR="00EB07AF" w:rsidRPr="00EB07AF">
          <w:rPr>
            <w:b/>
            <w:bCs/>
            <w:color w:val="000000"/>
            <w:sz w:val="22"/>
            <w:szCs w:val="22"/>
            <w:vertAlign w:val="superscript"/>
            <w:rPrChange w:id="788" w:author="UPCNJ Office" w:date="2018-10-02T11:05:00Z">
              <w:rPr>
                <w:rFonts w:ascii="Arial" w:hAnsi="Arial" w:cs="Arial"/>
                <w:b/>
                <w:bCs/>
                <w:color w:val="000000"/>
                <w:sz w:val="18"/>
                <w:szCs w:val="18"/>
                <w:vertAlign w:val="superscript"/>
              </w:rPr>
            </w:rPrChange>
          </w:rPr>
          <w:t>7 </w:t>
        </w:r>
        <w:r w:rsidR="00EB07AF" w:rsidRPr="00EB07AF">
          <w:rPr>
            <w:color w:val="000000"/>
            <w:sz w:val="22"/>
            <w:szCs w:val="22"/>
            <w:rPrChange w:id="789" w:author="UPCNJ Office" w:date="2018-10-02T11:05:00Z">
              <w:rPr>
                <w:rFonts w:ascii="Verdana" w:hAnsi="Verdana"/>
                <w:color w:val="000000"/>
              </w:rPr>
            </w:rPrChange>
          </w:rPr>
          <w:t>When a Samaritan woman came to draw water, Jesus said to her, “Will you give me a drink?” </w:t>
        </w:r>
        <w:r w:rsidR="00EB07AF" w:rsidRPr="00EB07AF">
          <w:rPr>
            <w:b/>
            <w:bCs/>
            <w:color w:val="000000"/>
            <w:sz w:val="22"/>
            <w:szCs w:val="22"/>
            <w:vertAlign w:val="superscript"/>
            <w:rPrChange w:id="790" w:author="UPCNJ Office" w:date="2018-10-02T11:05:00Z">
              <w:rPr>
                <w:rFonts w:ascii="Arial" w:hAnsi="Arial" w:cs="Arial"/>
                <w:b/>
                <w:bCs/>
                <w:color w:val="000000"/>
                <w:sz w:val="18"/>
                <w:szCs w:val="18"/>
                <w:vertAlign w:val="superscript"/>
              </w:rPr>
            </w:rPrChange>
          </w:rPr>
          <w:t>8 </w:t>
        </w:r>
        <w:r w:rsidR="00EB07AF" w:rsidRPr="00EB07AF">
          <w:rPr>
            <w:color w:val="000000"/>
            <w:sz w:val="22"/>
            <w:szCs w:val="22"/>
            <w:rPrChange w:id="791" w:author="UPCNJ Office" w:date="2018-10-02T11:05:00Z">
              <w:rPr>
                <w:rFonts w:ascii="Verdana" w:hAnsi="Verdana"/>
                <w:color w:val="000000"/>
              </w:rPr>
            </w:rPrChange>
          </w:rPr>
          <w:t>(His disciples had gone into the town to buy food.)</w:t>
        </w:r>
      </w:ins>
      <w:ins w:id="792" w:author="UPCNJ Office" w:date="2018-10-02T11:06:00Z">
        <w:r w:rsidR="00EB07AF">
          <w:rPr>
            <w:color w:val="000000"/>
            <w:sz w:val="22"/>
            <w:szCs w:val="22"/>
          </w:rPr>
          <w:t xml:space="preserve"> </w:t>
        </w:r>
      </w:ins>
      <w:ins w:id="793" w:author="UPCNJ Office" w:date="2018-10-02T11:05:00Z">
        <w:r w:rsidR="00EB07AF" w:rsidRPr="00EB07AF">
          <w:rPr>
            <w:b/>
            <w:bCs/>
            <w:color w:val="000000"/>
            <w:sz w:val="22"/>
            <w:szCs w:val="22"/>
            <w:vertAlign w:val="superscript"/>
            <w:rPrChange w:id="794" w:author="UPCNJ Office" w:date="2018-10-02T11:05:00Z">
              <w:rPr>
                <w:rFonts w:ascii="Arial" w:hAnsi="Arial" w:cs="Arial"/>
                <w:b/>
                <w:bCs/>
                <w:color w:val="000000"/>
                <w:sz w:val="18"/>
                <w:szCs w:val="18"/>
                <w:vertAlign w:val="superscript"/>
              </w:rPr>
            </w:rPrChange>
          </w:rPr>
          <w:t>9 </w:t>
        </w:r>
        <w:r w:rsidR="00EB07AF" w:rsidRPr="00EB07AF">
          <w:rPr>
            <w:color w:val="000000"/>
            <w:sz w:val="22"/>
            <w:szCs w:val="22"/>
            <w:rPrChange w:id="795" w:author="UPCNJ Office" w:date="2018-10-02T11:05:00Z">
              <w:rPr>
                <w:rFonts w:ascii="Verdana" w:hAnsi="Verdana"/>
                <w:color w:val="000000"/>
              </w:rPr>
            </w:rPrChange>
          </w:rPr>
          <w:t>The Samaritan woman said to him, “You are a Jew and I am a Samaritan woman. How can you ask me for a drink?” (For Jews do not associate with Samaritans.</w:t>
        </w:r>
      </w:ins>
      <w:ins w:id="796" w:author="UPCNJ Office" w:date="2018-10-02T11:16:00Z">
        <w:r w:rsidR="00DA7C46">
          <w:rPr>
            <w:color w:val="000000"/>
            <w:sz w:val="22"/>
            <w:szCs w:val="22"/>
          </w:rPr>
          <w:t>)</w:t>
        </w:r>
      </w:ins>
      <w:ins w:id="797" w:author="UPCNJ Office" w:date="2018-10-02T11:06:00Z">
        <w:r w:rsidR="00EB07AF">
          <w:rPr>
            <w:color w:val="000000"/>
            <w:sz w:val="22"/>
            <w:szCs w:val="22"/>
          </w:rPr>
          <w:t xml:space="preserve"> </w:t>
        </w:r>
      </w:ins>
      <w:ins w:id="798" w:author="UPCNJ Office" w:date="2018-10-02T11:05:00Z">
        <w:r w:rsidR="00EB07AF" w:rsidRPr="00EB07AF">
          <w:rPr>
            <w:b/>
            <w:bCs/>
            <w:color w:val="000000"/>
            <w:sz w:val="22"/>
            <w:szCs w:val="22"/>
            <w:vertAlign w:val="superscript"/>
            <w:rPrChange w:id="799" w:author="UPCNJ Office" w:date="2018-10-02T11:05:00Z">
              <w:rPr>
                <w:rFonts w:ascii="Arial" w:hAnsi="Arial" w:cs="Arial"/>
                <w:b/>
                <w:bCs/>
                <w:color w:val="000000"/>
                <w:sz w:val="18"/>
                <w:szCs w:val="18"/>
                <w:vertAlign w:val="superscript"/>
              </w:rPr>
            </w:rPrChange>
          </w:rPr>
          <w:t>10 </w:t>
        </w:r>
        <w:r w:rsidR="00EB07AF" w:rsidRPr="00EB07AF">
          <w:rPr>
            <w:color w:val="000000"/>
            <w:sz w:val="22"/>
            <w:szCs w:val="22"/>
            <w:rPrChange w:id="800" w:author="UPCNJ Office" w:date="2018-10-02T11:05:00Z">
              <w:rPr>
                <w:rFonts w:ascii="Verdana" w:hAnsi="Verdana"/>
                <w:color w:val="000000"/>
              </w:rPr>
            </w:rPrChange>
          </w:rPr>
          <w:t>Jesus answered her, “If you knew the gift of God and who it is that asks you for a drink, you would have asked him and he would have given you living water.”</w:t>
        </w:r>
      </w:ins>
      <w:ins w:id="801" w:author="UPCNJ Office" w:date="2018-10-02T11:07:00Z">
        <w:r w:rsidR="00EB07AF">
          <w:rPr>
            <w:color w:val="000000"/>
            <w:sz w:val="22"/>
            <w:szCs w:val="22"/>
          </w:rPr>
          <w:t xml:space="preserve"> </w:t>
        </w:r>
      </w:ins>
      <w:ins w:id="802" w:author="UPCNJ Office" w:date="2018-10-02T11:05:00Z">
        <w:r w:rsidR="00EB07AF" w:rsidRPr="00EB07AF">
          <w:rPr>
            <w:b/>
            <w:bCs/>
            <w:color w:val="000000"/>
            <w:sz w:val="22"/>
            <w:szCs w:val="22"/>
            <w:vertAlign w:val="superscript"/>
            <w:rPrChange w:id="803" w:author="UPCNJ Office" w:date="2018-10-02T11:05:00Z">
              <w:rPr>
                <w:rFonts w:ascii="Arial" w:hAnsi="Arial" w:cs="Arial"/>
                <w:b/>
                <w:bCs/>
                <w:color w:val="000000"/>
                <w:sz w:val="18"/>
                <w:szCs w:val="18"/>
                <w:vertAlign w:val="superscript"/>
              </w:rPr>
            </w:rPrChange>
          </w:rPr>
          <w:t>11 </w:t>
        </w:r>
        <w:r w:rsidR="00EB07AF" w:rsidRPr="00EB07AF">
          <w:rPr>
            <w:color w:val="000000"/>
            <w:sz w:val="22"/>
            <w:szCs w:val="22"/>
            <w:rPrChange w:id="804" w:author="UPCNJ Office" w:date="2018-10-02T11:05:00Z">
              <w:rPr>
                <w:rFonts w:ascii="Verdana" w:hAnsi="Verdana"/>
                <w:color w:val="000000"/>
              </w:rPr>
            </w:rPrChange>
          </w:rPr>
          <w:t>“Sir,” the woman said, “you have nothing to draw with and the well is deep. Where can you get this living water? </w:t>
        </w:r>
        <w:r w:rsidR="00EB07AF" w:rsidRPr="00EB07AF">
          <w:rPr>
            <w:b/>
            <w:bCs/>
            <w:color w:val="000000"/>
            <w:sz w:val="22"/>
            <w:szCs w:val="22"/>
            <w:vertAlign w:val="superscript"/>
            <w:rPrChange w:id="805" w:author="UPCNJ Office" w:date="2018-10-02T11:05:00Z">
              <w:rPr>
                <w:rFonts w:ascii="Arial" w:hAnsi="Arial" w:cs="Arial"/>
                <w:b/>
                <w:bCs/>
                <w:color w:val="000000"/>
                <w:sz w:val="18"/>
                <w:szCs w:val="18"/>
                <w:vertAlign w:val="superscript"/>
              </w:rPr>
            </w:rPrChange>
          </w:rPr>
          <w:t>12 </w:t>
        </w:r>
        <w:r w:rsidR="00EB07AF" w:rsidRPr="00EB07AF">
          <w:rPr>
            <w:color w:val="000000"/>
            <w:sz w:val="22"/>
            <w:szCs w:val="22"/>
            <w:rPrChange w:id="806" w:author="UPCNJ Office" w:date="2018-10-02T11:05:00Z">
              <w:rPr>
                <w:rFonts w:ascii="Verdana" w:hAnsi="Verdana"/>
                <w:color w:val="000000"/>
              </w:rPr>
            </w:rPrChange>
          </w:rPr>
          <w:t>Are you greater than our father Jacob, who gave us the well and drank from it himself, as did also his sons and his livestock?”</w:t>
        </w:r>
      </w:ins>
      <w:ins w:id="807" w:author="UPCNJ Office" w:date="2018-10-02T11:07:00Z">
        <w:r w:rsidR="00EB07AF">
          <w:rPr>
            <w:color w:val="000000"/>
            <w:sz w:val="22"/>
            <w:szCs w:val="22"/>
          </w:rPr>
          <w:t xml:space="preserve"> </w:t>
        </w:r>
      </w:ins>
      <w:ins w:id="808" w:author="UPCNJ Office" w:date="2018-10-02T11:05:00Z">
        <w:r w:rsidR="00EB07AF" w:rsidRPr="00EB07AF">
          <w:rPr>
            <w:b/>
            <w:bCs/>
            <w:color w:val="000000"/>
            <w:sz w:val="22"/>
            <w:szCs w:val="22"/>
            <w:vertAlign w:val="superscript"/>
            <w:rPrChange w:id="809" w:author="UPCNJ Office" w:date="2018-10-02T11:05:00Z">
              <w:rPr>
                <w:rFonts w:ascii="Arial" w:hAnsi="Arial" w:cs="Arial"/>
                <w:b/>
                <w:bCs/>
                <w:color w:val="000000"/>
                <w:sz w:val="18"/>
                <w:szCs w:val="18"/>
                <w:vertAlign w:val="superscript"/>
              </w:rPr>
            </w:rPrChange>
          </w:rPr>
          <w:t>13 </w:t>
        </w:r>
        <w:r w:rsidR="00EB07AF" w:rsidRPr="00EB07AF">
          <w:rPr>
            <w:color w:val="000000"/>
            <w:sz w:val="22"/>
            <w:szCs w:val="22"/>
            <w:rPrChange w:id="810" w:author="UPCNJ Office" w:date="2018-10-02T11:05:00Z">
              <w:rPr>
                <w:rFonts w:ascii="Verdana" w:hAnsi="Verdana"/>
                <w:color w:val="000000"/>
              </w:rPr>
            </w:rPrChange>
          </w:rPr>
          <w:t>Jesus answered, “Everyone who drinks this water will be thirsty again,</w:t>
        </w:r>
        <w:r w:rsidR="00EB07AF" w:rsidRPr="00EB07AF">
          <w:rPr>
            <w:b/>
            <w:bCs/>
            <w:color w:val="000000"/>
            <w:sz w:val="22"/>
            <w:szCs w:val="22"/>
            <w:vertAlign w:val="superscript"/>
            <w:rPrChange w:id="811" w:author="UPCNJ Office" w:date="2018-10-02T11:05:00Z">
              <w:rPr>
                <w:rFonts w:ascii="Arial" w:hAnsi="Arial" w:cs="Arial"/>
                <w:b/>
                <w:bCs/>
                <w:color w:val="000000"/>
                <w:sz w:val="18"/>
                <w:szCs w:val="18"/>
                <w:vertAlign w:val="superscript"/>
              </w:rPr>
            </w:rPrChange>
          </w:rPr>
          <w:t>14 </w:t>
        </w:r>
        <w:r w:rsidR="00EB07AF" w:rsidRPr="00EB07AF">
          <w:rPr>
            <w:color w:val="000000"/>
            <w:sz w:val="22"/>
            <w:szCs w:val="22"/>
            <w:rPrChange w:id="812" w:author="UPCNJ Office" w:date="2018-10-02T11:05:00Z">
              <w:rPr>
                <w:rFonts w:ascii="Verdana" w:hAnsi="Verdana"/>
                <w:color w:val="000000"/>
              </w:rPr>
            </w:rPrChange>
          </w:rPr>
          <w:t>but whoever drinks the water I give them will never</w:t>
        </w:r>
      </w:ins>
      <w:ins w:id="813" w:author="UPCNJ Office" w:date="2018-10-02T11:07:00Z">
        <w:r w:rsidR="00EB07AF">
          <w:rPr>
            <w:color w:val="000000"/>
            <w:sz w:val="22"/>
            <w:szCs w:val="22"/>
          </w:rPr>
          <w:t xml:space="preserve"> </w:t>
        </w:r>
      </w:ins>
      <w:ins w:id="814" w:author="UPCNJ Office" w:date="2018-10-02T11:05:00Z">
        <w:r w:rsidR="00EB07AF" w:rsidRPr="00EB07AF">
          <w:rPr>
            <w:color w:val="000000"/>
            <w:sz w:val="22"/>
            <w:szCs w:val="22"/>
            <w:rPrChange w:id="815" w:author="UPCNJ Office" w:date="2018-10-02T11:05:00Z">
              <w:rPr>
                <w:rFonts w:ascii="Verdana" w:hAnsi="Verdana"/>
                <w:color w:val="000000"/>
              </w:rPr>
            </w:rPrChange>
          </w:rPr>
          <w:t>thirst.</w:t>
        </w:r>
      </w:ins>
      <w:ins w:id="816" w:author="UPCNJ Office" w:date="2018-10-02T11:07:00Z">
        <w:r w:rsidR="00EB07AF">
          <w:rPr>
            <w:color w:val="000000"/>
            <w:sz w:val="22"/>
            <w:szCs w:val="22"/>
          </w:rPr>
          <w:t xml:space="preserve"> </w:t>
        </w:r>
      </w:ins>
      <w:ins w:id="817" w:author="UPCNJ Office" w:date="2018-10-02T11:05:00Z">
        <w:r w:rsidR="00EB07AF" w:rsidRPr="00EB07AF">
          <w:rPr>
            <w:color w:val="000000"/>
            <w:sz w:val="22"/>
            <w:szCs w:val="22"/>
            <w:rPrChange w:id="818" w:author="UPCNJ Office" w:date="2018-10-02T11:05:00Z">
              <w:rPr>
                <w:rFonts w:ascii="Verdana" w:hAnsi="Verdana"/>
                <w:color w:val="000000"/>
              </w:rPr>
            </w:rPrChange>
          </w:rPr>
          <w:t> Indeed, the water I give them will become in them a spring of water welling up to eternal life.”</w:t>
        </w:r>
      </w:ins>
      <w:ins w:id="819" w:author="UPCNJ Office" w:date="2018-10-02T11:07:00Z">
        <w:r w:rsidR="00EB07AF">
          <w:rPr>
            <w:color w:val="000000"/>
            <w:sz w:val="22"/>
            <w:szCs w:val="22"/>
          </w:rPr>
          <w:t xml:space="preserve"> </w:t>
        </w:r>
      </w:ins>
      <w:ins w:id="820" w:author="UPCNJ Office" w:date="2018-10-02T11:05:00Z">
        <w:r w:rsidR="00EB07AF" w:rsidRPr="00EB07AF">
          <w:rPr>
            <w:b/>
            <w:bCs/>
            <w:color w:val="000000"/>
            <w:sz w:val="22"/>
            <w:szCs w:val="22"/>
            <w:vertAlign w:val="superscript"/>
            <w:rPrChange w:id="821" w:author="UPCNJ Office" w:date="2018-10-02T11:05:00Z">
              <w:rPr>
                <w:rFonts w:ascii="Arial" w:hAnsi="Arial" w:cs="Arial"/>
                <w:b/>
                <w:bCs/>
                <w:color w:val="000000"/>
                <w:sz w:val="18"/>
                <w:szCs w:val="18"/>
                <w:vertAlign w:val="superscript"/>
              </w:rPr>
            </w:rPrChange>
          </w:rPr>
          <w:t>15 </w:t>
        </w:r>
        <w:r w:rsidR="00EB07AF" w:rsidRPr="00EB07AF">
          <w:rPr>
            <w:color w:val="000000"/>
            <w:sz w:val="22"/>
            <w:szCs w:val="22"/>
            <w:rPrChange w:id="822" w:author="UPCNJ Office" w:date="2018-10-02T11:05:00Z">
              <w:rPr>
                <w:rFonts w:ascii="Verdana" w:hAnsi="Verdana"/>
                <w:color w:val="000000"/>
              </w:rPr>
            </w:rPrChange>
          </w:rPr>
          <w:t>The woman said to him, “Sir, give me this water so that I won’t get thirsty and have to keep coming here to draw water.”</w:t>
        </w:r>
      </w:ins>
      <w:ins w:id="823" w:author="UPCNJ Office" w:date="2018-10-02T11:07:00Z">
        <w:r w:rsidR="00EB07AF">
          <w:rPr>
            <w:color w:val="000000"/>
            <w:sz w:val="22"/>
            <w:szCs w:val="22"/>
          </w:rPr>
          <w:t xml:space="preserve"> </w:t>
        </w:r>
      </w:ins>
      <w:ins w:id="824" w:author="UPCNJ Office" w:date="2018-10-02T11:05:00Z">
        <w:r w:rsidR="00EB07AF" w:rsidRPr="00EB07AF">
          <w:rPr>
            <w:b/>
            <w:bCs/>
            <w:color w:val="000000"/>
            <w:sz w:val="22"/>
            <w:szCs w:val="22"/>
            <w:vertAlign w:val="superscript"/>
            <w:rPrChange w:id="825" w:author="UPCNJ Office" w:date="2018-10-02T11:05:00Z">
              <w:rPr>
                <w:rFonts w:ascii="Arial" w:hAnsi="Arial" w:cs="Arial"/>
                <w:b/>
                <w:bCs/>
                <w:color w:val="000000"/>
                <w:sz w:val="18"/>
                <w:szCs w:val="18"/>
                <w:vertAlign w:val="superscript"/>
              </w:rPr>
            </w:rPrChange>
          </w:rPr>
          <w:t>16 </w:t>
        </w:r>
        <w:r w:rsidR="00EB07AF" w:rsidRPr="00EB07AF">
          <w:rPr>
            <w:color w:val="000000"/>
            <w:sz w:val="22"/>
            <w:szCs w:val="22"/>
            <w:rPrChange w:id="826" w:author="UPCNJ Office" w:date="2018-10-02T11:05:00Z">
              <w:rPr>
                <w:rFonts w:ascii="Verdana" w:hAnsi="Verdana"/>
                <w:color w:val="000000"/>
              </w:rPr>
            </w:rPrChange>
          </w:rPr>
          <w:t>He told her, “Go, call your husband and come back.”</w:t>
        </w:r>
      </w:ins>
      <w:ins w:id="827" w:author="UPCNJ Office" w:date="2018-10-02T11:07:00Z">
        <w:r w:rsidR="00EB07AF">
          <w:rPr>
            <w:color w:val="000000"/>
            <w:sz w:val="22"/>
            <w:szCs w:val="22"/>
          </w:rPr>
          <w:t xml:space="preserve"> </w:t>
        </w:r>
      </w:ins>
      <w:ins w:id="828" w:author="UPCNJ Office" w:date="2018-10-02T11:05:00Z">
        <w:r w:rsidR="00EB07AF" w:rsidRPr="00EB07AF">
          <w:rPr>
            <w:b/>
            <w:bCs/>
            <w:color w:val="000000"/>
            <w:sz w:val="22"/>
            <w:szCs w:val="22"/>
            <w:vertAlign w:val="superscript"/>
            <w:rPrChange w:id="829" w:author="UPCNJ Office" w:date="2018-10-02T11:05:00Z">
              <w:rPr>
                <w:rFonts w:ascii="Arial" w:hAnsi="Arial" w:cs="Arial"/>
                <w:b/>
                <w:bCs/>
                <w:color w:val="000000"/>
                <w:sz w:val="18"/>
                <w:szCs w:val="18"/>
                <w:vertAlign w:val="superscript"/>
              </w:rPr>
            </w:rPrChange>
          </w:rPr>
          <w:t>17 </w:t>
        </w:r>
        <w:r w:rsidR="00EB07AF" w:rsidRPr="00EB07AF">
          <w:rPr>
            <w:color w:val="000000"/>
            <w:sz w:val="22"/>
            <w:szCs w:val="22"/>
            <w:rPrChange w:id="830" w:author="UPCNJ Office" w:date="2018-10-02T11:05:00Z">
              <w:rPr>
                <w:rFonts w:ascii="Verdana" w:hAnsi="Verdana"/>
                <w:color w:val="000000"/>
              </w:rPr>
            </w:rPrChange>
          </w:rPr>
          <w:t>“I have no husband,” she replied.</w:t>
        </w:r>
      </w:ins>
      <w:ins w:id="831" w:author="UPCNJ Office" w:date="2018-10-02T11:07:00Z">
        <w:r w:rsidR="00EB07AF">
          <w:rPr>
            <w:color w:val="000000"/>
            <w:sz w:val="22"/>
            <w:szCs w:val="22"/>
          </w:rPr>
          <w:t xml:space="preserve">  </w:t>
        </w:r>
      </w:ins>
      <w:ins w:id="832" w:author="UPCNJ Office" w:date="2018-10-02T11:05:00Z">
        <w:r w:rsidR="00EB07AF" w:rsidRPr="00EB07AF">
          <w:rPr>
            <w:color w:val="000000"/>
            <w:sz w:val="22"/>
            <w:szCs w:val="22"/>
            <w:rPrChange w:id="833" w:author="UPCNJ Office" w:date="2018-10-02T11:05:00Z">
              <w:rPr>
                <w:rFonts w:ascii="Verdana" w:hAnsi="Verdana"/>
                <w:color w:val="000000"/>
              </w:rPr>
            </w:rPrChange>
          </w:rPr>
          <w:t>Jesus said to her, “You are right when you say you have no husband.</w:t>
        </w:r>
        <w:r w:rsidR="00EB07AF" w:rsidRPr="00EB07AF">
          <w:rPr>
            <w:b/>
            <w:bCs/>
            <w:color w:val="000000"/>
            <w:sz w:val="22"/>
            <w:szCs w:val="22"/>
            <w:vertAlign w:val="superscript"/>
            <w:rPrChange w:id="834" w:author="UPCNJ Office" w:date="2018-10-02T11:05:00Z">
              <w:rPr>
                <w:rFonts w:ascii="Arial" w:hAnsi="Arial" w:cs="Arial"/>
                <w:b/>
                <w:bCs/>
                <w:color w:val="000000"/>
                <w:sz w:val="18"/>
                <w:szCs w:val="18"/>
                <w:vertAlign w:val="superscript"/>
              </w:rPr>
            </w:rPrChange>
          </w:rPr>
          <w:t>18 </w:t>
        </w:r>
        <w:r w:rsidR="00EB07AF" w:rsidRPr="00EB07AF">
          <w:rPr>
            <w:color w:val="000000"/>
            <w:sz w:val="22"/>
            <w:szCs w:val="22"/>
            <w:rPrChange w:id="835" w:author="UPCNJ Office" w:date="2018-10-02T11:05:00Z">
              <w:rPr>
                <w:rFonts w:ascii="Verdana" w:hAnsi="Verdana"/>
                <w:color w:val="000000"/>
              </w:rPr>
            </w:rPrChange>
          </w:rPr>
          <w:t>The fact is, you have had five husbands, and the man you now have is not your husband. What you have just said is quite true.”</w:t>
        </w:r>
      </w:ins>
      <w:ins w:id="836" w:author="UPCNJ Office" w:date="2018-10-02T11:07:00Z">
        <w:r w:rsidR="00EB07AF">
          <w:rPr>
            <w:color w:val="000000"/>
            <w:sz w:val="22"/>
            <w:szCs w:val="22"/>
          </w:rPr>
          <w:t xml:space="preserve">  </w:t>
        </w:r>
      </w:ins>
      <w:ins w:id="837" w:author="UPCNJ Office" w:date="2018-10-02T11:05:00Z">
        <w:r w:rsidR="00EB07AF" w:rsidRPr="00EB07AF">
          <w:rPr>
            <w:b/>
            <w:bCs/>
            <w:color w:val="000000"/>
            <w:sz w:val="22"/>
            <w:szCs w:val="22"/>
            <w:vertAlign w:val="superscript"/>
            <w:rPrChange w:id="838" w:author="UPCNJ Office" w:date="2018-10-02T11:05:00Z">
              <w:rPr>
                <w:rFonts w:ascii="Arial" w:hAnsi="Arial" w:cs="Arial"/>
                <w:b/>
                <w:bCs/>
                <w:color w:val="000000"/>
                <w:sz w:val="18"/>
                <w:szCs w:val="18"/>
                <w:vertAlign w:val="superscript"/>
              </w:rPr>
            </w:rPrChange>
          </w:rPr>
          <w:t>19 </w:t>
        </w:r>
        <w:r w:rsidR="00EB07AF" w:rsidRPr="00EB07AF">
          <w:rPr>
            <w:color w:val="000000"/>
            <w:sz w:val="22"/>
            <w:szCs w:val="22"/>
            <w:rPrChange w:id="839" w:author="UPCNJ Office" w:date="2018-10-02T11:05:00Z">
              <w:rPr>
                <w:rFonts w:ascii="Verdana" w:hAnsi="Verdana"/>
                <w:color w:val="000000"/>
              </w:rPr>
            </w:rPrChange>
          </w:rPr>
          <w:t>“Sir,” the woman said, “I can see that you are a prophet. </w:t>
        </w:r>
        <w:r w:rsidR="00EB07AF" w:rsidRPr="00EB07AF">
          <w:rPr>
            <w:b/>
            <w:bCs/>
            <w:color w:val="000000"/>
            <w:sz w:val="22"/>
            <w:szCs w:val="22"/>
            <w:vertAlign w:val="superscript"/>
            <w:rPrChange w:id="840" w:author="UPCNJ Office" w:date="2018-10-02T11:05:00Z">
              <w:rPr>
                <w:rFonts w:ascii="Arial" w:hAnsi="Arial" w:cs="Arial"/>
                <w:b/>
                <w:bCs/>
                <w:color w:val="000000"/>
                <w:sz w:val="18"/>
                <w:szCs w:val="18"/>
                <w:vertAlign w:val="superscript"/>
              </w:rPr>
            </w:rPrChange>
          </w:rPr>
          <w:t>20 </w:t>
        </w:r>
        <w:r w:rsidR="00EB07AF" w:rsidRPr="00EB07AF">
          <w:rPr>
            <w:color w:val="000000"/>
            <w:sz w:val="22"/>
            <w:szCs w:val="22"/>
            <w:rPrChange w:id="841" w:author="UPCNJ Office" w:date="2018-10-02T11:05:00Z">
              <w:rPr>
                <w:rFonts w:ascii="Verdana" w:hAnsi="Verdana"/>
                <w:color w:val="000000"/>
              </w:rPr>
            </w:rPrChange>
          </w:rPr>
          <w:t>Our ancestors worshiped on this mountain, but you Jews claim that the place where we must worship is in Jerusalem.”</w:t>
        </w:r>
      </w:ins>
      <w:ins w:id="842" w:author="UPCNJ Office" w:date="2018-10-02T11:07:00Z">
        <w:r w:rsidR="00EB07AF">
          <w:rPr>
            <w:color w:val="000000"/>
            <w:sz w:val="22"/>
            <w:szCs w:val="22"/>
          </w:rPr>
          <w:t xml:space="preserve">  </w:t>
        </w:r>
      </w:ins>
      <w:ins w:id="843" w:author="UPCNJ Office" w:date="2018-10-02T11:05:00Z">
        <w:r w:rsidR="00EB07AF" w:rsidRPr="00EB07AF">
          <w:rPr>
            <w:b/>
            <w:bCs/>
            <w:color w:val="000000"/>
            <w:sz w:val="22"/>
            <w:szCs w:val="22"/>
            <w:vertAlign w:val="superscript"/>
            <w:rPrChange w:id="844" w:author="UPCNJ Office" w:date="2018-10-02T11:05:00Z">
              <w:rPr>
                <w:rFonts w:ascii="Arial" w:hAnsi="Arial" w:cs="Arial"/>
                <w:b/>
                <w:bCs/>
                <w:color w:val="000000"/>
                <w:sz w:val="18"/>
                <w:szCs w:val="18"/>
                <w:vertAlign w:val="superscript"/>
              </w:rPr>
            </w:rPrChange>
          </w:rPr>
          <w:t>21 </w:t>
        </w:r>
        <w:r w:rsidR="00EB07AF" w:rsidRPr="00EB07AF">
          <w:rPr>
            <w:color w:val="000000"/>
            <w:sz w:val="22"/>
            <w:szCs w:val="22"/>
            <w:rPrChange w:id="845" w:author="UPCNJ Office" w:date="2018-10-02T11:05:00Z">
              <w:rPr>
                <w:rFonts w:ascii="Verdana" w:hAnsi="Verdana"/>
                <w:color w:val="000000"/>
              </w:rPr>
            </w:rPrChange>
          </w:rPr>
          <w:t>“Woman,” Jesus replied, “believe me, a time is coming when you will worship the Father neither on this mountain nor in</w:t>
        </w:r>
      </w:ins>
      <w:ins w:id="846" w:author="UPCNJ Office" w:date="2018-10-02T11:07:00Z">
        <w:r w:rsidR="00EB07AF">
          <w:rPr>
            <w:color w:val="000000"/>
            <w:sz w:val="22"/>
            <w:szCs w:val="22"/>
          </w:rPr>
          <w:t xml:space="preserve"> </w:t>
        </w:r>
      </w:ins>
      <w:ins w:id="847" w:author="UPCNJ Office" w:date="2018-10-02T11:05:00Z">
        <w:r w:rsidR="00EB07AF" w:rsidRPr="00EB07AF">
          <w:rPr>
            <w:color w:val="000000"/>
            <w:sz w:val="22"/>
            <w:szCs w:val="22"/>
            <w:rPrChange w:id="848" w:author="UPCNJ Office" w:date="2018-10-02T11:05:00Z">
              <w:rPr>
                <w:rFonts w:ascii="Verdana" w:hAnsi="Verdana"/>
                <w:color w:val="000000"/>
              </w:rPr>
            </w:rPrChange>
          </w:rPr>
          <w:t>Jerusalem. </w:t>
        </w:r>
        <w:r w:rsidR="00EB07AF" w:rsidRPr="00EB07AF">
          <w:rPr>
            <w:b/>
            <w:bCs/>
            <w:color w:val="000000"/>
            <w:sz w:val="22"/>
            <w:szCs w:val="22"/>
            <w:vertAlign w:val="superscript"/>
            <w:rPrChange w:id="849" w:author="UPCNJ Office" w:date="2018-10-02T11:05:00Z">
              <w:rPr>
                <w:rFonts w:ascii="Arial" w:hAnsi="Arial" w:cs="Arial"/>
                <w:b/>
                <w:bCs/>
                <w:color w:val="000000"/>
                <w:sz w:val="18"/>
                <w:szCs w:val="18"/>
                <w:vertAlign w:val="superscript"/>
              </w:rPr>
            </w:rPrChange>
          </w:rPr>
          <w:t>22 </w:t>
        </w:r>
        <w:r w:rsidR="00EB07AF" w:rsidRPr="00EB07AF">
          <w:rPr>
            <w:color w:val="000000"/>
            <w:sz w:val="22"/>
            <w:szCs w:val="22"/>
            <w:rPrChange w:id="850" w:author="UPCNJ Office" w:date="2018-10-02T11:05:00Z">
              <w:rPr>
                <w:rFonts w:ascii="Verdana" w:hAnsi="Verdana"/>
                <w:color w:val="000000"/>
              </w:rPr>
            </w:rPrChange>
          </w:rPr>
          <w:t>You Samaritans worship what you do not know; we worship what we do know, for salvation is from the Jews. </w:t>
        </w:r>
        <w:r w:rsidR="00EB07AF" w:rsidRPr="00EB07AF">
          <w:rPr>
            <w:b/>
            <w:bCs/>
            <w:color w:val="000000"/>
            <w:sz w:val="22"/>
            <w:szCs w:val="22"/>
            <w:vertAlign w:val="superscript"/>
            <w:rPrChange w:id="851" w:author="UPCNJ Office" w:date="2018-10-02T11:05:00Z">
              <w:rPr>
                <w:rFonts w:ascii="Arial" w:hAnsi="Arial" w:cs="Arial"/>
                <w:b/>
                <w:bCs/>
                <w:color w:val="000000"/>
                <w:sz w:val="18"/>
                <w:szCs w:val="18"/>
                <w:vertAlign w:val="superscript"/>
              </w:rPr>
            </w:rPrChange>
          </w:rPr>
          <w:t>23 </w:t>
        </w:r>
        <w:r w:rsidR="00EB07AF" w:rsidRPr="00EB07AF">
          <w:rPr>
            <w:color w:val="000000"/>
            <w:sz w:val="22"/>
            <w:szCs w:val="22"/>
            <w:rPrChange w:id="852" w:author="UPCNJ Office" w:date="2018-10-02T11:05:00Z">
              <w:rPr>
                <w:rFonts w:ascii="Verdana" w:hAnsi="Verdana"/>
                <w:color w:val="000000"/>
              </w:rPr>
            </w:rPrChange>
          </w:rPr>
          <w:t>Yet a time is coming and has now come when the true worshipers will worship the Father in the Spirit and in truth, for they are the kind of worshipers the Father seeks. </w:t>
        </w:r>
        <w:r w:rsidR="00EB07AF" w:rsidRPr="00EB07AF">
          <w:rPr>
            <w:b/>
            <w:bCs/>
            <w:color w:val="000000"/>
            <w:sz w:val="22"/>
            <w:szCs w:val="22"/>
            <w:vertAlign w:val="superscript"/>
            <w:rPrChange w:id="853" w:author="UPCNJ Office" w:date="2018-10-02T11:05:00Z">
              <w:rPr>
                <w:rFonts w:ascii="Arial" w:hAnsi="Arial" w:cs="Arial"/>
                <w:b/>
                <w:bCs/>
                <w:color w:val="000000"/>
                <w:sz w:val="18"/>
                <w:szCs w:val="18"/>
                <w:vertAlign w:val="superscript"/>
              </w:rPr>
            </w:rPrChange>
          </w:rPr>
          <w:t>24 </w:t>
        </w:r>
        <w:r w:rsidR="00EB07AF" w:rsidRPr="00EB07AF">
          <w:rPr>
            <w:color w:val="000000"/>
            <w:sz w:val="22"/>
            <w:szCs w:val="22"/>
            <w:rPrChange w:id="854" w:author="UPCNJ Office" w:date="2018-10-02T11:05:00Z">
              <w:rPr>
                <w:rFonts w:ascii="Verdana" w:hAnsi="Verdana"/>
                <w:color w:val="000000"/>
              </w:rPr>
            </w:rPrChange>
          </w:rPr>
          <w:t>God is spirit, and his worshipers must worship in the Spirit and in truth.”</w:t>
        </w:r>
      </w:ins>
      <w:ins w:id="855" w:author="UPCNJ Office" w:date="2018-10-02T11:08:00Z">
        <w:r w:rsidR="00EB07AF">
          <w:rPr>
            <w:color w:val="000000"/>
            <w:sz w:val="22"/>
            <w:szCs w:val="22"/>
          </w:rPr>
          <w:t xml:space="preserve">  </w:t>
        </w:r>
      </w:ins>
      <w:ins w:id="856" w:author="UPCNJ Office" w:date="2018-10-02T11:05:00Z">
        <w:r w:rsidR="00EB07AF" w:rsidRPr="00EB07AF">
          <w:rPr>
            <w:b/>
            <w:bCs/>
            <w:color w:val="000000"/>
            <w:sz w:val="22"/>
            <w:szCs w:val="22"/>
            <w:vertAlign w:val="superscript"/>
            <w:rPrChange w:id="857" w:author="UPCNJ Office" w:date="2018-10-02T11:05:00Z">
              <w:rPr>
                <w:rFonts w:ascii="Arial" w:hAnsi="Arial" w:cs="Arial"/>
                <w:b/>
                <w:bCs/>
                <w:color w:val="000000"/>
                <w:sz w:val="18"/>
                <w:szCs w:val="18"/>
                <w:vertAlign w:val="superscript"/>
              </w:rPr>
            </w:rPrChange>
          </w:rPr>
          <w:t>25 </w:t>
        </w:r>
        <w:r w:rsidR="00EB07AF" w:rsidRPr="00EB07AF">
          <w:rPr>
            <w:color w:val="000000"/>
            <w:sz w:val="22"/>
            <w:szCs w:val="22"/>
            <w:rPrChange w:id="858" w:author="UPCNJ Office" w:date="2018-10-02T11:05:00Z">
              <w:rPr>
                <w:rFonts w:ascii="Verdana" w:hAnsi="Verdana"/>
                <w:color w:val="000000"/>
              </w:rPr>
            </w:rPrChange>
          </w:rPr>
          <w:t>The woman said, “I know that Messiah” (called Christ) “is coming. When he comes, he will explain everything to us.”</w:t>
        </w:r>
      </w:ins>
      <w:ins w:id="859" w:author="UPCNJ Office" w:date="2018-10-02T11:08:00Z">
        <w:r w:rsidR="00EB07AF">
          <w:rPr>
            <w:color w:val="000000"/>
            <w:sz w:val="22"/>
            <w:szCs w:val="22"/>
          </w:rPr>
          <w:t xml:space="preserve">  </w:t>
        </w:r>
      </w:ins>
      <w:ins w:id="860" w:author="UPCNJ Office" w:date="2018-10-02T11:05:00Z">
        <w:r w:rsidR="00EB07AF" w:rsidRPr="00EB07AF">
          <w:rPr>
            <w:b/>
            <w:bCs/>
            <w:color w:val="000000"/>
            <w:sz w:val="22"/>
            <w:szCs w:val="22"/>
            <w:vertAlign w:val="superscript"/>
            <w:rPrChange w:id="861" w:author="UPCNJ Office" w:date="2018-10-02T11:05:00Z">
              <w:rPr>
                <w:rFonts w:ascii="Arial" w:hAnsi="Arial" w:cs="Arial"/>
                <w:b/>
                <w:bCs/>
                <w:color w:val="000000"/>
                <w:sz w:val="18"/>
                <w:szCs w:val="18"/>
                <w:vertAlign w:val="superscript"/>
              </w:rPr>
            </w:rPrChange>
          </w:rPr>
          <w:t>26 </w:t>
        </w:r>
        <w:r w:rsidR="00EB07AF" w:rsidRPr="00EB07AF">
          <w:rPr>
            <w:color w:val="000000"/>
            <w:sz w:val="22"/>
            <w:szCs w:val="22"/>
            <w:rPrChange w:id="862" w:author="UPCNJ Office" w:date="2018-10-02T11:05:00Z">
              <w:rPr>
                <w:rFonts w:ascii="Verdana" w:hAnsi="Verdana"/>
                <w:color w:val="000000"/>
              </w:rPr>
            </w:rPrChange>
          </w:rPr>
          <w:t>Then Jesus declared, “I, the one speaking to you—I am he.”</w:t>
        </w:r>
      </w:ins>
      <w:ins w:id="863" w:author="UPCNJ Office" w:date="2018-10-02T11:08:00Z">
        <w:r w:rsidR="00EB07AF">
          <w:rPr>
            <w:color w:val="000000"/>
            <w:sz w:val="22"/>
            <w:szCs w:val="22"/>
          </w:rPr>
          <w:t xml:space="preserve">  </w:t>
        </w:r>
      </w:ins>
      <w:ins w:id="864" w:author="UPCNJ Office" w:date="2018-10-02T11:05:00Z">
        <w:r w:rsidR="00EB07AF" w:rsidRPr="00EB07AF">
          <w:rPr>
            <w:b/>
            <w:bCs/>
            <w:color w:val="000000"/>
            <w:sz w:val="22"/>
            <w:szCs w:val="22"/>
            <w:vertAlign w:val="superscript"/>
            <w:rPrChange w:id="865" w:author="UPCNJ Office" w:date="2018-10-02T11:05:00Z">
              <w:rPr>
                <w:rFonts w:ascii="Arial" w:hAnsi="Arial" w:cs="Arial"/>
                <w:b/>
                <w:bCs/>
                <w:color w:val="000000"/>
                <w:sz w:val="18"/>
                <w:szCs w:val="18"/>
                <w:vertAlign w:val="superscript"/>
              </w:rPr>
            </w:rPrChange>
          </w:rPr>
          <w:t>27 </w:t>
        </w:r>
        <w:r w:rsidR="00EB07AF" w:rsidRPr="00EB07AF">
          <w:rPr>
            <w:color w:val="000000"/>
            <w:sz w:val="22"/>
            <w:szCs w:val="22"/>
            <w:rPrChange w:id="866" w:author="UPCNJ Office" w:date="2018-10-02T11:05:00Z">
              <w:rPr>
                <w:rFonts w:ascii="Verdana" w:hAnsi="Verdana"/>
                <w:color w:val="000000"/>
              </w:rPr>
            </w:rPrChange>
          </w:rPr>
          <w:t>Just then his disciples returned and were surprised to find him talking with a woman. But no one asked, “What do you want?” or “Why are you talking with her?”</w:t>
        </w:r>
      </w:ins>
      <w:ins w:id="867" w:author="UPCNJ Office" w:date="2018-10-02T11:08:00Z">
        <w:r w:rsidR="00EB07AF">
          <w:rPr>
            <w:color w:val="000000"/>
            <w:sz w:val="22"/>
            <w:szCs w:val="22"/>
          </w:rPr>
          <w:t xml:space="preserve">  </w:t>
        </w:r>
      </w:ins>
      <w:ins w:id="868" w:author="UPCNJ Office" w:date="2018-10-02T11:05:00Z">
        <w:r w:rsidR="00EB07AF" w:rsidRPr="00EB07AF">
          <w:rPr>
            <w:b/>
            <w:bCs/>
            <w:color w:val="000000"/>
            <w:sz w:val="22"/>
            <w:szCs w:val="22"/>
            <w:vertAlign w:val="superscript"/>
            <w:rPrChange w:id="869" w:author="UPCNJ Office" w:date="2018-10-02T11:05:00Z">
              <w:rPr>
                <w:rFonts w:ascii="Arial" w:hAnsi="Arial" w:cs="Arial"/>
                <w:b/>
                <w:bCs/>
                <w:color w:val="000000"/>
                <w:sz w:val="18"/>
                <w:szCs w:val="18"/>
                <w:vertAlign w:val="superscript"/>
              </w:rPr>
            </w:rPrChange>
          </w:rPr>
          <w:t>28 </w:t>
        </w:r>
        <w:r w:rsidR="00EB07AF" w:rsidRPr="00EB07AF">
          <w:rPr>
            <w:color w:val="000000"/>
            <w:sz w:val="22"/>
            <w:szCs w:val="22"/>
            <w:rPrChange w:id="870" w:author="UPCNJ Office" w:date="2018-10-02T11:05:00Z">
              <w:rPr>
                <w:rFonts w:ascii="Verdana" w:hAnsi="Verdana"/>
                <w:color w:val="000000"/>
              </w:rPr>
            </w:rPrChange>
          </w:rPr>
          <w:t>Then, leaving her water jar, the woman went back to the town and said to the people, </w:t>
        </w:r>
        <w:r w:rsidR="00EB07AF" w:rsidRPr="00EB07AF">
          <w:rPr>
            <w:b/>
            <w:bCs/>
            <w:color w:val="000000"/>
            <w:sz w:val="22"/>
            <w:szCs w:val="22"/>
            <w:vertAlign w:val="superscript"/>
            <w:rPrChange w:id="871" w:author="UPCNJ Office" w:date="2018-10-02T11:05:00Z">
              <w:rPr>
                <w:rFonts w:ascii="Arial" w:hAnsi="Arial" w:cs="Arial"/>
                <w:b/>
                <w:bCs/>
                <w:color w:val="000000"/>
                <w:sz w:val="18"/>
                <w:szCs w:val="18"/>
                <w:vertAlign w:val="superscript"/>
              </w:rPr>
            </w:rPrChange>
          </w:rPr>
          <w:t>29 </w:t>
        </w:r>
        <w:r w:rsidR="00EB07AF" w:rsidRPr="00EB07AF">
          <w:rPr>
            <w:color w:val="000000"/>
            <w:sz w:val="22"/>
            <w:szCs w:val="22"/>
            <w:rPrChange w:id="872" w:author="UPCNJ Office" w:date="2018-10-02T11:05:00Z">
              <w:rPr>
                <w:rFonts w:ascii="Verdana" w:hAnsi="Verdana"/>
                <w:color w:val="000000"/>
              </w:rPr>
            </w:rPrChange>
          </w:rPr>
          <w:t>“Come, see a man who told me everything I ever did. Could this be the Messiah?” </w:t>
        </w:r>
        <w:r w:rsidR="00EB07AF" w:rsidRPr="00EB07AF">
          <w:rPr>
            <w:b/>
            <w:bCs/>
            <w:color w:val="000000"/>
            <w:sz w:val="22"/>
            <w:szCs w:val="22"/>
            <w:vertAlign w:val="superscript"/>
            <w:rPrChange w:id="873" w:author="UPCNJ Office" w:date="2018-10-02T11:05:00Z">
              <w:rPr>
                <w:rFonts w:ascii="Arial" w:hAnsi="Arial" w:cs="Arial"/>
                <w:b/>
                <w:bCs/>
                <w:color w:val="000000"/>
                <w:sz w:val="18"/>
                <w:szCs w:val="18"/>
                <w:vertAlign w:val="superscript"/>
              </w:rPr>
            </w:rPrChange>
          </w:rPr>
          <w:t>30 </w:t>
        </w:r>
        <w:r w:rsidR="00EB07AF" w:rsidRPr="00EB07AF">
          <w:rPr>
            <w:color w:val="000000"/>
            <w:sz w:val="22"/>
            <w:szCs w:val="22"/>
            <w:rPrChange w:id="874" w:author="UPCNJ Office" w:date="2018-10-02T11:05:00Z">
              <w:rPr>
                <w:rFonts w:ascii="Verdana" w:hAnsi="Verdana"/>
                <w:color w:val="000000"/>
              </w:rPr>
            </w:rPrChange>
          </w:rPr>
          <w:t>They came out of the town and made their way toward him.</w:t>
        </w:r>
      </w:ins>
      <w:ins w:id="875" w:author="UPCNJ Office" w:date="2018-10-02T12:03:00Z">
        <w:r w:rsidR="00B369B8">
          <w:rPr>
            <w:color w:val="000000"/>
            <w:sz w:val="22"/>
            <w:szCs w:val="22"/>
          </w:rPr>
          <w:t xml:space="preserve"> </w:t>
        </w:r>
      </w:ins>
      <w:ins w:id="876" w:author="UPCNJ Office" w:date="2018-10-02T11:09:00Z">
        <w:r w:rsidR="0030682C" w:rsidRPr="0030682C">
          <w:rPr>
            <w:rStyle w:val="text"/>
            <w:b/>
            <w:bCs/>
            <w:color w:val="000000"/>
            <w:sz w:val="22"/>
            <w:szCs w:val="22"/>
            <w:vertAlign w:val="superscript"/>
            <w:rPrChange w:id="877" w:author="UPCNJ Office" w:date="2018-10-02T11:09:00Z">
              <w:rPr>
                <w:rStyle w:val="text"/>
                <w:rFonts w:ascii="Arial" w:hAnsi="Arial" w:cs="Arial"/>
                <w:b/>
                <w:bCs/>
                <w:color w:val="000000"/>
                <w:sz w:val="18"/>
                <w:szCs w:val="18"/>
                <w:vertAlign w:val="superscript"/>
              </w:rPr>
            </w:rPrChange>
          </w:rPr>
          <w:t>39 </w:t>
        </w:r>
        <w:r w:rsidR="0030682C" w:rsidRPr="0030682C">
          <w:rPr>
            <w:rStyle w:val="text"/>
            <w:color w:val="000000"/>
            <w:sz w:val="22"/>
            <w:szCs w:val="22"/>
            <w:rPrChange w:id="878" w:author="UPCNJ Office" w:date="2018-10-02T11:09:00Z">
              <w:rPr>
                <w:rStyle w:val="text"/>
                <w:rFonts w:ascii="Verdana" w:hAnsi="Verdana"/>
                <w:color w:val="000000"/>
              </w:rPr>
            </w:rPrChange>
          </w:rPr>
          <w:t>Many of the Samaritans from that town believed in him because of the woman’s testimony, “He told me everything I ever did.”</w:t>
        </w:r>
        <w:r w:rsidR="0030682C" w:rsidRPr="0030682C">
          <w:rPr>
            <w:color w:val="000000"/>
            <w:sz w:val="22"/>
            <w:szCs w:val="22"/>
            <w:rPrChange w:id="879" w:author="UPCNJ Office" w:date="2018-10-02T11:09:00Z">
              <w:rPr>
                <w:rFonts w:ascii="Verdana" w:hAnsi="Verdana"/>
                <w:color w:val="000000"/>
              </w:rPr>
            </w:rPrChange>
          </w:rPr>
          <w:t> </w:t>
        </w:r>
        <w:r w:rsidR="0030682C" w:rsidRPr="0030682C">
          <w:rPr>
            <w:rStyle w:val="text"/>
            <w:b/>
            <w:bCs/>
            <w:color w:val="000000"/>
            <w:sz w:val="22"/>
            <w:szCs w:val="22"/>
            <w:vertAlign w:val="superscript"/>
            <w:rPrChange w:id="880" w:author="UPCNJ Office" w:date="2018-10-02T11:09:00Z">
              <w:rPr>
                <w:rStyle w:val="text"/>
                <w:rFonts w:ascii="Arial" w:hAnsi="Arial" w:cs="Arial"/>
                <w:b/>
                <w:bCs/>
                <w:color w:val="000000"/>
                <w:sz w:val="18"/>
                <w:szCs w:val="18"/>
                <w:vertAlign w:val="superscript"/>
              </w:rPr>
            </w:rPrChange>
          </w:rPr>
          <w:t>40 </w:t>
        </w:r>
        <w:r w:rsidR="0030682C" w:rsidRPr="0030682C">
          <w:rPr>
            <w:rStyle w:val="text"/>
            <w:color w:val="000000"/>
            <w:sz w:val="22"/>
            <w:szCs w:val="22"/>
            <w:rPrChange w:id="881" w:author="UPCNJ Office" w:date="2018-10-02T11:09:00Z">
              <w:rPr>
                <w:rStyle w:val="text"/>
                <w:rFonts w:ascii="Verdana" w:hAnsi="Verdana"/>
                <w:color w:val="000000"/>
              </w:rPr>
            </w:rPrChange>
          </w:rPr>
          <w:t>So when the Samaritans came to him, they urged him to stay with them, and he stayed two days.</w:t>
        </w:r>
        <w:r w:rsidR="0030682C" w:rsidRPr="0030682C">
          <w:rPr>
            <w:color w:val="000000"/>
            <w:sz w:val="22"/>
            <w:szCs w:val="22"/>
            <w:rPrChange w:id="882" w:author="UPCNJ Office" w:date="2018-10-02T11:09:00Z">
              <w:rPr>
                <w:rFonts w:ascii="Verdana" w:hAnsi="Verdana"/>
                <w:color w:val="000000"/>
              </w:rPr>
            </w:rPrChange>
          </w:rPr>
          <w:t> </w:t>
        </w:r>
        <w:r w:rsidR="0030682C" w:rsidRPr="0030682C">
          <w:rPr>
            <w:rStyle w:val="text"/>
            <w:b/>
            <w:bCs/>
            <w:color w:val="000000"/>
            <w:sz w:val="22"/>
            <w:szCs w:val="22"/>
            <w:vertAlign w:val="superscript"/>
            <w:rPrChange w:id="883" w:author="UPCNJ Office" w:date="2018-10-02T11:09:00Z">
              <w:rPr>
                <w:rStyle w:val="text"/>
                <w:rFonts w:ascii="Arial" w:hAnsi="Arial" w:cs="Arial"/>
                <w:b/>
                <w:bCs/>
                <w:color w:val="000000"/>
                <w:sz w:val="18"/>
                <w:szCs w:val="18"/>
                <w:vertAlign w:val="superscript"/>
              </w:rPr>
            </w:rPrChange>
          </w:rPr>
          <w:t>41 </w:t>
        </w:r>
        <w:r w:rsidR="0030682C" w:rsidRPr="0030682C">
          <w:rPr>
            <w:rStyle w:val="text"/>
            <w:color w:val="000000"/>
            <w:sz w:val="22"/>
            <w:szCs w:val="22"/>
            <w:rPrChange w:id="884" w:author="UPCNJ Office" w:date="2018-10-02T11:09:00Z">
              <w:rPr>
                <w:rStyle w:val="text"/>
                <w:rFonts w:ascii="Verdana" w:hAnsi="Verdana"/>
                <w:color w:val="000000"/>
              </w:rPr>
            </w:rPrChange>
          </w:rPr>
          <w:t>And because of his words many more became believers.</w:t>
        </w:r>
        <w:r w:rsidR="0030682C">
          <w:rPr>
            <w:rStyle w:val="text"/>
            <w:color w:val="000000"/>
            <w:sz w:val="22"/>
            <w:szCs w:val="22"/>
          </w:rPr>
          <w:t xml:space="preserve">  </w:t>
        </w:r>
        <w:r w:rsidR="0030682C" w:rsidRPr="0030682C">
          <w:rPr>
            <w:rStyle w:val="text"/>
            <w:b/>
            <w:bCs/>
            <w:color w:val="000000"/>
            <w:sz w:val="22"/>
            <w:szCs w:val="22"/>
            <w:vertAlign w:val="superscript"/>
            <w:rPrChange w:id="885" w:author="UPCNJ Office" w:date="2018-10-02T11:09:00Z">
              <w:rPr>
                <w:rStyle w:val="text"/>
                <w:rFonts w:ascii="Arial" w:hAnsi="Arial" w:cs="Arial"/>
                <w:b/>
                <w:bCs/>
                <w:color w:val="000000"/>
                <w:sz w:val="18"/>
                <w:szCs w:val="18"/>
                <w:vertAlign w:val="superscript"/>
              </w:rPr>
            </w:rPrChange>
          </w:rPr>
          <w:t>42 </w:t>
        </w:r>
        <w:r w:rsidR="0030682C" w:rsidRPr="0030682C">
          <w:rPr>
            <w:rStyle w:val="text"/>
            <w:color w:val="000000"/>
            <w:sz w:val="22"/>
            <w:szCs w:val="22"/>
            <w:rPrChange w:id="886" w:author="UPCNJ Office" w:date="2018-10-02T11:09:00Z">
              <w:rPr>
                <w:rStyle w:val="text"/>
                <w:rFonts w:ascii="Verdana" w:hAnsi="Verdana"/>
                <w:color w:val="000000"/>
              </w:rPr>
            </w:rPrChange>
          </w:rPr>
          <w:t>They said to the woman, “We no longer believe just because of what you said; now we have heard for ourselves, and we know that this man really is the Savior of the world.”</w:t>
        </w:r>
      </w:ins>
    </w:p>
    <w:p w:rsidR="000C2464" w:rsidRDefault="000C2464" w:rsidP="000E5762">
      <w:pPr>
        <w:rPr>
          <w:ins w:id="887" w:author="UPCNJ Office" w:date="2018-09-24T09:58:00Z"/>
          <w:b/>
          <w:bCs/>
          <w:sz w:val="22"/>
          <w:szCs w:val="22"/>
          <w:u w:val="single"/>
          <w:vertAlign w:val="superscript"/>
        </w:rPr>
      </w:pPr>
    </w:p>
    <w:p w:rsidR="001173CA" w:rsidRPr="00B37475" w:rsidDel="005049C1" w:rsidRDefault="001173CA" w:rsidP="001173CA">
      <w:pPr>
        <w:ind w:firstLine="720"/>
        <w:rPr>
          <w:del w:id="888" w:author="UPCNJ Office" w:date="2018-09-05T11:11:00Z"/>
          <w:sz w:val="22"/>
          <w:szCs w:val="22"/>
          <w:u w:val="single"/>
          <w:rPrChange w:id="889" w:author="UPCNJ Office" w:date="2018-09-19T12:31:00Z">
            <w:rPr>
              <w:del w:id="890" w:author="UPCNJ Office" w:date="2018-09-05T11:11:00Z"/>
            </w:rPr>
          </w:rPrChange>
        </w:rPr>
      </w:pPr>
      <w:del w:id="891" w:author="UPCNJ Office" w:date="2018-09-05T11:11:00Z">
        <w:r w:rsidRPr="00B37475" w:rsidDel="005049C1">
          <w:rPr>
            <w:b/>
            <w:bCs/>
            <w:sz w:val="22"/>
            <w:szCs w:val="22"/>
            <w:u w:val="single"/>
            <w:vertAlign w:val="superscript"/>
            <w:rPrChange w:id="892" w:author="UPCNJ Office" w:date="2018-09-19T12:31:00Z">
              <w:rPr>
                <w:b/>
                <w:bCs/>
                <w:vertAlign w:val="superscript"/>
              </w:rPr>
            </w:rPrChange>
          </w:rPr>
          <w:delText>16 </w:delText>
        </w:r>
        <w:r w:rsidRPr="00B37475" w:rsidDel="005049C1">
          <w:rPr>
            <w:sz w:val="22"/>
            <w:szCs w:val="22"/>
            <w:u w:val="single"/>
            <w:rPrChange w:id="893" w:author="UPCNJ Office" w:date="2018-09-19T12:31:00Z">
              <w:rPr/>
            </w:rPrChange>
          </w:rPr>
          <w:delText xml:space="preserve">Rejoice always, </w:delText>
        </w:r>
        <w:r w:rsidRPr="00B37475" w:rsidDel="005049C1">
          <w:rPr>
            <w:b/>
            <w:bCs/>
            <w:sz w:val="22"/>
            <w:szCs w:val="22"/>
            <w:u w:val="single"/>
            <w:vertAlign w:val="superscript"/>
            <w:rPrChange w:id="894" w:author="UPCNJ Office" w:date="2018-09-19T12:31:00Z">
              <w:rPr>
                <w:b/>
                <w:bCs/>
                <w:vertAlign w:val="superscript"/>
              </w:rPr>
            </w:rPrChange>
          </w:rPr>
          <w:delText>17 </w:delText>
        </w:r>
        <w:r w:rsidRPr="00B37475" w:rsidDel="005049C1">
          <w:rPr>
            <w:sz w:val="22"/>
            <w:szCs w:val="22"/>
            <w:u w:val="single"/>
            <w:rPrChange w:id="895" w:author="UPCNJ Office" w:date="2018-09-19T12:31:00Z">
              <w:rPr/>
            </w:rPrChange>
          </w:rPr>
          <w:delText xml:space="preserve">pray without ceasing, </w:delText>
        </w:r>
        <w:r w:rsidRPr="00B37475" w:rsidDel="005049C1">
          <w:rPr>
            <w:b/>
            <w:bCs/>
            <w:sz w:val="22"/>
            <w:szCs w:val="22"/>
            <w:u w:val="single"/>
            <w:vertAlign w:val="superscript"/>
            <w:rPrChange w:id="896" w:author="UPCNJ Office" w:date="2018-09-19T12:31:00Z">
              <w:rPr>
                <w:b/>
                <w:bCs/>
                <w:vertAlign w:val="superscript"/>
              </w:rPr>
            </w:rPrChange>
          </w:rPr>
          <w:delText>18 </w:delText>
        </w:r>
        <w:r w:rsidRPr="00B37475" w:rsidDel="005049C1">
          <w:rPr>
            <w:sz w:val="22"/>
            <w:szCs w:val="22"/>
            <w:u w:val="single"/>
            <w:rPrChange w:id="897" w:author="UPCNJ Office" w:date="2018-09-19T12:31:00Z">
              <w:rPr/>
            </w:rPrChange>
          </w:rPr>
          <w:delText xml:space="preserve">give thanks in all circumstances; for this is the will of God in Christ Jesus for you. </w:delText>
        </w:r>
        <w:r w:rsidRPr="00B37475" w:rsidDel="005049C1">
          <w:rPr>
            <w:b/>
            <w:bCs/>
            <w:sz w:val="22"/>
            <w:szCs w:val="22"/>
            <w:u w:val="single"/>
            <w:vertAlign w:val="superscript"/>
            <w:rPrChange w:id="898" w:author="UPCNJ Office" w:date="2018-09-19T12:31:00Z">
              <w:rPr>
                <w:b/>
                <w:bCs/>
                <w:vertAlign w:val="superscript"/>
              </w:rPr>
            </w:rPrChange>
          </w:rPr>
          <w:delText>19 </w:delText>
        </w:r>
        <w:r w:rsidRPr="00B37475" w:rsidDel="005049C1">
          <w:rPr>
            <w:sz w:val="22"/>
            <w:szCs w:val="22"/>
            <w:u w:val="single"/>
            <w:rPrChange w:id="899" w:author="UPCNJ Office" w:date="2018-09-19T12:31:00Z">
              <w:rPr/>
            </w:rPrChange>
          </w:rPr>
          <w:delText xml:space="preserve">Do not quench the Spirit. </w:delText>
        </w:r>
        <w:r w:rsidRPr="00B37475" w:rsidDel="005049C1">
          <w:rPr>
            <w:b/>
            <w:bCs/>
            <w:sz w:val="22"/>
            <w:szCs w:val="22"/>
            <w:u w:val="single"/>
            <w:vertAlign w:val="superscript"/>
            <w:rPrChange w:id="900" w:author="UPCNJ Office" w:date="2018-09-19T12:31:00Z">
              <w:rPr>
                <w:b/>
                <w:bCs/>
                <w:vertAlign w:val="superscript"/>
              </w:rPr>
            </w:rPrChange>
          </w:rPr>
          <w:delText>20 </w:delText>
        </w:r>
        <w:r w:rsidRPr="00B37475" w:rsidDel="005049C1">
          <w:rPr>
            <w:sz w:val="22"/>
            <w:szCs w:val="22"/>
            <w:u w:val="single"/>
            <w:rPrChange w:id="901" w:author="UPCNJ Office" w:date="2018-09-19T12:31:00Z">
              <w:rPr/>
            </w:rPrChange>
          </w:rPr>
          <w:delText xml:space="preserve">Do not despise the words of prophets, </w:delText>
        </w:r>
        <w:r w:rsidRPr="00B37475" w:rsidDel="005049C1">
          <w:rPr>
            <w:b/>
            <w:bCs/>
            <w:sz w:val="22"/>
            <w:szCs w:val="22"/>
            <w:u w:val="single"/>
            <w:vertAlign w:val="superscript"/>
            <w:rPrChange w:id="902" w:author="UPCNJ Office" w:date="2018-09-19T12:31:00Z">
              <w:rPr>
                <w:b/>
                <w:bCs/>
                <w:vertAlign w:val="superscript"/>
              </w:rPr>
            </w:rPrChange>
          </w:rPr>
          <w:delText>21 </w:delText>
        </w:r>
        <w:r w:rsidRPr="00B37475" w:rsidDel="005049C1">
          <w:rPr>
            <w:sz w:val="22"/>
            <w:szCs w:val="22"/>
            <w:u w:val="single"/>
            <w:rPrChange w:id="903" w:author="UPCNJ Office" w:date="2018-09-19T12:31:00Z">
              <w:rPr/>
            </w:rPrChange>
          </w:rPr>
          <w:delText xml:space="preserve">but test everything; hold fast to what is good; </w:delText>
        </w:r>
        <w:r w:rsidRPr="00B37475" w:rsidDel="005049C1">
          <w:rPr>
            <w:b/>
            <w:bCs/>
            <w:sz w:val="22"/>
            <w:szCs w:val="22"/>
            <w:u w:val="single"/>
            <w:vertAlign w:val="superscript"/>
            <w:rPrChange w:id="904" w:author="UPCNJ Office" w:date="2018-09-19T12:31:00Z">
              <w:rPr>
                <w:b/>
                <w:bCs/>
                <w:vertAlign w:val="superscript"/>
              </w:rPr>
            </w:rPrChange>
          </w:rPr>
          <w:delText>22 </w:delText>
        </w:r>
        <w:r w:rsidRPr="00B37475" w:rsidDel="005049C1">
          <w:rPr>
            <w:sz w:val="22"/>
            <w:szCs w:val="22"/>
            <w:u w:val="single"/>
            <w:rPrChange w:id="905" w:author="UPCNJ Office" w:date="2018-09-19T12:31:00Z">
              <w:rPr/>
            </w:rPrChange>
          </w:rPr>
          <w:delText>abstain from every form of evil.</w:delText>
        </w:r>
      </w:del>
    </w:p>
    <w:p w:rsidR="00D662A9" w:rsidRPr="00B37475" w:rsidDel="001234A4" w:rsidRDefault="001173CA" w:rsidP="00735597">
      <w:pPr>
        <w:ind w:firstLine="720"/>
        <w:rPr>
          <w:del w:id="906" w:author="UPCNJ Office" w:date="2018-09-05T11:16:00Z"/>
          <w:sz w:val="22"/>
          <w:szCs w:val="22"/>
          <w:u w:val="single"/>
          <w:rPrChange w:id="907" w:author="UPCNJ Office" w:date="2018-09-19T12:31:00Z">
            <w:rPr>
              <w:del w:id="908" w:author="UPCNJ Office" w:date="2018-09-05T11:16:00Z"/>
            </w:rPr>
          </w:rPrChange>
        </w:rPr>
      </w:pPr>
      <w:del w:id="909" w:author="UPCNJ Office" w:date="2018-09-05T11:12:00Z">
        <w:r w:rsidRPr="00B37475" w:rsidDel="005049C1">
          <w:rPr>
            <w:b/>
            <w:bCs/>
            <w:sz w:val="22"/>
            <w:szCs w:val="22"/>
            <w:u w:val="single"/>
            <w:vertAlign w:val="superscript"/>
            <w:rPrChange w:id="910" w:author="UPCNJ Office" w:date="2018-09-19T12:31:00Z">
              <w:rPr>
                <w:b/>
                <w:bCs/>
                <w:vertAlign w:val="superscript"/>
              </w:rPr>
            </w:rPrChange>
          </w:rPr>
          <w:delText>23 </w:delText>
        </w:r>
        <w:r w:rsidRPr="00B37475" w:rsidDel="005049C1">
          <w:rPr>
            <w:sz w:val="22"/>
            <w:szCs w:val="22"/>
            <w:u w:val="single"/>
            <w:rPrChange w:id="911" w:author="UPCNJ Office" w:date="2018-09-19T12:31:00Z">
              <w:rPr/>
            </w:rPrChange>
          </w:rPr>
          <w:delText xml:space="preserve">May the God of peace himself sanctify you entirely; and may your spirit and soul and body be kept sound and blameless at the coming of our Lord Jesus Christ. </w:delText>
        </w:r>
      </w:del>
      <w:del w:id="912" w:author="UPCNJ Office" w:date="2018-09-05T11:16:00Z">
        <w:r w:rsidRPr="00B37475" w:rsidDel="001234A4">
          <w:rPr>
            <w:b/>
            <w:bCs/>
            <w:sz w:val="22"/>
            <w:szCs w:val="22"/>
            <w:u w:val="single"/>
            <w:vertAlign w:val="superscript"/>
            <w:rPrChange w:id="913" w:author="UPCNJ Office" w:date="2018-09-19T12:31:00Z">
              <w:rPr>
                <w:b/>
                <w:bCs/>
                <w:vertAlign w:val="superscript"/>
              </w:rPr>
            </w:rPrChange>
          </w:rPr>
          <w:delText>24 </w:delText>
        </w:r>
        <w:r w:rsidRPr="00B37475" w:rsidDel="001234A4">
          <w:rPr>
            <w:sz w:val="22"/>
            <w:szCs w:val="22"/>
            <w:u w:val="single"/>
            <w:rPrChange w:id="914" w:author="UPCNJ Office" w:date="2018-09-19T12:31:00Z">
              <w:rPr/>
            </w:rPrChange>
          </w:rPr>
          <w:delText>The one who calls you is faithful, and he will do this.</w:delText>
        </w:r>
        <w:r w:rsidR="00D662A9" w:rsidRPr="00B37475" w:rsidDel="001234A4">
          <w:rPr>
            <w:sz w:val="22"/>
            <w:szCs w:val="22"/>
            <w:u w:val="single"/>
            <w:rPrChange w:id="915" w:author="UPCNJ Office" w:date="2018-09-19T12:31:00Z">
              <w:rPr/>
            </w:rPrChange>
          </w:rPr>
          <w:delText>Romans 8:12-17</w:delText>
        </w:r>
      </w:del>
    </w:p>
    <w:p w:rsidR="004C45EA" w:rsidRPr="00B37475" w:rsidDel="00EE77CC" w:rsidRDefault="004C45EA" w:rsidP="004C45EA">
      <w:pPr>
        <w:autoSpaceDE w:val="0"/>
        <w:autoSpaceDN w:val="0"/>
        <w:adjustRightInd w:val="0"/>
        <w:ind w:left="495" w:right="495" w:firstLine="255"/>
        <w:rPr>
          <w:del w:id="916" w:author="UPCNJ Office" w:date="2018-09-12T10:38:00Z"/>
          <w:rFonts w:ascii="Arial" w:hAnsi="Arial" w:cs="Arial"/>
          <w:color w:val="000000"/>
          <w:sz w:val="22"/>
          <w:szCs w:val="22"/>
          <w:u w:val="single"/>
          <w:rPrChange w:id="917" w:author="UPCNJ Office" w:date="2018-09-19T12:31:00Z">
            <w:rPr>
              <w:del w:id="918" w:author="UPCNJ Office" w:date="2018-09-12T10:38:00Z"/>
              <w:rFonts w:ascii="Arial" w:hAnsi="Arial" w:cs="Arial"/>
              <w:color w:val="000000"/>
              <w:sz w:val="16"/>
              <w:szCs w:val="16"/>
            </w:rPr>
          </w:rPrChange>
        </w:rPr>
      </w:pPr>
    </w:p>
    <w:p w:rsidR="000E5762" w:rsidRDefault="00B62DBC" w:rsidP="000E5762">
      <w:pPr>
        <w:rPr>
          <w:ins w:id="919" w:author="UPCNJ Office" w:date="2018-10-02T11:10:00Z"/>
          <w:sz w:val="22"/>
          <w:szCs w:val="22"/>
        </w:rPr>
      </w:pPr>
      <w:r w:rsidRPr="00B37475">
        <w:rPr>
          <w:sz w:val="22"/>
          <w:szCs w:val="22"/>
          <w:u w:val="single"/>
          <w:rPrChange w:id="920" w:author="UPCNJ Office" w:date="2018-09-19T12:31:00Z">
            <w:rPr/>
          </w:rPrChange>
        </w:rPr>
        <w:t>SERMON</w:t>
      </w:r>
      <w:del w:id="921" w:author="UPCNJ Office" w:date="2018-09-05T11:17:00Z">
        <w:r w:rsidR="00AC0130" w:rsidRPr="00612BC1" w:rsidDel="001234A4">
          <w:rPr>
            <w:sz w:val="22"/>
            <w:szCs w:val="22"/>
            <w:rPrChange w:id="922" w:author="UPCNJ Office" w:date="2018-09-12T10:47:00Z">
              <w:rPr/>
            </w:rPrChange>
          </w:rPr>
          <w:delText xml:space="preserve">                    </w:delText>
        </w:r>
        <w:r w:rsidR="00537F24" w:rsidRPr="00612BC1" w:rsidDel="001234A4">
          <w:rPr>
            <w:sz w:val="22"/>
            <w:szCs w:val="22"/>
            <w:rPrChange w:id="923" w:author="UPCNJ Office" w:date="2018-09-12T10:47:00Z">
              <w:rPr/>
            </w:rPrChange>
          </w:rPr>
          <w:delText xml:space="preserve">         </w:delText>
        </w:r>
        <w:r w:rsidR="009848AA" w:rsidRPr="00612BC1" w:rsidDel="001234A4">
          <w:rPr>
            <w:sz w:val="22"/>
            <w:szCs w:val="22"/>
            <w:rPrChange w:id="924" w:author="UPCNJ Office" w:date="2018-09-12T10:47:00Z">
              <w:rPr/>
            </w:rPrChange>
          </w:rPr>
          <w:delText xml:space="preserve"> </w:delText>
        </w:r>
        <w:r w:rsidR="004C45EA" w:rsidRPr="00612BC1" w:rsidDel="001234A4">
          <w:rPr>
            <w:sz w:val="22"/>
            <w:szCs w:val="22"/>
            <w:rPrChange w:id="925" w:author="UPCNJ Office" w:date="2018-09-12T10:47:00Z">
              <w:rPr/>
            </w:rPrChange>
          </w:rPr>
          <w:delText xml:space="preserve"> </w:delText>
        </w:r>
        <w:r w:rsidR="009848AA" w:rsidRPr="00612BC1" w:rsidDel="001234A4">
          <w:rPr>
            <w:sz w:val="22"/>
            <w:szCs w:val="22"/>
            <w:rPrChange w:id="926" w:author="UPCNJ Office" w:date="2018-09-12T10:47:00Z">
              <w:rPr/>
            </w:rPrChange>
          </w:rPr>
          <w:delText xml:space="preserve"> </w:delText>
        </w:r>
        <w:r w:rsidR="001731C4" w:rsidRPr="00612BC1" w:rsidDel="001234A4">
          <w:rPr>
            <w:sz w:val="22"/>
            <w:szCs w:val="22"/>
            <w:rPrChange w:id="927" w:author="UPCNJ Office" w:date="2018-09-12T10:47:00Z">
              <w:rPr/>
            </w:rPrChange>
          </w:rPr>
          <w:delText xml:space="preserve">  </w:delText>
        </w:r>
        <w:r w:rsidR="004550A8" w:rsidRPr="00612BC1" w:rsidDel="001234A4">
          <w:rPr>
            <w:sz w:val="22"/>
            <w:szCs w:val="22"/>
            <w:rPrChange w:id="928" w:author="UPCNJ Office" w:date="2018-09-12T10:47:00Z">
              <w:rPr/>
            </w:rPrChange>
          </w:rPr>
          <w:delText xml:space="preserve">    </w:delText>
        </w:r>
        <w:r w:rsidR="00AC0130" w:rsidRPr="00612BC1" w:rsidDel="001234A4">
          <w:rPr>
            <w:sz w:val="22"/>
            <w:szCs w:val="22"/>
            <w:rPrChange w:id="929" w:author="UPCNJ Office" w:date="2018-09-12T10:47:00Z">
              <w:rPr/>
            </w:rPrChange>
          </w:rPr>
          <w:delText xml:space="preserve"> </w:delText>
        </w:r>
      </w:del>
      <w:ins w:id="930" w:author="UPCNJ Office" w:date="2018-09-05T11:17:00Z">
        <w:r w:rsidR="001234A4" w:rsidRPr="00612BC1">
          <w:rPr>
            <w:sz w:val="22"/>
            <w:szCs w:val="22"/>
            <w:rPrChange w:id="931" w:author="UPCNJ Office" w:date="2018-09-12T10:47:00Z">
              <w:rPr/>
            </w:rPrChange>
          </w:rPr>
          <w:tab/>
        </w:r>
        <w:r w:rsidR="001234A4" w:rsidRPr="00612BC1">
          <w:rPr>
            <w:sz w:val="22"/>
            <w:szCs w:val="22"/>
            <w:rPrChange w:id="932" w:author="UPCNJ Office" w:date="2018-09-12T10:47:00Z">
              <w:rPr/>
            </w:rPrChange>
          </w:rPr>
          <w:tab/>
        </w:r>
      </w:ins>
      <w:r w:rsidR="00AC0130" w:rsidRPr="00612BC1">
        <w:rPr>
          <w:sz w:val="22"/>
          <w:szCs w:val="22"/>
          <w:rPrChange w:id="933" w:author="UPCNJ Office" w:date="2018-09-12T10:47:00Z">
            <w:rPr/>
          </w:rPrChange>
        </w:rPr>
        <w:t xml:space="preserve"> </w:t>
      </w:r>
      <w:r w:rsidR="004432B1" w:rsidRPr="00612BC1">
        <w:rPr>
          <w:sz w:val="22"/>
          <w:szCs w:val="22"/>
          <w:rPrChange w:id="934" w:author="UPCNJ Office" w:date="2018-09-12T10:47:00Z">
            <w:rPr/>
          </w:rPrChange>
        </w:rPr>
        <w:t>“</w:t>
      </w:r>
      <w:del w:id="935" w:author="UPCNJ Office" w:date="2018-09-05T11:17:00Z">
        <w:r w:rsidR="004432B1" w:rsidRPr="00612BC1" w:rsidDel="001234A4">
          <w:rPr>
            <w:sz w:val="22"/>
            <w:szCs w:val="22"/>
            <w:rPrChange w:id="936" w:author="UPCNJ Office" w:date="2018-09-12T10:47:00Z">
              <w:rPr/>
            </w:rPrChange>
          </w:rPr>
          <w:delText>Waiting Rooms</w:delText>
        </w:r>
      </w:del>
      <w:ins w:id="937" w:author="UPCNJ Office" w:date="2018-10-02T11:34:00Z">
        <w:r w:rsidR="00C513AE">
          <w:rPr>
            <w:sz w:val="22"/>
            <w:szCs w:val="22"/>
          </w:rPr>
          <w:t>Three Little, Extraordinary Things</w:t>
        </w:r>
      </w:ins>
      <w:r w:rsidR="0020637A" w:rsidRPr="00612BC1">
        <w:rPr>
          <w:sz w:val="22"/>
          <w:szCs w:val="22"/>
          <w:rPrChange w:id="938" w:author="UPCNJ Office" w:date="2018-09-12T10:47:00Z">
            <w:rPr/>
          </w:rPrChange>
        </w:rPr>
        <w:t>”</w:t>
      </w:r>
      <w:ins w:id="939" w:author="UPCNJ Office" w:date="2018-10-01T10:35:00Z">
        <w:r w:rsidR="00A17AEB">
          <w:rPr>
            <w:sz w:val="22"/>
            <w:szCs w:val="22"/>
          </w:rPr>
          <w:tab/>
        </w:r>
      </w:ins>
      <w:del w:id="940" w:author="UPCNJ Office" w:date="2018-09-05T11:17:00Z">
        <w:r w:rsidR="009848AA" w:rsidRPr="00612BC1" w:rsidDel="001234A4">
          <w:rPr>
            <w:sz w:val="22"/>
            <w:szCs w:val="22"/>
            <w:rPrChange w:id="941" w:author="UPCNJ Office" w:date="2018-09-12T10:47:00Z">
              <w:rPr/>
            </w:rPrChange>
          </w:rPr>
          <w:delText xml:space="preserve">                            </w:delText>
        </w:r>
        <w:r w:rsidR="000E5762" w:rsidRPr="00612BC1" w:rsidDel="001234A4">
          <w:rPr>
            <w:sz w:val="22"/>
            <w:szCs w:val="22"/>
            <w:rPrChange w:id="942" w:author="UPCNJ Office" w:date="2018-09-12T10:47:00Z">
              <w:rPr/>
            </w:rPrChange>
          </w:rPr>
          <w:delText xml:space="preserve">Rev. </w:delText>
        </w:r>
        <w:r w:rsidR="0020637A" w:rsidRPr="00612BC1" w:rsidDel="001234A4">
          <w:rPr>
            <w:sz w:val="22"/>
            <w:szCs w:val="22"/>
            <w:rPrChange w:id="943" w:author="UPCNJ Office" w:date="2018-09-12T10:47:00Z">
              <w:rPr/>
            </w:rPrChange>
          </w:rPr>
          <w:delText>Jean Pinto</w:delText>
        </w:r>
      </w:del>
      <w:ins w:id="944" w:author="UPCNJ Office" w:date="2018-09-25T11:55:00Z">
        <w:r w:rsidR="007E550A">
          <w:rPr>
            <w:sz w:val="22"/>
            <w:szCs w:val="22"/>
          </w:rPr>
          <w:t xml:space="preserve">         </w:t>
        </w:r>
      </w:ins>
      <w:ins w:id="945" w:author="UPCNJ Office" w:date="2018-10-01T10:35:00Z">
        <w:r w:rsidR="00A17AEB">
          <w:rPr>
            <w:sz w:val="22"/>
            <w:szCs w:val="22"/>
          </w:rPr>
          <w:tab/>
        </w:r>
      </w:ins>
      <w:ins w:id="946" w:author="UPCNJ Office" w:date="2018-10-01T10:36:00Z">
        <w:r w:rsidR="00A17AEB">
          <w:rPr>
            <w:sz w:val="22"/>
            <w:szCs w:val="22"/>
          </w:rPr>
          <w:t xml:space="preserve">  </w:t>
        </w:r>
      </w:ins>
      <w:ins w:id="947" w:author="UPCNJ Office" w:date="2018-09-11T10:53:00Z">
        <w:r w:rsidR="00122E3C" w:rsidRPr="00612BC1">
          <w:rPr>
            <w:sz w:val="22"/>
            <w:szCs w:val="22"/>
            <w:rPrChange w:id="948" w:author="UPCNJ Office" w:date="2018-09-12T10:47:00Z">
              <w:rPr/>
            </w:rPrChange>
          </w:rPr>
          <w:t>R</w:t>
        </w:r>
      </w:ins>
      <w:ins w:id="949" w:author="UPCNJ Office" w:date="2018-09-05T11:17:00Z">
        <w:r w:rsidR="001234A4" w:rsidRPr="00612BC1">
          <w:rPr>
            <w:sz w:val="22"/>
            <w:szCs w:val="22"/>
            <w:rPrChange w:id="950" w:author="UPCNJ Office" w:date="2018-09-12T10:47:00Z">
              <w:rPr/>
            </w:rPrChange>
          </w:rPr>
          <w:t xml:space="preserve">ev. </w:t>
        </w:r>
      </w:ins>
      <w:ins w:id="951" w:author="UPCNJ Office" w:date="2018-10-01T10:35:00Z">
        <w:r w:rsidR="00A17AEB">
          <w:rPr>
            <w:sz w:val="22"/>
            <w:szCs w:val="22"/>
          </w:rPr>
          <w:t>Don LaCrosse</w:t>
        </w:r>
      </w:ins>
    </w:p>
    <w:p w:rsidR="00647FC0" w:rsidRPr="00612BC1" w:rsidRDefault="00647FC0" w:rsidP="000E5762">
      <w:pPr>
        <w:rPr>
          <w:sz w:val="22"/>
          <w:szCs w:val="22"/>
          <w:rPrChange w:id="952" w:author="UPCNJ Office" w:date="2018-09-12T10:47:00Z">
            <w:rPr/>
          </w:rPrChange>
        </w:rPr>
      </w:pPr>
    </w:p>
    <w:p w:rsidR="00687C74" w:rsidRPr="00612BC1" w:rsidDel="00412535" w:rsidRDefault="00A47F6E" w:rsidP="00E95239">
      <w:pPr>
        <w:rPr>
          <w:del w:id="953" w:author="UPCNJ Office" w:date="2018-09-25T12:23:00Z"/>
          <w:sz w:val="22"/>
          <w:szCs w:val="22"/>
          <w:rPrChange w:id="954" w:author="UPCNJ Office" w:date="2018-09-12T10:47:00Z">
            <w:rPr>
              <w:del w:id="955" w:author="UPCNJ Office" w:date="2018-09-25T12:23:00Z"/>
              <w:sz w:val="16"/>
              <w:szCs w:val="16"/>
            </w:rPr>
          </w:rPrChange>
        </w:rPr>
      </w:pPr>
      <w:del w:id="956" w:author="UPCNJ Office" w:date="2018-09-25T12:23:00Z">
        <w:r w:rsidRPr="00612BC1" w:rsidDel="00412535">
          <w:rPr>
            <w:sz w:val="22"/>
            <w:szCs w:val="22"/>
            <w:rPrChange w:id="957" w:author="UPCNJ Office" w:date="2018-09-12T10:47:00Z">
              <w:rPr>
                <w:sz w:val="16"/>
                <w:szCs w:val="16"/>
              </w:rPr>
            </w:rPrChange>
          </w:rPr>
          <w:tab/>
        </w:r>
      </w:del>
    </w:p>
    <w:p w:rsidR="00B82DB4" w:rsidRPr="00B37475" w:rsidRDefault="00B82DB4" w:rsidP="00B82DB4">
      <w:pPr>
        <w:rPr>
          <w:sz w:val="22"/>
          <w:szCs w:val="22"/>
          <w:u w:val="single"/>
          <w:rPrChange w:id="958" w:author="UPCNJ Office" w:date="2018-09-19T12:31:00Z">
            <w:rPr/>
          </w:rPrChange>
        </w:rPr>
      </w:pPr>
      <w:r w:rsidRPr="00B37475">
        <w:rPr>
          <w:sz w:val="22"/>
          <w:szCs w:val="22"/>
          <w:u w:val="single"/>
          <w:rPrChange w:id="959" w:author="UPCNJ Office" w:date="2018-09-19T12:31:00Z">
            <w:rPr/>
          </w:rPrChange>
        </w:rPr>
        <w:t>MOMENT FOR QUIET REFLECTION</w:t>
      </w:r>
    </w:p>
    <w:p w:rsidR="00B64CED" w:rsidRDefault="00B64CED" w:rsidP="004432B1">
      <w:pPr>
        <w:rPr>
          <w:ins w:id="960" w:author="UPCNJ Office" w:date="2018-09-25T12:28:00Z"/>
          <w:b/>
          <w:sz w:val="22"/>
          <w:szCs w:val="22"/>
        </w:rPr>
      </w:pPr>
    </w:p>
    <w:p w:rsidR="009848AA" w:rsidRPr="00536AA8" w:rsidDel="00B64CED" w:rsidRDefault="003E0252" w:rsidP="007C2B5E">
      <w:pPr>
        <w:rPr>
          <w:del w:id="961" w:author="UPCNJ Office" w:date="2018-09-25T12:28:00Z"/>
          <w:b/>
          <w:sz w:val="22"/>
          <w:szCs w:val="22"/>
          <w:rPrChange w:id="962" w:author="UPCNJ Office" w:date="2018-09-26T10:44:00Z">
            <w:rPr>
              <w:del w:id="963" w:author="UPCNJ Office" w:date="2018-09-25T12:28:00Z"/>
              <w:b/>
              <w:sz w:val="16"/>
              <w:szCs w:val="16"/>
            </w:rPr>
          </w:rPrChange>
        </w:rPr>
      </w:pPr>
      <w:del w:id="964" w:author="UPCNJ Office" w:date="2018-09-25T12:28:00Z">
        <w:r w:rsidRPr="00536AA8" w:rsidDel="00B64CED">
          <w:rPr>
            <w:b/>
            <w:sz w:val="22"/>
            <w:szCs w:val="22"/>
            <w:rPrChange w:id="965" w:author="UPCNJ Office" w:date="2018-09-26T10:44:00Z">
              <w:rPr>
                <w:b/>
                <w:sz w:val="16"/>
                <w:szCs w:val="16"/>
              </w:rPr>
            </w:rPrChange>
          </w:rPr>
          <w:delText xml:space="preserve"> </w:delText>
        </w:r>
      </w:del>
    </w:p>
    <w:p w:rsidR="004432B1" w:rsidRPr="00612BC1" w:rsidDel="00C513AE" w:rsidRDefault="004432B1" w:rsidP="004432B1">
      <w:pPr>
        <w:rPr>
          <w:del w:id="966" w:author="UPCNJ Office" w:date="2018-10-02T11:37:00Z"/>
          <w:sz w:val="22"/>
          <w:szCs w:val="22"/>
          <w:rPrChange w:id="967" w:author="UPCNJ Office" w:date="2018-09-12T10:47:00Z">
            <w:rPr>
              <w:del w:id="968" w:author="UPCNJ Office" w:date="2018-10-02T11:37:00Z"/>
            </w:rPr>
          </w:rPrChange>
        </w:rPr>
      </w:pPr>
      <w:del w:id="969" w:author="UPCNJ Office" w:date="2018-10-02T11:36:00Z">
        <w:r w:rsidRPr="00536AA8" w:rsidDel="00C513AE">
          <w:rPr>
            <w:sz w:val="22"/>
            <w:szCs w:val="22"/>
            <w:rPrChange w:id="970" w:author="UPCNJ Office" w:date="2018-09-26T10:44:00Z">
              <w:rPr/>
            </w:rPrChange>
          </w:rPr>
          <w:delText>*</w:delText>
        </w:r>
        <w:r w:rsidRPr="00536AA8" w:rsidDel="00C513AE">
          <w:rPr>
            <w:sz w:val="22"/>
            <w:szCs w:val="22"/>
            <w:u w:val="single"/>
            <w:rPrChange w:id="971" w:author="UPCNJ Office" w:date="2018-09-26T10:44:00Z">
              <w:rPr/>
            </w:rPrChange>
          </w:rPr>
          <w:delText>HYMN</w:delText>
        </w:r>
        <w:r w:rsidRPr="00612BC1" w:rsidDel="00C513AE">
          <w:rPr>
            <w:sz w:val="22"/>
            <w:szCs w:val="22"/>
            <w:rPrChange w:id="972" w:author="UPCNJ Office" w:date="2018-09-12T10:47:00Z">
              <w:rPr/>
            </w:rPrChange>
          </w:rPr>
          <w:tab/>
        </w:r>
        <w:r w:rsidRPr="00612BC1" w:rsidDel="00C513AE">
          <w:rPr>
            <w:sz w:val="22"/>
            <w:szCs w:val="22"/>
            <w:rPrChange w:id="973" w:author="UPCNJ Office" w:date="2018-09-12T10:47:00Z">
              <w:rPr/>
            </w:rPrChange>
          </w:rPr>
          <w:tab/>
        </w:r>
      </w:del>
      <w:del w:id="974" w:author="UPCNJ Office" w:date="2018-09-19T11:53:00Z">
        <w:r w:rsidRPr="00612BC1" w:rsidDel="001A5056">
          <w:rPr>
            <w:sz w:val="22"/>
            <w:szCs w:val="22"/>
            <w:rPrChange w:id="975" w:author="UPCNJ Office" w:date="2018-09-12T10:47:00Z">
              <w:rPr/>
            </w:rPrChange>
          </w:rPr>
          <w:tab/>
        </w:r>
      </w:del>
      <w:del w:id="976" w:author="UPCNJ Office" w:date="2018-10-02T11:36:00Z">
        <w:r w:rsidRPr="00612BC1" w:rsidDel="00C513AE">
          <w:rPr>
            <w:sz w:val="22"/>
            <w:szCs w:val="22"/>
            <w:rPrChange w:id="977" w:author="UPCNJ Office" w:date="2018-09-12T10:47:00Z">
              <w:rPr/>
            </w:rPrChange>
          </w:rPr>
          <w:delText>“</w:delText>
        </w:r>
      </w:del>
      <w:del w:id="978" w:author="UPCNJ Office" w:date="2018-09-05T11:18:00Z">
        <w:r w:rsidRPr="00612BC1" w:rsidDel="001234A4">
          <w:rPr>
            <w:sz w:val="22"/>
            <w:szCs w:val="22"/>
            <w:rPrChange w:id="979" w:author="UPCNJ Office" w:date="2018-09-12T10:47:00Z">
              <w:rPr/>
            </w:rPrChange>
          </w:rPr>
          <w:delText>Love Divine, All Loves Excelling</w:delText>
        </w:r>
      </w:del>
      <w:del w:id="980" w:author="UPCNJ Office" w:date="2018-10-02T11:36:00Z">
        <w:r w:rsidRPr="00612BC1" w:rsidDel="00C513AE">
          <w:rPr>
            <w:sz w:val="22"/>
            <w:szCs w:val="22"/>
            <w:rPrChange w:id="981" w:author="UPCNJ Office" w:date="2018-09-12T10:47:00Z">
              <w:rPr/>
            </w:rPrChange>
          </w:rPr>
          <w:delText>”</w:delText>
        </w:r>
        <w:r w:rsidRPr="00612BC1" w:rsidDel="00C513AE">
          <w:rPr>
            <w:sz w:val="22"/>
            <w:szCs w:val="22"/>
            <w:rPrChange w:id="982" w:author="UPCNJ Office" w:date="2018-09-12T10:47:00Z">
              <w:rPr/>
            </w:rPrChange>
          </w:rPr>
          <w:tab/>
        </w:r>
      </w:del>
      <w:del w:id="983" w:author="UPCNJ Office" w:date="2018-09-19T11:52:00Z">
        <w:r w:rsidRPr="00612BC1" w:rsidDel="001A5056">
          <w:rPr>
            <w:sz w:val="22"/>
            <w:szCs w:val="22"/>
            <w:rPrChange w:id="984" w:author="UPCNJ Office" w:date="2018-09-12T10:47:00Z">
              <w:rPr/>
            </w:rPrChange>
          </w:rPr>
          <w:tab/>
        </w:r>
      </w:del>
      <w:del w:id="985" w:author="UPCNJ Office" w:date="2018-09-25T11:59:00Z">
        <w:r w:rsidRPr="00612BC1" w:rsidDel="00431DA2">
          <w:rPr>
            <w:sz w:val="22"/>
            <w:szCs w:val="22"/>
            <w:rPrChange w:id="986" w:author="UPCNJ Office" w:date="2018-09-12T10:47:00Z">
              <w:rPr/>
            </w:rPrChange>
          </w:rPr>
          <w:tab/>
        </w:r>
      </w:del>
      <w:del w:id="987" w:author="UPCNJ Office" w:date="2018-10-02T11:36:00Z">
        <w:r w:rsidRPr="00612BC1" w:rsidDel="00C513AE">
          <w:rPr>
            <w:sz w:val="22"/>
            <w:szCs w:val="22"/>
            <w:rPrChange w:id="988" w:author="UPCNJ Office" w:date="2018-09-12T10:47:00Z">
              <w:rPr/>
            </w:rPrChange>
          </w:rPr>
          <w:delText xml:space="preserve"> </w:delText>
        </w:r>
      </w:del>
      <w:del w:id="989" w:author="UPCNJ Office" w:date="2018-09-11T12:52:00Z">
        <w:r w:rsidRPr="00612BC1" w:rsidDel="0028597F">
          <w:rPr>
            <w:sz w:val="22"/>
            <w:szCs w:val="22"/>
            <w:rPrChange w:id="990" w:author="UPCNJ Office" w:date="2018-09-12T10:47:00Z">
              <w:rPr/>
            </w:rPrChange>
          </w:rPr>
          <w:delText>3</w:delText>
        </w:r>
      </w:del>
      <w:del w:id="991" w:author="UPCNJ Office" w:date="2018-09-05T11:19:00Z">
        <w:r w:rsidRPr="00612BC1" w:rsidDel="001234A4">
          <w:rPr>
            <w:sz w:val="22"/>
            <w:szCs w:val="22"/>
            <w:rPrChange w:id="992" w:author="UPCNJ Office" w:date="2018-09-12T10:47:00Z">
              <w:rPr/>
            </w:rPrChange>
          </w:rPr>
          <w:delText>76</w:delText>
        </w:r>
      </w:del>
      <w:del w:id="993" w:author="UPCNJ Office" w:date="2018-10-02T11:37:00Z">
        <w:r w:rsidRPr="00612BC1" w:rsidDel="00C513AE">
          <w:rPr>
            <w:sz w:val="22"/>
            <w:szCs w:val="22"/>
            <w:rPrChange w:id="994" w:author="UPCNJ Office" w:date="2018-09-12T10:47:00Z">
              <w:rPr/>
            </w:rPrChange>
          </w:rPr>
          <w:delText>All the Ages”</w:delText>
        </w:r>
        <w:r w:rsidRPr="00612BC1" w:rsidDel="00C513AE">
          <w:rPr>
            <w:sz w:val="22"/>
            <w:szCs w:val="22"/>
            <w:rPrChange w:id="995" w:author="UPCNJ Office" w:date="2018-09-12T10:47:00Z">
              <w:rPr/>
            </w:rPrChange>
          </w:rPr>
          <w:tab/>
        </w:r>
        <w:r w:rsidRPr="00612BC1" w:rsidDel="00C513AE">
          <w:rPr>
            <w:sz w:val="22"/>
            <w:szCs w:val="22"/>
            <w:rPrChange w:id="996" w:author="UPCNJ Office" w:date="2018-09-12T10:47:00Z">
              <w:rPr/>
            </w:rPrChange>
          </w:rPr>
          <w:tab/>
        </w:r>
        <w:r w:rsidRPr="00612BC1" w:rsidDel="00C513AE">
          <w:rPr>
            <w:sz w:val="22"/>
            <w:szCs w:val="22"/>
            <w:rPrChange w:id="997" w:author="UPCNJ Office" w:date="2018-09-12T10:47:00Z">
              <w:rPr/>
            </w:rPrChange>
          </w:rPr>
          <w:tab/>
          <w:delText xml:space="preserve">       132</w:delText>
        </w:r>
      </w:del>
    </w:p>
    <w:p w:rsidR="004432B1" w:rsidRPr="00612BC1" w:rsidDel="007555E4" w:rsidRDefault="004432B1" w:rsidP="007C2B5E">
      <w:pPr>
        <w:rPr>
          <w:del w:id="998" w:author="UPCNJ Office" w:date="2018-09-12T10:27:00Z"/>
          <w:b/>
          <w:sz w:val="20"/>
          <w:szCs w:val="20"/>
          <w:rPrChange w:id="999" w:author="UPCNJ Office" w:date="2018-09-12T10:50:00Z">
            <w:rPr>
              <w:del w:id="1000" w:author="UPCNJ Office" w:date="2018-09-12T10:27:00Z"/>
              <w:b/>
              <w:sz w:val="16"/>
              <w:szCs w:val="16"/>
            </w:rPr>
          </w:rPrChange>
        </w:rPr>
      </w:pPr>
    </w:p>
    <w:p w:rsidR="00612BC1" w:rsidRPr="00612BC1" w:rsidDel="00412535" w:rsidRDefault="00B82DB4" w:rsidP="00C33D11">
      <w:pPr>
        <w:rPr>
          <w:del w:id="1001" w:author="UPCNJ Office" w:date="2018-09-25T12:23:00Z"/>
          <w:b/>
          <w:i/>
          <w:sz w:val="20"/>
          <w:szCs w:val="20"/>
          <w:rPrChange w:id="1002" w:author="UPCNJ Office" w:date="2018-09-12T10:50:00Z">
            <w:rPr>
              <w:del w:id="1003" w:author="UPCNJ Office" w:date="2018-09-25T12:23:00Z"/>
              <w:b/>
              <w:i/>
            </w:rPr>
          </w:rPrChange>
        </w:rPr>
      </w:pPr>
      <w:del w:id="1004" w:author="UPCNJ Office" w:date="2018-10-02T11:37:00Z">
        <w:r w:rsidRPr="00612BC1" w:rsidDel="00C513AE">
          <w:rPr>
            <w:b/>
            <w:i/>
            <w:sz w:val="20"/>
            <w:szCs w:val="20"/>
            <w:rPrChange w:id="1005" w:author="UPCNJ Office" w:date="2018-09-12T10:50:00Z">
              <w:rPr>
                <w:b/>
                <w:i/>
              </w:rPr>
            </w:rPrChange>
          </w:rPr>
          <w:delText>Joys and concerns may be written on the pew cards and given to the ushers during this hymn. They will be shared during the prayers of the people, unless you mark them confidential.</w:delText>
        </w:r>
      </w:del>
    </w:p>
    <w:p w:rsidR="007C2B5E" w:rsidRPr="0053040A" w:rsidDel="00612BC1" w:rsidRDefault="007C2B5E" w:rsidP="00B82DB4">
      <w:pPr>
        <w:jc w:val="center"/>
        <w:rPr>
          <w:del w:id="1006" w:author="UPCNJ Office" w:date="2018-09-12T10:50:00Z"/>
          <w:b/>
          <w:sz w:val="22"/>
          <w:szCs w:val="22"/>
          <w:u w:val="single"/>
          <w:rPrChange w:id="1007" w:author="UPCNJ Office" w:date="2018-09-20T09:50:00Z">
            <w:rPr>
              <w:del w:id="1008" w:author="UPCNJ Office" w:date="2018-09-12T10:50:00Z"/>
              <w:b/>
              <w:sz w:val="16"/>
              <w:szCs w:val="16"/>
            </w:rPr>
          </w:rPrChange>
        </w:rPr>
      </w:pPr>
    </w:p>
    <w:p w:rsidR="00B82DB4" w:rsidRPr="0053040A" w:rsidRDefault="00B82DB4" w:rsidP="00B82DB4">
      <w:pPr>
        <w:jc w:val="center"/>
        <w:rPr>
          <w:b/>
          <w:sz w:val="22"/>
          <w:szCs w:val="22"/>
          <w:u w:val="single"/>
          <w:rPrChange w:id="1009" w:author="UPCNJ Office" w:date="2018-09-20T09:50:00Z">
            <w:rPr>
              <w:b/>
            </w:rPr>
          </w:rPrChange>
        </w:rPr>
      </w:pPr>
      <w:r w:rsidRPr="0053040A">
        <w:rPr>
          <w:b/>
          <w:sz w:val="22"/>
          <w:szCs w:val="22"/>
          <w:u w:val="single"/>
          <w:rPrChange w:id="1010" w:author="UPCNJ Office" w:date="2018-09-20T09:50:00Z">
            <w:rPr>
              <w:b/>
            </w:rPr>
          </w:rPrChange>
        </w:rPr>
        <w:t>WE RESPOND TO GOD’S WORD</w:t>
      </w:r>
    </w:p>
    <w:p w:rsidR="003650D8" w:rsidRPr="00612BC1" w:rsidDel="007555E4" w:rsidRDefault="004550A8" w:rsidP="004550A8">
      <w:pPr>
        <w:tabs>
          <w:tab w:val="left" w:pos="4635"/>
        </w:tabs>
        <w:rPr>
          <w:del w:id="1011" w:author="UPCNJ Office" w:date="2018-09-12T10:27:00Z"/>
          <w:b/>
          <w:sz w:val="22"/>
          <w:szCs w:val="22"/>
          <w:rPrChange w:id="1012" w:author="UPCNJ Office" w:date="2018-09-12T10:47:00Z">
            <w:rPr>
              <w:del w:id="1013" w:author="UPCNJ Office" w:date="2018-09-12T10:27:00Z"/>
              <w:b/>
              <w:sz w:val="16"/>
              <w:szCs w:val="16"/>
            </w:rPr>
          </w:rPrChange>
        </w:rPr>
      </w:pPr>
      <w:del w:id="1014" w:author="UPCNJ Office" w:date="2018-09-12T10:27:00Z">
        <w:r w:rsidRPr="00612BC1" w:rsidDel="007555E4">
          <w:rPr>
            <w:b/>
            <w:sz w:val="22"/>
            <w:szCs w:val="22"/>
            <w:rPrChange w:id="1015" w:author="UPCNJ Office" w:date="2018-09-12T10:47:00Z">
              <w:rPr>
                <w:b/>
                <w:sz w:val="16"/>
                <w:szCs w:val="16"/>
              </w:rPr>
            </w:rPrChange>
          </w:rPr>
          <w:tab/>
        </w:r>
      </w:del>
    </w:p>
    <w:p w:rsidR="00412535" w:rsidRDefault="00412535" w:rsidP="00CF53F0">
      <w:pPr>
        <w:widowControl w:val="0"/>
        <w:autoSpaceDE w:val="0"/>
        <w:autoSpaceDN w:val="0"/>
        <w:adjustRightInd w:val="0"/>
        <w:rPr>
          <w:ins w:id="1016" w:author="UPCNJ Office" w:date="2018-09-25T12:23:00Z"/>
          <w:sz w:val="22"/>
          <w:szCs w:val="22"/>
        </w:rPr>
      </w:pPr>
    </w:p>
    <w:p w:rsidR="00CF53F0" w:rsidRDefault="00CF53F0" w:rsidP="00CF53F0">
      <w:pPr>
        <w:widowControl w:val="0"/>
        <w:autoSpaceDE w:val="0"/>
        <w:autoSpaceDN w:val="0"/>
        <w:adjustRightInd w:val="0"/>
        <w:rPr>
          <w:ins w:id="1017" w:author="UPCNJ Office" w:date="2018-10-02T12:04:00Z"/>
          <w:b/>
          <w:sz w:val="22"/>
          <w:szCs w:val="22"/>
        </w:rPr>
      </w:pPr>
      <w:r w:rsidRPr="00B369B8">
        <w:rPr>
          <w:b/>
          <w:sz w:val="22"/>
          <w:szCs w:val="22"/>
          <w:rPrChange w:id="1018" w:author="UPCNJ Office" w:date="2018-10-02T12:04:00Z">
            <w:rPr/>
          </w:rPrChange>
        </w:rPr>
        <w:t>*</w:t>
      </w:r>
      <w:r w:rsidRPr="00B369B8">
        <w:rPr>
          <w:b/>
          <w:sz w:val="22"/>
          <w:szCs w:val="22"/>
          <w:u w:val="single"/>
          <w:rPrChange w:id="1019" w:author="UPCNJ Office" w:date="2018-10-02T12:04:00Z">
            <w:rPr/>
          </w:rPrChange>
        </w:rPr>
        <w:t>AFFIRMATION OF FAITH</w:t>
      </w:r>
      <w:del w:id="1020" w:author="UPCNJ Office" w:date="2018-09-12T10:22:00Z">
        <w:r w:rsidRPr="00B369B8" w:rsidDel="00D85D39">
          <w:rPr>
            <w:b/>
            <w:sz w:val="22"/>
            <w:szCs w:val="22"/>
            <w:rPrChange w:id="1021" w:author="UPCNJ Office" w:date="2018-10-02T12:04:00Z">
              <w:rPr/>
            </w:rPrChange>
          </w:rPr>
          <w:delText>—</w:delText>
        </w:r>
      </w:del>
      <w:ins w:id="1022" w:author="UPCNJ Office" w:date="2018-09-12T10:22:00Z">
        <w:r w:rsidR="00D85D39" w:rsidRPr="00B369B8">
          <w:rPr>
            <w:b/>
            <w:sz w:val="22"/>
            <w:szCs w:val="22"/>
            <w:rPrChange w:id="1023" w:author="UPCNJ Office" w:date="2018-10-02T12:04:00Z">
              <w:rPr/>
            </w:rPrChange>
          </w:rPr>
          <w:t xml:space="preserve"> - </w:t>
        </w:r>
      </w:ins>
      <w:r w:rsidRPr="00B369B8">
        <w:rPr>
          <w:b/>
          <w:sz w:val="22"/>
          <w:szCs w:val="22"/>
          <w:rPrChange w:id="1024" w:author="UPCNJ Office" w:date="2018-10-02T12:04:00Z">
            <w:rPr/>
          </w:rPrChange>
        </w:rPr>
        <w:t>The Apostle’s Creed</w:t>
      </w:r>
    </w:p>
    <w:p w:rsidR="00B369B8" w:rsidRPr="00B369B8" w:rsidRDefault="00B369B8" w:rsidP="00CF53F0">
      <w:pPr>
        <w:widowControl w:val="0"/>
        <w:autoSpaceDE w:val="0"/>
        <w:autoSpaceDN w:val="0"/>
        <w:adjustRightInd w:val="0"/>
        <w:rPr>
          <w:ins w:id="1025" w:author="UPCNJ Office" w:date="2018-09-11T10:53:00Z"/>
          <w:b/>
          <w:sz w:val="22"/>
          <w:szCs w:val="22"/>
          <w:rPrChange w:id="1026" w:author="UPCNJ Office" w:date="2018-10-02T12:04:00Z">
            <w:rPr>
              <w:ins w:id="1027" w:author="UPCNJ Office" w:date="2018-09-11T10:53:00Z"/>
            </w:rPr>
          </w:rPrChange>
        </w:rPr>
      </w:pPr>
    </w:p>
    <w:p w:rsidR="00122E3C" w:rsidRPr="00612BC1" w:rsidDel="00412535" w:rsidRDefault="00122E3C" w:rsidP="00CF53F0">
      <w:pPr>
        <w:widowControl w:val="0"/>
        <w:autoSpaceDE w:val="0"/>
        <w:autoSpaceDN w:val="0"/>
        <w:adjustRightInd w:val="0"/>
        <w:rPr>
          <w:del w:id="1028" w:author="UPCNJ Office" w:date="2018-09-25T12:23:00Z"/>
          <w:sz w:val="22"/>
          <w:szCs w:val="22"/>
          <w:rPrChange w:id="1029" w:author="UPCNJ Office" w:date="2018-09-12T10:47:00Z">
            <w:rPr>
              <w:del w:id="1030" w:author="UPCNJ Office" w:date="2018-09-25T12:23:00Z"/>
            </w:rPr>
          </w:rPrChange>
        </w:rPr>
      </w:pPr>
    </w:p>
    <w:p w:rsidR="00CF53F0" w:rsidDel="006015CE" w:rsidRDefault="00CF53F0">
      <w:pPr>
        <w:pStyle w:val="BodyText"/>
        <w:rPr>
          <w:del w:id="1031" w:author="UPCNJ Office" w:date="2018-09-19T12:17:00Z"/>
          <w:b/>
          <w:bCs/>
          <w:i/>
          <w:iCs/>
          <w:sz w:val="22"/>
          <w:szCs w:val="22"/>
        </w:rPr>
        <w:pPrChange w:id="1032" w:author="UPCNJ Office" w:date="2018-09-06T10:46:00Z">
          <w:pPr>
            <w:pStyle w:val="BodyText"/>
            <w:jc w:val="left"/>
          </w:pPr>
        </w:pPrChange>
      </w:pPr>
      <w:r w:rsidRPr="00612BC1">
        <w:rPr>
          <w:b/>
          <w:bCs/>
          <w:i/>
          <w:iCs/>
          <w:sz w:val="22"/>
          <w:szCs w:val="22"/>
          <w:rPrChange w:id="1033" w:author="UPCNJ Office" w:date="2018-09-12T10:47:00Z">
            <w:rPr>
              <w:b/>
              <w:bCs/>
              <w:i/>
              <w:iCs/>
            </w:rPr>
          </w:rPrChange>
        </w:rPr>
        <w:tab/>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6015CE" w:rsidRPr="00612BC1" w:rsidRDefault="006015CE">
      <w:pPr>
        <w:pStyle w:val="BodyText"/>
        <w:rPr>
          <w:ins w:id="1034" w:author="UPCNJ Office" w:date="2018-09-19T12:17:00Z"/>
          <w:sz w:val="22"/>
          <w:szCs w:val="22"/>
          <w:rPrChange w:id="1035" w:author="UPCNJ Office" w:date="2018-09-12T10:47:00Z">
            <w:rPr>
              <w:ins w:id="1036" w:author="UPCNJ Office" w:date="2018-09-19T12:17:00Z"/>
            </w:rPr>
          </w:rPrChange>
        </w:rPr>
        <w:pPrChange w:id="1037" w:author="UPCNJ Office" w:date="2018-09-06T10:46:00Z">
          <w:pPr>
            <w:pStyle w:val="BodyText"/>
            <w:jc w:val="left"/>
          </w:pPr>
        </w:pPrChange>
      </w:pPr>
    </w:p>
    <w:p w:rsidR="00CF53F0" w:rsidRPr="00612BC1" w:rsidRDefault="00CF53F0">
      <w:pPr>
        <w:pStyle w:val="BodyText"/>
        <w:rPr>
          <w:b/>
          <w:bCs/>
          <w:i/>
          <w:iCs/>
          <w:sz w:val="22"/>
          <w:szCs w:val="22"/>
          <w:rPrChange w:id="1038" w:author="UPCNJ Office" w:date="2018-09-12T10:47:00Z">
            <w:rPr>
              <w:b/>
              <w:bCs/>
              <w:i/>
              <w:iCs/>
            </w:rPr>
          </w:rPrChange>
        </w:rPr>
        <w:pPrChange w:id="1039" w:author="UPCNJ Office" w:date="2018-09-06T10:46:00Z">
          <w:pPr>
            <w:pStyle w:val="BodyText"/>
            <w:jc w:val="left"/>
          </w:pPr>
        </w:pPrChange>
      </w:pPr>
      <w:r w:rsidRPr="0043401C">
        <w:rPr>
          <w:b/>
          <w:bCs/>
          <w:i/>
          <w:iCs/>
          <w:sz w:val="22"/>
          <w:szCs w:val="22"/>
        </w:rPr>
        <w:tab/>
      </w:r>
      <w:r w:rsidRPr="00612BC1">
        <w:rPr>
          <w:b/>
          <w:bCs/>
          <w:i/>
          <w:iCs/>
          <w:sz w:val="22"/>
          <w:szCs w:val="22"/>
          <w:rPrChange w:id="1040" w:author="UPCNJ Office" w:date="2018-09-12T10:47:00Z">
            <w:rPr>
              <w:b/>
              <w:bCs/>
              <w:i/>
              <w:iCs/>
            </w:rPr>
          </w:rPrChange>
        </w:rPr>
        <w:t>I believe in the Holy Ghost; the holy catholic</w:t>
      </w:r>
      <w:del w:id="1041" w:author="UPCNJ Office" w:date="2018-09-12T11:03:00Z">
        <w:r w:rsidRPr="00612BC1" w:rsidDel="00B14A32">
          <w:rPr>
            <w:b/>
            <w:bCs/>
            <w:i/>
            <w:iCs/>
            <w:sz w:val="22"/>
            <w:szCs w:val="22"/>
            <w:rPrChange w:id="1042" w:author="UPCNJ Office" w:date="2018-09-12T10:47:00Z">
              <w:rPr>
                <w:b/>
                <w:bCs/>
                <w:i/>
                <w:iCs/>
              </w:rPr>
            </w:rPrChange>
          </w:rPr>
          <w:delText xml:space="preserve"> </w:delText>
        </w:r>
      </w:del>
      <w:ins w:id="1043" w:author="UPCNJ Office" w:date="2018-09-12T11:03:00Z">
        <w:r w:rsidR="00B14A32">
          <w:rPr>
            <w:b/>
            <w:bCs/>
            <w:i/>
            <w:iCs/>
            <w:sz w:val="22"/>
            <w:szCs w:val="22"/>
          </w:rPr>
          <w:t xml:space="preserve"> </w:t>
        </w:r>
      </w:ins>
      <w:r w:rsidRPr="00612BC1">
        <w:rPr>
          <w:b/>
          <w:bCs/>
          <w:i/>
          <w:iCs/>
          <w:sz w:val="22"/>
          <w:szCs w:val="22"/>
          <w:rPrChange w:id="1044" w:author="UPCNJ Office" w:date="2018-09-12T10:47:00Z">
            <w:rPr>
              <w:b/>
              <w:bCs/>
              <w:i/>
              <w:iCs/>
            </w:rPr>
          </w:rPrChange>
        </w:rPr>
        <w:t>church; the communion of saints; the forgiveness of sins; the resurrection of the body; and the life everlasting.  Amen.</w:t>
      </w:r>
    </w:p>
    <w:p w:rsidR="00853740" w:rsidDel="00A17AEB" w:rsidRDefault="00853740" w:rsidP="00864C41">
      <w:pPr>
        <w:rPr>
          <w:del w:id="1045" w:author="UPCNJ Office" w:date="2018-09-25T12:24:00Z"/>
          <w:sz w:val="22"/>
          <w:szCs w:val="22"/>
        </w:rPr>
      </w:pPr>
    </w:p>
    <w:p w:rsidR="00A17AEB" w:rsidRPr="00612BC1" w:rsidRDefault="00A17AEB" w:rsidP="00864C41">
      <w:pPr>
        <w:rPr>
          <w:ins w:id="1046" w:author="UPCNJ Office" w:date="2018-10-01T10:36:00Z"/>
          <w:sz w:val="22"/>
          <w:szCs w:val="22"/>
          <w:rPrChange w:id="1047" w:author="UPCNJ Office" w:date="2018-09-12T10:47:00Z">
            <w:rPr>
              <w:ins w:id="1048" w:author="UPCNJ Office" w:date="2018-10-01T10:36:00Z"/>
              <w:sz w:val="16"/>
              <w:szCs w:val="16"/>
            </w:rPr>
          </w:rPrChange>
        </w:rPr>
      </w:pPr>
    </w:p>
    <w:p w:rsidR="00376254" w:rsidRPr="00B37475" w:rsidDel="001234A4" w:rsidRDefault="00376254" w:rsidP="00864C41">
      <w:pPr>
        <w:rPr>
          <w:del w:id="1049" w:author="UPCNJ Office" w:date="2018-09-05T11:22:00Z"/>
          <w:sz w:val="22"/>
          <w:szCs w:val="22"/>
          <w:u w:val="single"/>
          <w:rPrChange w:id="1050" w:author="UPCNJ Office" w:date="2018-09-19T12:31:00Z">
            <w:rPr>
              <w:del w:id="1051" w:author="UPCNJ Office" w:date="2018-09-05T11:22:00Z"/>
            </w:rPr>
          </w:rPrChange>
        </w:rPr>
      </w:pPr>
      <w:del w:id="1052" w:author="UPCNJ Office" w:date="2018-09-05T11:22:00Z">
        <w:r w:rsidRPr="00B37475" w:rsidDel="001234A4">
          <w:rPr>
            <w:sz w:val="22"/>
            <w:szCs w:val="22"/>
            <w:u w:val="single"/>
            <w:rPrChange w:id="1053" w:author="UPCNJ Office" w:date="2018-09-19T12:31:00Z">
              <w:rPr/>
            </w:rPrChange>
          </w:rPr>
          <w:delText>SPECIAL MUSIC</w:delText>
        </w:r>
        <w:r w:rsidRPr="00B37475" w:rsidDel="001234A4">
          <w:rPr>
            <w:sz w:val="22"/>
            <w:szCs w:val="22"/>
            <w:u w:val="single"/>
            <w:rPrChange w:id="1054" w:author="UPCNJ Office" w:date="2018-09-19T12:31:00Z">
              <w:rPr/>
            </w:rPrChange>
          </w:rPr>
          <w:tab/>
        </w:r>
        <w:r w:rsidRPr="00B37475" w:rsidDel="001234A4">
          <w:rPr>
            <w:sz w:val="22"/>
            <w:szCs w:val="22"/>
            <w:u w:val="single"/>
            <w:rPrChange w:id="1055" w:author="UPCNJ Office" w:date="2018-09-19T12:31:00Z">
              <w:rPr/>
            </w:rPrChange>
          </w:rPr>
          <w:tab/>
          <w:delText xml:space="preserve">  “The Great Divide”              Huesmann &amp; Cunningham</w:delText>
        </w:r>
      </w:del>
    </w:p>
    <w:p w:rsidR="00376254" w:rsidRPr="00B37475" w:rsidDel="001234A4" w:rsidRDefault="00376254" w:rsidP="00864C41">
      <w:pPr>
        <w:rPr>
          <w:del w:id="1056" w:author="UPCNJ Office" w:date="2018-09-05T11:22:00Z"/>
          <w:sz w:val="22"/>
          <w:szCs w:val="22"/>
          <w:u w:val="single"/>
          <w:rPrChange w:id="1057" w:author="UPCNJ Office" w:date="2018-09-19T12:31:00Z">
            <w:rPr>
              <w:del w:id="1058" w:author="UPCNJ Office" w:date="2018-09-05T11:22:00Z"/>
            </w:rPr>
          </w:rPrChange>
        </w:rPr>
      </w:pPr>
      <w:del w:id="1059" w:author="UPCNJ Office" w:date="2018-09-05T11:22:00Z">
        <w:r w:rsidRPr="00B37475" w:rsidDel="001234A4">
          <w:rPr>
            <w:sz w:val="22"/>
            <w:szCs w:val="22"/>
            <w:u w:val="single"/>
            <w:rPrChange w:id="1060" w:author="UPCNJ Office" w:date="2018-09-19T12:31:00Z">
              <w:rPr/>
            </w:rPrChange>
          </w:rPr>
          <w:tab/>
        </w:r>
        <w:r w:rsidRPr="00B37475" w:rsidDel="001234A4">
          <w:rPr>
            <w:sz w:val="22"/>
            <w:szCs w:val="22"/>
            <w:u w:val="single"/>
            <w:rPrChange w:id="1061" w:author="UPCNJ Office" w:date="2018-09-19T12:31:00Z">
              <w:rPr/>
            </w:rPrChange>
          </w:rPr>
          <w:tab/>
        </w:r>
        <w:r w:rsidRPr="00B37475" w:rsidDel="001234A4">
          <w:rPr>
            <w:sz w:val="22"/>
            <w:szCs w:val="22"/>
            <w:u w:val="single"/>
            <w:rPrChange w:id="1062" w:author="UPCNJ Office" w:date="2018-09-19T12:31:00Z">
              <w:rPr/>
            </w:rPrChange>
          </w:rPr>
          <w:tab/>
        </w:r>
        <w:r w:rsidRPr="00B37475" w:rsidDel="001234A4">
          <w:rPr>
            <w:sz w:val="22"/>
            <w:szCs w:val="22"/>
            <w:u w:val="single"/>
            <w:rPrChange w:id="1063" w:author="UPCNJ Office" w:date="2018-09-19T12:31:00Z">
              <w:rPr/>
            </w:rPrChange>
          </w:rPr>
          <w:tab/>
          <w:delText>Soloist: Chris Neuman</w:delText>
        </w:r>
      </w:del>
    </w:p>
    <w:p w:rsidR="00376254" w:rsidRPr="00B37475" w:rsidDel="001234A4" w:rsidRDefault="00376254" w:rsidP="00864C41">
      <w:pPr>
        <w:rPr>
          <w:del w:id="1064" w:author="UPCNJ Office" w:date="2018-09-05T11:22:00Z"/>
          <w:sz w:val="22"/>
          <w:szCs w:val="22"/>
          <w:u w:val="single"/>
          <w:rPrChange w:id="1065" w:author="UPCNJ Office" w:date="2018-09-19T12:31:00Z">
            <w:rPr>
              <w:del w:id="1066" w:author="UPCNJ Office" w:date="2018-09-05T11:22:00Z"/>
            </w:rPr>
          </w:rPrChange>
        </w:rPr>
      </w:pPr>
    </w:p>
    <w:p w:rsidR="003E0252" w:rsidRPr="00612BC1" w:rsidRDefault="004A01AB" w:rsidP="00864C41">
      <w:pPr>
        <w:rPr>
          <w:sz w:val="22"/>
          <w:szCs w:val="22"/>
          <w:rPrChange w:id="1067" w:author="UPCNJ Office" w:date="2018-09-12T10:47:00Z">
            <w:rPr/>
          </w:rPrChange>
        </w:rPr>
      </w:pPr>
      <w:r w:rsidRPr="00B37475">
        <w:rPr>
          <w:sz w:val="22"/>
          <w:szCs w:val="22"/>
          <w:u w:val="single"/>
          <w:rPrChange w:id="1068" w:author="UPCNJ Office" w:date="2018-09-19T12:31:00Z">
            <w:rPr/>
          </w:rPrChange>
        </w:rPr>
        <w:t>PRAYER</w:t>
      </w:r>
      <w:r w:rsidR="009D1777" w:rsidRPr="00B37475">
        <w:rPr>
          <w:sz w:val="22"/>
          <w:szCs w:val="22"/>
          <w:u w:val="single"/>
          <w:rPrChange w:id="1069" w:author="UPCNJ Office" w:date="2018-09-19T12:31:00Z">
            <w:rPr/>
          </w:rPrChange>
        </w:rPr>
        <w:t>S OF THE PEOPLE AND THE LORD’S PRAYER</w:t>
      </w:r>
    </w:p>
    <w:p w:rsidR="00A5322D" w:rsidRPr="00612BC1" w:rsidDel="00983E70" w:rsidRDefault="00A5322D" w:rsidP="00864C41">
      <w:pPr>
        <w:rPr>
          <w:del w:id="1070" w:author="UPCNJ Office" w:date="2018-10-02T11:46:00Z"/>
          <w:bCs/>
          <w:sz w:val="22"/>
          <w:szCs w:val="22"/>
          <w:rPrChange w:id="1071" w:author="UPCNJ Office" w:date="2018-09-12T10:47:00Z">
            <w:rPr>
              <w:del w:id="1072" w:author="UPCNJ Office" w:date="2018-10-02T11:46:00Z"/>
              <w:bCs/>
              <w:sz w:val="16"/>
              <w:szCs w:val="16"/>
            </w:rPr>
          </w:rPrChange>
        </w:rPr>
      </w:pPr>
    </w:p>
    <w:p w:rsidR="009D1777" w:rsidRDefault="009D1777" w:rsidP="009D1777">
      <w:pPr>
        <w:pStyle w:val="BodyText"/>
        <w:rPr>
          <w:ins w:id="1073" w:author="UPCNJ Office" w:date="2018-09-26T10:45:00Z"/>
          <w:sz w:val="22"/>
          <w:szCs w:val="22"/>
          <w:u w:val="single"/>
        </w:rPr>
      </w:pPr>
      <w:r w:rsidRPr="00536AA8">
        <w:rPr>
          <w:sz w:val="22"/>
          <w:szCs w:val="22"/>
          <w:u w:val="single"/>
          <w:rPrChange w:id="1074" w:author="UPCNJ Office" w:date="2018-09-26T10:45:00Z">
            <w:rPr/>
          </w:rPrChange>
        </w:rPr>
        <w:t>CONGREGATIONAL RESPONSE</w:t>
      </w:r>
    </w:p>
    <w:p w:rsidR="00536AA8" w:rsidRPr="00536AA8" w:rsidRDefault="00536AA8" w:rsidP="009D1777">
      <w:pPr>
        <w:pStyle w:val="BodyText"/>
        <w:rPr>
          <w:sz w:val="22"/>
          <w:szCs w:val="22"/>
          <w:u w:val="single"/>
          <w:rPrChange w:id="1075" w:author="UPCNJ Office" w:date="2018-09-26T10:45:00Z">
            <w:rPr/>
          </w:rPrChange>
        </w:rPr>
      </w:pPr>
    </w:p>
    <w:p w:rsidR="009D1777" w:rsidRPr="00612BC1" w:rsidRDefault="009D1777" w:rsidP="009D1777">
      <w:pPr>
        <w:pStyle w:val="BodyText"/>
        <w:jc w:val="center"/>
        <w:rPr>
          <w:b/>
          <w:bCs/>
          <w:i/>
          <w:iCs/>
          <w:sz w:val="22"/>
          <w:szCs w:val="22"/>
          <w:rPrChange w:id="1076" w:author="UPCNJ Office" w:date="2018-09-12T10:47:00Z">
            <w:rPr>
              <w:b/>
              <w:bCs/>
              <w:i/>
              <w:iCs/>
            </w:rPr>
          </w:rPrChange>
        </w:rPr>
      </w:pPr>
      <w:r w:rsidRPr="00612BC1">
        <w:rPr>
          <w:b/>
          <w:bCs/>
          <w:i/>
          <w:iCs/>
          <w:sz w:val="22"/>
          <w:szCs w:val="22"/>
          <w:rPrChange w:id="1077" w:author="UPCNJ Office" w:date="2018-09-12T10:47:00Z">
            <w:rPr>
              <w:b/>
              <w:bCs/>
              <w:i/>
              <w:iCs/>
            </w:rPr>
          </w:rPrChange>
        </w:rPr>
        <w:t>Hear our prayer, O Lord, Hear our prayer, O Lord</w:t>
      </w:r>
    </w:p>
    <w:p w:rsidR="005567F9" w:rsidRPr="00612BC1" w:rsidRDefault="009D1777" w:rsidP="00B61712">
      <w:pPr>
        <w:pStyle w:val="BodyText"/>
        <w:jc w:val="center"/>
        <w:rPr>
          <w:b/>
          <w:bCs/>
          <w:i/>
          <w:iCs/>
          <w:sz w:val="22"/>
          <w:szCs w:val="22"/>
          <w:rPrChange w:id="1078" w:author="UPCNJ Office" w:date="2018-09-12T10:47:00Z">
            <w:rPr>
              <w:b/>
              <w:bCs/>
              <w:i/>
              <w:iCs/>
            </w:rPr>
          </w:rPrChange>
        </w:rPr>
      </w:pPr>
      <w:r w:rsidRPr="00612BC1">
        <w:rPr>
          <w:b/>
          <w:i/>
          <w:sz w:val="22"/>
          <w:szCs w:val="22"/>
          <w:rPrChange w:id="1079" w:author="UPCNJ Office" w:date="2018-09-12T10:47:00Z">
            <w:rPr>
              <w:b/>
              <w:i/>
            </w:rPr>
          </w:rPrChange>
        </w:rPr>
        <w:t>Incline Thine ear to us, And grant us Thy peace.</w:t>
      </w:r>
    </w:p>
    <w:p w:rsidR="008E1A92" w:rsidDel="0053040A" w:rsidRDefault="008E1A92" w:rsidP="00EC5F4A">
      <w:pPr>
        <w:rPr>
          <w:del w:id="1080" w:author="UPCNJ Office" w:date="2018-09-19T12:29:00Z"/>
          <w:sz w:val="22"/>
          <w:szCs w:val="22"/>
          <w:u w:val="single"/>
        </w:rPr>
      </w:pPr>
    </w:p>
    <w:p w:rsidR="00B64CED" w:rsidRDefault="00B64CED" w:rsidP="00EC5F4A">
      <w:pPr>
        <w:rPr>
          <w:ins w:id="1081" w:author="UPCNJ Office" w:date="2018-09-25T12:29:00Z"/>
          <w:sz w:val="22"/>
          <w:szCs w:val="22"/>
          <w:u w:val="single"/>
        </w:rPr>
      </w:pPr>
    </w:p>
    <w:p w:rsidR="003E1F70" w:rsidRPr="00B37475" w:rsidRDefault="009D1777" w:rsidP="00EC5F4A">
      <w:pPr>
        <w:rPr>
          <w:b/>
          <w:color w:val="333333"/>
          <w:sz w:val="22"/>
          <w:szCs w:val="22"/>
          <w:u w:val="single"/>
          <w:rPrChange w:id="1082" w:author="UPCNJ Office" w:date="2018-09-19T12:32:00Z">
            <w:rPr>
              <w:b/>
              <w:color w:val="333333"/>
            </w:rPr>
          </w:rPrChange>
        </w:rPr>
      </w:pPr>
      <w:r w:rsidRPr="00B37475">
        <w:rPr>
          <w:sz w:val="22"/>
          <w:szCs w:val="22"/>
          <w:u w:val="single"/>
          <w:rPrChange w:id="1083" w:author="UPCNJ Office" w:date="2018-09-19T12:32:00Z">
            <w:rPr/>
          </w:rPrChange>
        </w:rPr>
        <w:t>WE PRESENT TO GOD OUR GIFTS AND OFFERINGS</w:t>
      </w:r>
      <w:r w:rsidR="003E1F70" w:rsidRPr="00B37475">
        <w:rPr>
          <w:sz w:val="22"/>
          <w:szCs w:val="22"/>
          <w:u w:val="single"/>
          <w:rPrChange w:id="1084" w:author="UPCNJ Office" w:date="2018-09-19T12:32:00Z">
            <w:rPr/>
          </w:rPrChange>
        </w:rPr>
        <w:t xml:space="preserve">    </w:t>
      </w:r>
    </w:p>
    <w:p w:rsidR="00E64C0D" w:rsidRPr="00612BC1" w:rsidRDefault="00E64C0D" w:rsidP="00E64C0D">
      <w:pPr>
        <w:pStyle w:val="msolistparagraph0"/>
        <w:spacing w:before="0" w:beforeAutospacing="0" w:after="0" w:afterAutospacing="0"/>
        <w:ind w:left="1080" w:hanging="360"/>
        <w:rPr>
          <w:sz w:val="22"/>
          <w:szCs w:val="22"/>
          <w:rPrChange w:id="1085" w:author="UPCNJ Office" w:date="2018-09-12T10:47:00Z">
            <w:rPr>
              <w:sz w:val="16"/>
              <w:szCs w:val="16"/>
            </w:rPr>
          </w:rPrChange>
        </w:rPr>
      </w:pPr>
    </w:p>
    <w:p w:rsidR="0094328D" w:rsidRPr="00612BC1" w:rsidRDefault="00A050B2" w:rsidP="000E5762">
      <w:pPr>
        <w:rPr>
          <w:sz w:val="22"/>
          <w:szCs w:val="22"/>
          <w:rPrChange w:id="1086" w:author="UPCNJ Office" w:date="2018-09-12T10:47:00Z">
            <w:rPr/>
          </w:rPrChange>
        </w:rPr>
      </w:pPr>
      <w:r w:rsidRPr="00612BC1">
        <w:rPr>
          <w:sz w:val="22"/>
          <w:szCs w:val="22"/>
          <w:rPrChange w:id="1087" w:author="UPCNJ Office" w:date="2018-09-12T10:47:00Z">
            <w:rPr/>
          </w:rPrChange>
        </w:rPr>
        <w:t>OFFERTORY</w:t>
      </w:r>
      <w:del w:id="1088" w:author="UPCNJ Office" w:date="2018-09-05T11:23:00Z">
        <w:r w:rsidRPr="00612BC1" w:rsidDel="001234A4">
          <w:rPr>
            <w:sz w:val="22"/>
            <w:szCs w:val="22"/>
            <w:rPrChange w:id="1089" w:author="UPCNJ Office" w:date="2018-09-12T10:47:00Z">
              <w:rPr/>
            </w:rPrChange>
          </w:rPr>
          <w:delText xml:space="preserve"> </w:delText>
        </w:r>
        <w:r w:rsidR="00FC6EE6" w:rsidRPr="00612BC1" w:rsidDel="001234A4">
          <w:rPr>
            <w:sz w:val="22"/>
            <w:szCs w:val="22"/>
            <w:rPrChange w:id="1090" w:author="UPCNJ Office" w:date="2018-09-12T10:47:00Z">
              <w:rPr/>
            </w:rPrChange>
          </w:rPr>
          <w:delText xml:space="preserve"> </w:delText>
        </w:r>
        <w:r w:rsidR="00481258" w:rsidRPr="00612BC1" w:rsidDel="001234A4">
          <w:rPr>
            <w:sz w:val="22"/>
            <w:szCs w:val="22"/>
            <w:rPrChange w:id="1091" w:author="UPCNJ Office" w:date="2018-09-12T10:47:00Z">
              <w:rPr/>
            </w:rPrChange>
          </w:rPr>
          <w:delText xml:space="preserve">            </w:delText>
        </w:r>
        <w:r w:rsidR="00D156ED" w:rsidRPr="00612BC1" w:rsidDel="001234A4">
          <w:rPr>
            <w:sz w:val="22"/>
            <w:szCs w:val="22"/>
            <w:rPrChange w:id="1092" w:author="UPCNJ Office" w:date="2018-09-12T10:47:00Z">
              <w:rPr/>
            </w:rPrChange>
          </w:rPr>
          <w:delText xml:space="preserve">  </w:delText>
        </w:r>
        <w:r w:rsidR="004550A8" w:rsidRPr="00612BC1" w:rsidDel="001234A4">
          <w:rPr>
            <w:sz w:val="22"/>
            <w:szCs w:val="22"/>
            <w:rPrChange w:id="1093" w:author="UPCNJ Office" w:date="2018-09-12T10:47:00Z">
              <w:rPr/>
            </w:rPrChange>
          </w:rPr>
          <w:delText xml:space="preserve">          </w:delText>
        </w:r>
      </w:del>
      <w:ins w:id="1094" w:author="UPCNJ Office" w:date="2018-09-05T11:23:00Z">
        <w:r w:rsidR="001234A4" w:rsidRPr="00612BC1">
          <w:rPr>
            <w:sz w:val="22"/>
            <w:szCs w:val="22"/>
            <w:rPrChange w:id="1095" w:author="UPCNJ Office" w:date="2018-09-12T10:47:00Z">
              <w:rPr/>
            </w:rPrChange>
          </w:rPr>
          <w:tab/>
        </w:r>
        <w:r w:rsidR="001234A4" w:rsidRPr="00612BC1">
          <w:rPr>
            <w:sz w:val="22"/>
            <w:szCs w:val="22"/>
            <w:rPrChange w:id="1096" w:author="UPCNJ Office" w:date="2018-09-12T10:47:00Z">
              <w:rPr/>
            </w:rPrChange>
          </w:rPr>
          <w:tab/>
        </w:r>
      </w:ins>
      <w:ins w:id="1097" w:author="UPCNJ Office" w:date="2018-10-02T12:14:00Z">
        <w:r w:rsidR="00017F6B">
          <w:rPr>
            <w:sz w:val="22"/>
            <w:szCs w:val="22"/>
          </w:rPr>
          <w:tab/>
        </w:r>
      </w:ins>
      <w:ins w:id="1098" w:author="UPCNJ Office" w:date="2018-09-05T11:23:00Z">
        <w:r w:rsidR="001234A4" w:rsidRPr="00612BC1">
          <w:rPr>
            <w:sz w:val="22"/>
            <w:szCs w:val="22"/>
            <w:rPrChange w:id="1099" w:author="UPCNJ Office" w:date="2018-09-12T10:47:00Z">
              <w:rPr/>
            </w:rPrChange>
          </w:rPr>
          <w:t>“</w:t>
        </w:r>
      </w:ins>
      <w:ins w:id="1100" w:author="UPCNJ Office" w:date="2018-10-01T10:36:00Z">
        <w:r w:rsidR="003B4B18">
          <w:rPr>
            <w:sz w:val="22"/>
            <w:szCs w:val="22"/>
          </w:rPr>
          <w:t xml:space="preserve">Rejoice, O land, in God </w:t>
        </w:r>
      </w:ins>
      <w:ins w:id="1101" w:author="UPCNJ Office" w:date="2018-10-01T10:37:00Z">
        <w:r w:rsidR="003B4B18">
          <w:rPr>
            <w:sz w:val="22"/>
            <w:szCs w:val="22"/>
          </w:rPr>
          <w:t>T</w:t>
        </w:r>
      </w:ins>
      <w:ins w:id="1102" w:author="UPCNJ Office" w:date="2018-10-01T10:36:00Z">
        <w:r w:rsidR="003B4B18">
          <w:rPr>
            <w:sz w:val="22"/>
            <w:szCs w:val="22"/>
          </w:rPr>
          <w:t xml:space="preserve">hy </w:t>
        </w:r>
      </w:ins>
      <w:ins w:id="1103" w:author="UPCNJ Office" w:date="2018-10-01T10:37:00Z">
        <w:r w:rsidR="003B4B18">
          <w:rPr>
            <w:sz w:val="22"/>
            <w:szCs w:val="22"/>
          </w:rPr>
          <w:t>M</w:t>
        </w:r>
      </w:ins>
      <w:ins w:id="1104" w:author="UPCNJ Office" w:date="2018-10-01T10:36:00Z">
        <w:r w:rsidR="003B4B18">
          <w:rPr>
            <w:sz w:val="22"/>
            <w:szCs w:val="22"/>
          </w:rPr>
          <w:t>ight</w:t>
        </w:r>
      </w:ins>
      <w:ins w:id="1105" w:author="UPCNJ Office" w:date="2018-09-05T11:23:00Z">
        <w:r w:rsidR="001234A4" w:rsidRPr="00612BC1">
          <w:rPr>
            <w:sz w:val="22"/>
            <w:szCs w:val="22"/>
            <w:rPrChange w:id="1106" w:author="UPCNJ Office" w:date="2018-09-12T10:47:00Z">
              <w:rPr/>
            </w:rPrChange>
          </w:rPr>
          <w:t>”</w:t>
        </w:r>
      </w:ins>
      <w:del w:id="1107" w:author="UPCNJ Office" w:date="2018-09-05T11:23:00Z">
        <w:r w:rsidR="00376254" w:rsidRPr="00612BC1" w:rsidDel="001234A4">
          <w:rPr>
            <w:sz w:val="22"/>
            <w:szCs w:val="22"/>
            <w:rPrChange w:id="1108" w:author="UPCNJ Office" w:date="2018-09-12T10:47:00Z">
              <w:rPr/>
            </w:rPrChange>
          </w:rPr>
          <w:delText>Dan Mucha and J.J. Cardinale</w:delText>
        </w:r>
      </w:del>
      <w:ins w:id="1109" w:author="UPCNJ Office" w:date="2018-09-18T09:55:00Z">
        <w:r w:rsidR="00C647A9">
          <w:rPr>
            <w:sz w:val="22"/>
            <w:szCs w:val="22"/>
          </w:rPr>
          <w:tab/>
        </w:r>
      </w:ins>
      <w:ins w:id="1110" w:author="UPCNJ Office" w:date="2018-10-01T10:37:00Z">
        <w:r w:rsidR="003B4B18">
          <w:rPr>
            <w:sz w:val="22"/>
            <w:szCs w:val="22"/>
          </w:rPr>
          <w:t xml:space="preserve">           a</w:t>
        </w:r>
      </w:ins>
      <w:ins w:id="1111" w:author="UPCNJ Office" w:date="2018-09-18T09:55:00Z">
        <w:r w:rsidR="00C647A9">
          <w:rPr>
            <w:sz w:val="22"/>
            <w:szCs w:val="22"/>
          </w:rPr>
          <w:t>rr.</w:t>
        </w:r>
      </w:ins>
      <w:ins w:id="1112" w:author="UPCNJ Office" w:date="2018-09-25T12:05:00Z">
        <w:r w:rsidR="00BF27C3">
          <w:rPr>
            <w:sz w:val="22"/>
            <w:szCs w:val="22"/>
          </w:rPr>
          <w:t xml:space="preserve"> </w:t>
        </w:r>
      </w:ins>
      <w:ins w:id="1113" w:author="UPCNJ Office" w:date="2018-10-01T10:37:00Z">
        <w:r w:rsidR="003B4B18">
          <w:rPr>
            <w:sz w:val="22"/>
            <w:szCs w:val="22"/>
          </w:rPr>
          <w:t>C.S. Lang</w:t>
        </w:r>
      </w:ins>
    </w:p>
    <w:p w:rsidR="00894368" w:rsidRPr="00612BC1" w:rsidDel="00D85D39" w:rsidRDefault="00894368" w:rsidP="000E5762">
      <w:pPr>
        <w:rPr>
          <w:del w:id="1114" w:author="UPCNJ Office" w:date="2018-09-12T10:21:00Z"/>
          <w:sz w:val="22"/>
          <w:szCs w:val="22"/>
          <w:rPrChange w:id="1115" w:author="UPCNJ Office" w:date="2018-09-12T10:47:00Z">
            <w:rPr>
              <w:del w:id="1116" w:author="UPCNJ Office" w:date="2018-09-12T10:21:00Z"/>
            </w:rPr>
          </w:rPrChange>
        </w:rPr>
      </w:pPr>
    </w:p>
    <w:p w:rsidR="00EC5F4A" w:rsidRPr="00612BC1" w:rsidRDefault="00EC5F4A" w:rsidP="0094328D">
      <w:pPr>
        <w:pStyle w:val="BodyText"/>
        <w:jc w:val="left"/>
        <w:rPr>
          <w:sz w:val="22"/>
          <w:szCs w:val="22"/>
          <w:rPrChange w:id="1117" w:author="UPCNJ Office" w:date="2018-09-12T10:47:00Z">
            <w:rPr>
              <w:sz w:val="16"/>
              <w:szCs w:val="16"/>
            </w:rPr>
          </w:rPrChange>
        </w:rPr>
      </w:pPr>
    </w:p>
    <w:p w:rsidR="00976B57" w:rsidRPr="00612BC1" w:rsidRDefault="00976B57" w:rsidP="0094328D">
      <w:pPr>
        <w:pStyle w:val="BodyText"/>
        <w:jc w:val="left"/>
        <w:rPr>
          <w:vanish/>
          <w:sz w:val="22"/>
          <w:szCs w:val="22"/>
          <w:rPrChange w:id="1118" w:author="UPCNJ Office" w:date="2018-09-12T10:47:00Z">
            <w:rPr>
              <w:vanish/>
            </w:rPr>
          </w:rPrChange>
        </w:rPr>
      </w:pPr>
    </w:p>
    <w:p w:rsidR="00536AA8" w:rsidRDefault="006436C0" w:rsidP="006436C0">
      <w:pPr>
        <w:pStyle w:val="BodyText"/>
        <w:jc w:val="left"/>
        <w:rPr>
          <w:ins w:id="1119" w:author="UPCNJ Office" w:date="2018-09-26T10:45:00Z"/>
          <w:sz w:val="22"/>
          <w:szCs w:val="22"/>
        </w:rPr>
      </w:pPr>
      <w:r w:rsidRPr="00612BC1">
        <w:rPr>
          <w:sz w:val="22"/>
          <w:szCs w:val="22"/>
          <w:rPrChange w:id="1120" w:author="UPCNJ Office" w:date="2018-09-12T10:47:00Z">
            <w:rPr/>
          </w:rPrChange>
        </w:rPr>
        <w:t>*</w:t>
      </w:r>
      <w:r w:rsidRPr="00536AA8">
        <w:rPr>
          <w:sz w:val="22"/>
          <w:szCs w:val="22"/>
          <w:u w:val="single"/>
          <w:rPrChange w:id="1121" w:author="UPCNJ Office" w:date="2018-09-26T10:45:00Z">
            <w:rPr/>
          </w:rPrChange>
        </w:rPr>
        <w:t>WE GIVE PRAISE AND THANKS TO GOD</w:t>
      </w:r>
      <w:r w:rsidRPr="00612BC1">
        <w:rPr>
          <w:sz w:val="22"/>
          <w:szCs w:val="22"/>
          <w:rPrChange w:id="1122" w:author="UPCNJ Office" w:date="2018-09-12T10:47:00Z">
            <w:rPr/>
          </w:rPrChange>
        </w:rPr>
        <w:t xml:space="preserve"> </w:t>
      </w:r>
      <w:del w:id="1123" w:author="UPCNJ Office" w:date="2018-09-26T10:45:00Z">
        <w:r w:rsidRPr="00612BC1" w:rsidDel="00536AA8">
          <w:rPr>
            <w:sz w:val="22"/>
            <w:szCs w:val="22"/>
            <w:rPrChange w:id="1124" w:author="UPCNJ Office" w:date="2018-09-12T10:47:00Z">
              <w:rPr/>
            </w:rPrChange>
          </w:rPr>
          <w:delText xml:space="preserve">   </w:delText>
        </w:r>
      </w:del>
      <w:ins w:id="1125" w:author="UPCNJ Office" w:date="2018-09-26T10:45:00Z">
        <w:r w:rsidR="00536AA8">
          <w:rPr>
            <w:sz w:val="22"/>
            <w:szCs w:val="22"/>
          </w:rPr>
          <w:tab/>
        </w:r>
        <w:r w:rsidR="00536AA8">
          <w:rPr>
            <w:sz w:val="22"/>
            <w:szCs w:val="22"/>
          </w:rPr>
          <w:tab/>
        </w:r>
        <w:r w:rsidR="00536AA8">
          <w:rPr>
            <w:sz w:val="22"/>
            <w:szCs w:val="22"/>
          </w:rPr>
          <w:tab/>
        </w:r>
        <w:r w:rsidR="00536AA8">
          <w:rPr>
            <w:sz w:val="22"/>
            <w:szCs w:val="22"/>
          </w:rPr>
          <w:tab/>
        </w:r>
        <w:r w:rsidR="00536AA8">
          <w:rPr>
            <w:sz w:val="22"/>
            <w:szCs w:val="22"/>
          </w:rPr>
          <w:tab/>
          <w:t xml:space="preserve">    </w:t>
        </w:r>
      </w:ins>
      <w:del w:id="1126" w:author="UPCNJ Office" w:date="2018-09-26T10:45:00Z">
        <w:r w:rsidRPr="00612BC1" w:rsidDel="00536AA8">
          <w:rPr>
            <w:sz w:val="22"/>
            <w:szCs w:val="22"/>
            <w:rPrChange w:id="1127" w:author="UPCNJ Office" w:date="2018-09-12T10:47:00Z">
              <w:rPr/>
            </w:rPrChange>
          </w:rPr>
          <w:delText xml:space="preserve">                   </w:delText>
        </w:r>
        <w:r w:rsidR="004550A8" w:rsidRPr="00612BC1" w:rsidDel="00536AA8">
          <w:rPr>
            <w:sz w:val="22"/>
            <w:szCs w:val="22"/>
            <w:rPrChange w:id="1128" w:author="UPCNJ Office" w:date="2018-09-12T10:47:00Z">
              <w:rPr/>
            </w:rPrChange>
          </w:rPr>
          <w:delText xml:space="preserve">                    </w:delText>
        </w:r>
      </w:del>
      <w:del w:id="1129" w:author="UPCNJ Office" w:date="2018-09-24T10:51:00Z">
        <w:r w:rsidRPr="00612BC1" w:rsidDel="00376F71">
          <w:rPr>
            <w:sz w:val="22"/>
            <w:szCs w:val="22"/>
            <w:rPrChange w:id="1130" w:author="UPCNJ Office" w:date="2018-09-12T10:47:00Z">
              <w:rPr/>
            </w:rPrChange>
          </w:rPr>
          <w:delText>(</w:delText>
        </w:r>
      </w:del>
      <w:r w:rsidRPr="00612BC1">
        <w:rPr>
          <w:sz w:val="22"/>
          <w:szCs w:val="22"/>
          <w:rPrChange w:id="1131" w:author="UPCNJ Office" w:date="2018-09-12T10:47:00Z">
            <w:rPr/>
          </w:rPrChange>
        </w:rPr>
        <w:t>tune # 455</w:t>
      </w:r>
    </w:p>
    <w:p w:rsidR="006436C0" w:rsidRPr="00612BC1" w:rsidDel="00983E70" w:rsidRDefault="006436C0" w:rsidP="006436C0">
      <w:pPr>
        <w:pStyle w:val="BodyText"/>
        <w:jc w:val="left"/>
        <w:rPr>
          <w:del w:id="1132" w:author="UPCNJ Office" w:date="2018-10-02T11:46:00Z"/>
          <w:sz w:val="22"/>
          <w:szCs w:val="22"/>
          <w:rPrChange w:id="1133" w:author="UPCNJ Office" w:date="2018-09-12T10:47:00Z">
            <w:rPr>
              <w:del w:id="1134" w:author="UPCNJ Office" w:date="2018-10-02T11:46:00Z"/>
            </w:rPr>
          </w:rPrChange>
        </w:rPr>
      </w:pPr>
      <w:del w:id="1135" w:author="UPCNJ Office" w:date="2018-09-24T10:51:00Z">
        <w:r w:rsidRPr="00612BC1" w:rsidDel="00376F71">
          <w:rPr>
            <w:sz w:val="22"/>
            <w:szCs w:val="22"/>
            <w:rPrChange w:id="1136" w:author="UPCNJ Office" w:date="2018-09-12T10:47:00Z">
              <w:rPr/>
            </w:rPrChange>
          </w:rPr>
          <w:delText>)</w:delText>
        </w:r>
      </w:del>
    </w:p>
    <w:p w:rsidR="006436C0" w:rsidRPr="00612BC1" w:rsidRDefault="006436C0" w:rsidP="00983E70">
      <w:pPr>
        <w:pStyle w:val="BodyText"/>
        <w:jc w:val="left"/>
        <w:rPr>
          <w:b/>
          <w:bCs/>
          <w:i/>
          <w:iCs/>
          <w:sz w:val="22"/>
          <w:szCs w:val="22"/>
          <w:rPrChange w:id="1137" w:author="UPCNJ Office" w:date="2018-09-12T10:47:00Z">
            <w:rPr>
              <w:b/>
              <w:bCs/>
              <w:i/>
              <w:iCs/>
            </w:rPr>
          </w:rPrChange>
        </w:rPr>
        <w:pPrChange w:id="1138" w:author="UPCNJ Office" w:date="2018-10-02T11:46:00Z">
          <w:pPr>
            <w:jc w:val="center"/>
          </w:pPr>
        </w:pPrChange>
      </w:pPr>
      <w:r w:rsidRPr="00612BC1">
        <w:rPr>
          <w:b/>
          <w:bCs/>
          <w:i/>
          <w:iCs/>
          <w:sz w:val="22"/>
          <w:szCs w:val="22"/>
          <w:rPrChange w:id="1139" w:author="UPCNJ Office" w:date="2018-09-12T10:47:00Z">
            <w:rPr>
              <w:b/>
              <w:bCs/>
              <w:i/>
              <w:iCs/>
            </w:rPr>
          </w:rPrChange>
        </w:rPr>
        <w:t>Praise God from whom all blessings flow; Praise Him all creatures here below;</w:t>
      </w:r>
    </w:p>
    <w:p w:rsidR="004550A8" w:rsidRPr="00612BC1" w:rsidRDefault="006436C0" w:rsidP="006436C0">
      <w:pPr>
        <w:jc w:val="center"/>
        <w:rPr>
          <w:b/>
          <w:bCs/>
          <w:i/>
          <w:iCs/>
          <w:sz w:val="22"/>
          <w:szCs w:val="22"/>
          <w:rPrChange w:id="1140" w:author="UPCNJ Office" w:date="2018-09-12T10:47:00Z">
            <w:rPr>
              <w:b/>
              <w:bCs/>
              <w:i/>
              <w:iCs/>
            </w:rPr>
          </w:rPrChange>
        </w:rPr>
      </w:pPr>
      <w:r w:rsidRPr="00612BC1">
        <w:rPr>
          <w:b/>
          <w:bCs/>
          <w:i/>
          <w:iCs/>
          <w:sz w:val="22"/>
          <w:szCs w:val="22"/>
          <w:rPrChange w:id="1141" w:author="UPCNJ Office" w:date="2018-09-12T10:47:00Z">
            <w:rPr>
              <w:b/>
              <w:bCs/>
              <w:i/>
              <w:iCs/>
            </w:rPr>
          </w:rPrChange>
        </w:rPr>
        <w:t xml:space="preserve">Alleluia, Alleluia.  </w:t>
      </w:r>
    </w:p>
    <w:p w:rsidR="006436C0" w:rsidRPr="00612BC1" w:rsidRDefault="006436C0" w:rsidP="006436C0">
      <w:pPr>
        <w:jc w:val="center"/>
        <w:rPr>
          <w:b/>
          <w:bCs/>
          <w:i/>
          <w:iCs/>
          <w:sz w:val="22"/>
          <w:szCs w:val="22"/>
          <w:rPrChange w:id="1142" w:author="UPCNJ Office" w:date="2018-09-12T10:47:00Z">
            <w:rPr>
              <w:b/>
              <w:bCs/>
              <w:i/>
              <w:iCs/>
            </w:rPr>
          </w:rPrChange>
        </w:rPr>
      </w:pPr>
      <w:r w:rsidRPr="00612BC1">
        <w:rPr>
          <w:b/>
          <w:bCs/>
          <w:i/>
          <w:iCs/>
          <w:sz w:val="22"/>
          <w:szCs w:val="22"/>
          <w:rPrChange w:id="1143" w:author="UPCNJ Office" w:date="2018-09-12T10:47:00Z">
            <w:rPr>
              <w:b/>
              <w:bCs/>
              <w:i/>
              <w:iCs/>
            </w:rPr>
          </w:rPrChange>
        </w:rPr>
        <w:t>Praise Him above ye heav'nly host; Praise Father Son and Holy Ghost.</w:t>
      </w:r>
    </w:p>
    <w:p w:rsidR="008622C0" w:rsidRPr="00612BC1" w:rsidRDefault="006436C0" w:rsidP="00746743">
      <w:pPr>
        <w:pStyle w:val="BodyText"/>
        <w:jc w:val="center"/>
        <w:rPr>
          <w:b/>
          <w:i/>
          <w:sz w:val="22"/>
          <w:szCs w:val="22"/>
          <w:rPrChange w:id="1144" w:author="UPCNJ Office" w:date="2018-09-12T10:47:00Z">
            <w:rPr>
              <w:b/>
              <w:i/>
              <w:sz w:val="20"/>
              <w:szCs w:val="20"/>
            </w:rPr>
          </w:rPrChange>
        </w:rPr>
      </w:pPr>
      <w:r w:rsidRPr="00612BC1">
        <w:rPr>
          <w:b/>
          <w:i/>
          <w:sz w:val="22"/>
          <w:szCs w:val="22"/>
          <w:rPrChange w:id="1145" w:author="UPCNJ Office" w:date="2018-09-12T10:47:00Z">
            <w:rPr>
              <w:b/>
              <w:i/>
            </w:rPr>
          </w:rPrChange>
        </w:rPr>
        <w:t xml:space="preserve">Alleluia!  Alleluia!  Alleluia!  Alleluia!  Alleluia! </w:t>
      </w:r>
      <w:del w:id="1146" w:author="UPCNJ Office" w:date="2018-09-05T11:25:00Z">
        <w:r w:rsidRPr="00612BC1" w:rsidDel="00510202">
          <w:rPr>
            <w:b/>
            <w:i/>
            <w:sz w:val="22"/>
            <w:szCs w:val="22"/>
            <w:rPrChange w:id="1147" w:author="UPCNJ Office" w:date="2018-09-12T10:47:00Z">
              <w:rPr>
                <w:b/>
                <w:i/>
              </w:rPr>
            </w:rPrChange>
          </w:rPr>
          <w:delText xml:space="preserve"> </w:delText>
        </w:r>
        <w:r w:rsidRPr="00612BC1" w:rsidDel="00510202">
          <w:rPr>
            <w:sz w:val="22"/>
            <w:szCs w:val="22"/>
            <w:rPrChange w:id="1148" w:author="UPCNJ Office" w:date="2018-09-12T10:47:00Z">
              <w:rPr/>
            </w:rPrChange>
          </w:rPr>
          <w:delText>© Public Domain</w:delText>
        </w:r>
      </w:del>
    </w:p>
    <w:p w:rsidR="005F1F21" w:rsidRPr="00612BC1" w:rsidRDefault="005F1F21" w:rsidP="000B56C2">
      <w:pPr>
        <w:outlineLvl w:val="4"/>
        <w:rPr>
          <w:bCs/>
          <w:sz w:val="22"/>
          <w:szCs w:val="22"/>
          <w:rPrChange w:id="1149" w:author="UPCNJ Office" w:date="2018-09-12T10:47:00Z">
            <w:rPr>
              <w:bCs/>
              <w:sz w:val="16"/>
              <w:szCs w:val="16"/>
            </w:rPr>
          </w:rPrChange>
        </w:rPr>
      </w:pPr>
    </w:p>
    <w:p w:rsidR="00735597" w:rsidRPr="00612BC1" w:rsidRDefault="00735597" w:rsidP="00735597">
      <w:pPr>
        <w:rPr>
          <w:del w:id="1150" w:author="Jean Pinto" w:date="2018-07-08T18:28:00Z"/>
          <w:sz w:val="22"/>
          <w:szCs w:val="22"/>
          <w:rPrChange w:id="1151" w:author="UPCNJ Office" w:date="2018-09-12T10:47:00Z">
            <w:rPr>
              <w:del w:id="1152" w:author="Jean Pinto" w:date="2018-07-08T18:28:00Z"/>
            </w:rPr>
          </w:rPrChange>
        </w:rPr>
      </w:pPr>
      <w:r w:rsidRPr="00612BC1">
        <w:rPr>
          <w:sz w:val="22"/>
          <w:szCs w:val="22"/>
          <w:rPrChange w:id="1153" w:author="UPCNJ Office" w:date="2018-09-12T10:47:00Z">
            <w:rPr/>
          </w:rPrChange>
        </w:rPr>
        <w:t>*</w:t>
      </w:r>
      <w:r w:rsidRPr="00536AA8">
        <w:rPr>
          <w:sz w:val="22"/>
          <w:szCs w:val="22"/>
          <w:u w:val="single"/>
          <w:rPrChange w:id="1154" w:author="UPCNJ Office" w:date="2018-09-26T10:46:00Z">
            <w:rPr/>
          </w:rPrChange>
        </w:rPr>
        <w:t>PRAYER TO DEDICATE OUR GIFTS</w:t>
      </w:r>
    </w:p>
    <w:p w:rsidR="00735597" w:rsidRPr="00612BC1" w:rsidRDefault="00735597" w:rsidP="00735597">
      <w:pPr>
        <w:rPr>
          <w:ins w:id="1155" w:author="Jean Pinto" w:date="2018-07-08T18:28:00Z"/>
          <w:sz w:val="22"/>
          <w:szCs w:val="22"/>
          <w:rPrChange w:id="1156" w:author="UPCNJ Office" w:date="2018-09-12T10:47:00Z">
            <w:rPr>
              <w:ins w:id="1157" w:author="Jean Pinto" w:date="2018-07-08T18:28:00Z"/>
            </w:rPr>
          </w:rPrChange>
        </w:rPr>
      </w:pPr>
      <w:del w:id="1158" w:author="Jean Pinto" w:date="2018-07-08T18:28:00Z">
        <w:r w:rsidRPr="00612BC1">
          <w:rPr>
            <w:sz w:val="22"/>
            <w:szCs w:val="22"/>
            <w:rPrChange w:id="1159" w:author="UPCNJ Office" w:date="2018-09-12T10:47:00Z">
              <w:rPr/>
            </w:rPrChange>
          </w:rPr>
          <w:delText>Great and eternal God, we bring forth gifts of praise and thanks for your presence and your love. We praise you for your church and its witness and ministry to all. May our gifts and our lives be strengthen by your Spirit and further the ministries of your church through our Lord Jesus Christ. Amen.</w:delText>
        </w:r>
      </w:del>
    </w:p>
    <w:p w:rsidR="000B56C2" w:rsidRPr="001726DC" w:rsidDel="00510202" w:rsidRDefault="00735597">
      <w:pPr>
        <w:jc w:val="both"/>
        <w:rPr>
          <w:del w:id="1160" w:author="UPCNJ Office" w:date="2018-09-05T11:25:00Z"/>
          <w:b/>
          <w:sz w:val="22"/>
          <w:szCs w:val="22"/>
          <w:rPrChange w:id="1161" w:author="UPCNJ Office" w:date="2018-09-12T12:06:00Z">
            <w:rPr>
              <w:del w:id="1162" w:author="UPCNJ Office" w:date="2018-09-05T11:25:00Z"/>
              <w:b/>
            </w:rPr>
          </w:rPrChange>
        </w:rPr>
        <w:pPrChange w:id="1163" w:author="UPCNJ Office" w:date="2018-09-20T09:51:00Z">
          <w:pPr/>
        </w:pPrChange>
      </w:pPr>
      <w:del w:id="1164" w:author="UPCNJ Office" w:date="2018-09-05T11:25:00Z">
        <w:r w:rsidRPr="001726DC" w:rsidDel="00510202">
          <w:rPr>
            <w:b/>
            <w:sz w:val="22"/>
            <w:szCs w:val="22"/>
            <w:rPrChange w:id="1165" w:author="UPCNJ Office" w:date="2018-09-12T12:06:00Z">
              <w:rPr>
                <w:b/>
              </w:rPr>
            </w:rPrChange>
          </w:rPr>
          <w:delText>May these simple gifts transform into shoes for those who have none, into clothes for kids heading off to school, into faith, hope, peace, and grace for all of your children, Holy God.  Amen.</w:delText>
        </w:r>
      </w:del>
    </w:p>
    <w:p w:rsidR="00C5210F" w:rsidRPr="001726DC" w:rsidDel="00B60EDB" w:rsidRDefault="00C5210F">
      <w:pPr>
        <w:tabs>
          <w:tab w:val="left" w:pos="4920"/>
        </w:tabs>
        <w:jc w:val="both"/>
        <w:rPr>
          <w:del w:id="1166" w:author="UPCNJ Office" w:date="2018-09-19T11:53:00Z"/>
          <w:b/>
          <w:sz w:val="22"/>
          <w:szCs w:val="22"/>
          <w:rPrChange w:id="1167" w:author="UPCNJ Office" w:date="2018-09-12T12:06:00Z">
            <w:rPr>
              <w:del w:id="1168" w:author="UPCNJ Office" w:date="2018-09-19T11:53:00Z"/>
              <w:b/>
              <w:sz w:val="16"/>
              <w:szCs w:val="16"/>
            </w:rPr>
          </w:rPrChange>
        </w:rPr>
        <w:pPrChange w:id="1169" w:author="UPCNJ Office" w:date="2018-09-20T09:51:00Z">
          <w:pPr/>
        </w:pPrChange>
      </w:pPr>
    </w:p>
    <w:p w:rsidR="00B60EDB" w:rsidRDefault="00B60EDB">
      <w:pPr>
        <w:jc w:val="both"/>
        <w:rPr>
          <w:ins w:id="1170" w:author="UPCNJ Office" w:date="2018-09-24T10:01:00Z"/>
          <w:sz w:val="22"/>
          <w:szCs w:val="22"/>
        </w:rPr>
        <w:pPrChange w:id="1171" w:author="UPCNJ Office" w:date="2018-09-20T09:51:00Z">
          <w:pPr/>
        </w:pPrChange>
      </w:pPr>
    </w:p>
    <w:p w:rsidR="003B4B18" w:rsidRDefault="00C513AE" w:rsidP="007C2B5E">
      <w:pPr>
        <w:rPr>
          <w:ins w:id="1172" w:author="UPCNJ Office" w:date="2018-10-02T11:59:00Z"/>
          <w:sz w:val="22"/>
          <w:szCs w:val="22"/>
        </w:rPr>
      </w:pPr>
      <w:ins w:id="1173" w:author="UPCNJ Office" w:date="2018-10-02T11:40:00Z">
        <w:r>
          <w:rPr>
            <w:sz w:val="22"/>
            <w:szCs w:val="22"/>
          </w:rPr>
          <w:t>Father, all that we have is yours alone. Take these gifts and offerings and use them to spread your gospel in word and in deeds of love.  This week, may these gifts be but the beginning of what we give back to serve You and those You love.  In Jesus</w:t>
        </w:r>
      </w:ins>
      <w:ins w:id="1174" w:author="UPCNJ Office" w:date="2018-10-02T11:41:00Z">
        <w:r>
          <w:rPr>
            <w:sz w:val="22"/>
            <w:szCs w:val="22"/>
          </w:rPr>
          <w:t>’ name.  Amen.</w:t>
        </w:r>
      </w:ins>
    </w:p>
    <w:p w:rsidR="00B369B8" w:rsidRDefault="00B369B8" w:rsidP="007C2B5E">
      <w:pPr>
        <w:rPr>
          <w:ins w:id="1175" w:author="UPCNJ Office" w:date="2018-10-02T11:59:00Z"/>
          <w:sz w:val="22"/>
          <w:szCs w:val="22"/>
        </w:rPr>
      </w:pPr>
    </w:p>
    <w:p w:rsidR="00B369B8" w:rsidRDefault="00B369B8" w:rsidP="007C2B5E">
      <w:pPr>
        <w:rPr>
          <w:ins w:id="1176" w:author="UPCNJ Office" w:date="2018-10-02T12:00:00Z"/>
          <w:sz w:val="22"/>
          <w:szCs w:val="22"/>
          <w:u w:val="single"/>
        </w:rPr>
      </w:pPr>
      <w:ins w:id="1177" w:author="UPCNJ Office" w:date="2018-10-02T11:59:00Z">
        <w:r w:rsidRPr="00B369B8">
          <w:rPr>
            <w:sz w:val="22"/>
            <w:szCs w:val="22"/>
            <w:u w:val="single"/>
            <w:rPrChange w:id="1178" w:author="UPCNJ Office" w:date="2018-10-02T12:00:00Z">
              <w:rPr>
                <w:sz w:val="22"/>
                <w:szCs w:val="22"/>
              </w:rPr>
            </w:rPrChange>
          </w:rPr>
          <w:t>INVITATION TO THE TABLE</w:t>
        </w:r>
      </w:ins>
    </w:p>
    <w:p w:rsidR="00B369B8" w:rsidRDefault="00B369B8" w:rsidP="007C2B5E">
      <w:pPr>
        <w:rPr>
          <w:ins w:id="1179" w:author="UPCNJ Office" w:date="2018-10-02T12:00:00Z"/>
          <w:sz w:val="22"/>
          <w:szCs w:val="22"/>
          <w:u w:val="single"/>
        </w:rPr>
      </w:pPr>
    </w:p>
    <w:p w:rsidR="00B369B8" w:rsidRDefault="00B369B8" w:rsidP="00B369B8">
      <w:pPr>
        <w:rPr>
          <w:ins w:id="1180" w:author="UPCNJ Office" w:date="2018-10-02T12:00:00Z"/>
          <w:sz w:val="22"/>
          <w:szCs w:val="22"/>
        </w:rPr>
      </w:pPr>
      <w:ins w:id="1181" w:author="UPCNJ Office" w:date="2018-10-02T12:00:00Z">
        <w:r w:rsidRPr="00646E91">
          <w:rPr>
            <w:sz w:val="22"/>
            <w:szCs w:val="22"/>
          </w:rPr>
          <w:t>*</w:t>
        </w:r>
        <w:r w:rsidRPr="00646E91">
          <w:rPr>
            <w:sz w:val="22"/>
            <w:szCs w:val="22"/>
            <w:u w:val="single"/>
          </w:rPr>
          <w:t>COMMUNION HYMN</w:t>
        </w:r>
        <w:r w:rsidRPr="00646E91">
          <w:rPr>
            <w:sz w:val="22"/>
            <w:szCs w:val="22"/>
          </w:rPr>
          <w:tab/>
        </w:r>
        <w:r>
          <w:rPr>
            <w:sz w:val="22"/>
            <w:szCs w:val="22"/>
          </w:rPr>
          <w:t>“Let Us Break Bread Together”</w:t>
        </w:r>
        <w:r>
          <w:rPr>
            <w:sz w:val="22"/>
            <w:szCs w:val="22"/>
          </w:rPr>
          <w:tab/>
        </w:r>
        <w:r>
          <w:rPr>
            <w:sz w:val="22"/>
            <w:szCs w:val="22"/>
          </w:rPr>
          <w:tab/>
        </w:r>
        <w:r>
          <w:rPr>
            <w:sz w:val="22"/>
            <w:szCs w:val="22"/>
          </w:rPr>
          <w:tab/>
          <w:t xml:space="preserve"> </w:t>
        </w:r>
        <w:r>
          <w:rPr>
            <w:sz w:val="22"/>
            <w:szCs w:val="22"/>
          </w:rPr>
          <w:tab/>
          <w:t xml:space="preserve"> 513</w:t>
        </w:r>
      </w:ins>
    </w:p>
    <w:p w:rsidR="00B369B8" w:rsidRPr="00B369B8" w:rsidRDefault="00B369B8" w:rsidP="007C2B5E">
      <w:pPr>
        <w:rPr>
          <w:ins w:id="1182" w:author="UPCNJ Office" w:date="2018-10-01T10:38:00Z"/>
          <w:sz w:val="22"/>
          <w:szCs w:val="22"/>
          <w:u w:val="single"/>
          <w:rPrChange w:id="1183" w:author="UPCNJ Office" w:date="2018-10-02T12:00:00Z">
            <w:rPr>
              <w:ins w:id="1184" w:author="UPCNJ Office" w:date="2018-10-01T10:38:00Z"/>
              <w:sz w:val="22"/>
              <w:szCs w:val="22"/>
            </w:rPr>
          </w:rPrChange>
        </w:rPr>
      </w:pPr>
    </w:p>
    <w:p w:rsidR="00B369B8" w:rsidRDefault="00B369B8">
      <w:pPr>
        <w:rPr>
          <w:ins w:id="1185" w:author="UPCNJ Office" w:date="2018-10-02T12:00:00Z"/>
          <w:sz w:val="22"/>
          <w:szCs w:val="22"/>
        </w:rPr>
      </w:pPr>
      <w:ins w:id="1186" w:author="UPCNJ Office" w:date="2018-10-02T12:00:00Z">
        <w:r>
          <w:rPr>
            <w:sz w:val="22"/>
            <w:szCs w:val="22"/>
          </w:rPr>
          <w:br w:type="page"/>
        </w:r>
      </w:ins>
    </w:p>
    <w:p w:rsidR="003B4B18" w:rsidRDefault="008065FC" w:rsidP="007C2B5E">
      <w:pPr>
        <w:rPr>
          <w:ins w:id="1187" w:author="UPCNJ Office" w:date="2018-10-02T11:44:00Z"/>
          <w:sz w:val="22"/>
          <w:szCs w:val="22"/>
          <w:u w:val="single"/>
        </w:rPr>
      </w:pPr>
      <w:ins w:id="1188" w:author="UPCNJ Office" w:date="2018-10-02T11:43:00Z">
        <w:r w:rsidRPr="008065FC">
          <w:rPr>
            <w:sz w:val="22"/>
            <w:szCs w:val="22"/>
            <w:u w:val="single"/>
            <w:rPrChange w:id="1189" w:author="UPCNJ Office" w:date="2018-10-02T11:44:00Z">
              <w:rPr>
                <w:sz w:val="22"/>
                <w:szCs w:val="22"/>
              </w:rPr>
            </w:rPrChange>
          </w:rPr>
          <w:t>PRAYER OF THANKSGIVING</w:t>
        </w:r>
      </w:ins>
    </w:p>
    <w:p w:rsidR="00983E70" w:rsidRDefault="00983E70" w:rsidP="007C2B5E">
      <w:pPr>
        <w:rPr>
          <w:ins w:id="1190" w:author="UPCNJ Office" w:date="2018-10-02T11:44:00Z"/>
          <w:sz w:val="22"/>
          <w:szCs w:val="22"/>
        </w:rPr>
      </w:pPr>
      <w:ins w:id="1191" w:author="UPCNJ Office" w:date="2018-10-02T11:44:00Z">
        <w:r>
          <w:rPr>
            <w:sz w:val="22"/>
            <w:szCs w:val="22"/>
          </w:rPr>
          <w:t>Leader:</w:t>
        </w:r>
        <w:r>
          <w:rPr>
            <w:sz w:val="22"/>
            <w:szCs w:val="22"/>
          </w:rPr>
          <w:tab/>
          <w:t xml:space="preserve">  The Lord be with you.</w:t>
        </w:r>
      </w:ins>
    </w:p>
    <w:p w:rsidR="00983E70" w:rsidRDefault="00983E70" w:rsidP="007C2B5E">
      <w:pPr>
        <w:rPr>
          <w:ins w:id="1192" w:author="UPCNJ Office" w:date="2018-10-02T11:44:00Z"/>
          <w:b/>
          <w:sz w:val="22"/>
          <w:szCs w:val="22"/>
        </w:rPr>
      </w:pPr>
      <w:ins w:id="1193" w:author="UPCNJ Office" w:date="2018-10-02T11:44:00Z">
        <w:r>
          <w:rPr>
            <w:b/>
            <w:sz w:val="22"/>
            <w:szCs w:val="22"/>
          </w:rPr>
          <w:t>People:  And also with you.</w:t>
        </w:r>
      </w:ins>
    </w:p>
    <w:p w:rsidR="00983E70" w:rsidRDefault="00983E70" w:rsidP="007C2B5E">
      <w:pPr>
        <w:rPr>
          <w:ins w:id="1194" w:author="UPCNJ Office" w:date="2018-10-02T11:45:00Z"/>
          <w:sz w:val="22"/>
          <w:szCs w:val="22"/>
        </w:rPr>
      </w:pPr>
      <w:ins w:id="1195" w:author="UPCNJ Office" w:date="2018-10-02T11:45:00Z">
        <w:r>
          <w:rPr>
            <w:sz w:val="22"/>
            <w:szCs w:val="22"/>
          </w:rPr>
          <w:t>Leader:  Lift up your hearts.</w:t>
        </w:r>
      </w:ins>
    </w:p>
    <w:p w:rsidR="00983E70" w:rsidRDefault="00983E70" w:rsidP="007C2B5E">
      <w:pPr>
        <w:rPr>
          <w:ins w:id="1196" w:author="UPCNJ Office" w:date="2018-10-02T11:45:00Z"/>
          <w:b/>
          <w:sz w:val="22"/>
          <w:szCs w:val="22"/>
        </w:rPr>
      </w:pPr>
      <w:ins w:id="1197" w:author="UPCNJ Office" w:date="2018-10-02T11:45:00Z">
        <w:r>
          <w:rPr>
            <w:b/>
            <w:sz w:val="22"/>
            <w:szCs w:val="22"/>
          </w:rPr>
          <w:t>People:  We lift them to the Lord.</w:t>
        </w:r>
      </w:ins>
    </w:p>
    <w:p w:rsidR="00983E70" w:rsidRDefault="00983E70" w:rsidP="007C2B5E">
      <w:pPr>
        <w:rPr>
          <w:ins w:id="1198" w:author="UPCNJ Office" w:date="2018-10-02T11:45:00Z"/>
          <w:sz w:val="22"/>
          <w:szCs w:val="22"/>
        </w:rPr>
      </w:pPr>
      <w:ins w:id="1199" w:author="UPCNJ Office" w:date="2018-10-02T11:45:00Z">
        <w:r>
          <w:rPr>
            <w:sz w:val="22"/>
            <w:szCs w:val="22"/>
          </w:rPr>
          <w:t>Leader:  Let us give thanks to the Lord our God.</w:t>
        </w:r>
      </w:ins>
    </w:p>
    <w:p w:rsidR="00983E70" w:rsidRPr="00983E70" w:rsidRDefault="00983E70" w:rsidP="007C2B5E">
      <w:pPr>
        <w:rPr>
          <w:ins w:id="1200" w:author="UPCNJ Office" w:date="2018-10-02T11:43:00Z"/>
          <w:b/>
          <w:sz w:val="22"/>
          <w:szCs w:val="22"/>
          <w:rPrChange w:id="1201" w:author="UPCNJ Office" w:date="2018-10-02T11:45:00Z">
            <w:rPr>
              <w:ins w:id="1202" w:author="UPCNJ Office" w:date="2018-10-02T11:43:00Z"/>
              <w:sz w:val="22"/>
              <w:szCs w:val="22"/>
            </w:rPr>
          </w:rPrChange>
        </w:rPr>
      </w:pPr>
      <w:ins w:id="1203" w:author="UPCNJ Office" w:date="2018-10-02T11:45:00Z">
        <w:r>
          <w:rPr>
            <w:b/>
            <w:sz w:val="22"/>
            <w:szCs w:val="22"/>
          </w:rPr>
          <w:t>People:  It is right to give our thanks and praise.</w:t>
        </w:r>
      </w:ins>
    </w:p>
    <w:p w:rsidR="008065FC" w:rsidRDefault="008065FC" w:rsidP="007C2B5E">
      <w:pPr>
        <w:rPr>
          <w:ins w:id="1204" w:author="UPCNJ Office" w:date="2018-09-25T12:00:00Z"/>
          <w:sz w:val="22"/>
          <w:szCs w:val="22"/>
        </w:rPr>
      </w:pPr>
    </w:p>
    <w:p w:rsidR="00DD5D37" w:rsidRPr="00DD5D37" w:rsidRDefault="00DD5D37" w:rsidP="007C2B5E">
      <w:pPr>
        <w:rPr>
          <w:ins w:id="1205" w:author="UPCNJ Office" w:date="2018-10-02T11:47:00Z"/>
          <w:sz w:val="22"/>
          <w:szCs w:val="22"/>
          <w:u w:val="single"/>
          <w:rPrChange w:id="1206" w:author="UPCNJ Office" w:date="2018-10-02T11:47:00Z">
            <w:rPr>
              <w:ins w:id="1207" w:author="UPCNJ Office" w:date="2018-10-02T11:47:00Z"/>
              <w:sz w:val="22"/>
              <w:szCs w:val="22"/>
            </w:rPr>
          </w:rPrChange>
        </w:rPr>
      </w:pPr>
      <w:ins w:id="1208" w:author="UPCNJ Office" w:date="2018-10-02T11:47:00Z">
        <w:r>
          <w:rPr>
            <w:sz w:val="22"/>
            <w:szCs w:val="22"/>
            <w:u w:val="single"/>
          </w:rPr>
          <w:t>PRAYERS FOR THE PEOPLE &amp; THE LORD’S PRAYER</w:t>
        </w:r>
      </w:ins>
    </w:p>
    <w:p w:rsidR="00DD5D37" w:rsidRDefault="00DD5D37" w:rsidP="007C2B5E">
      <w:pPr>
        <w:rPr>
          <w:ins w:id="1209" w:author="UPCNJ Office" w:date="2018-10-02T11:47:00Z"/>
          <w:sz w:val="22"/>
          <w:szCs w:val="22"/>
        </w:rPr>
      </w:pPr>
    </w:p>
    <w:p w:rsidR="00DD5D37" w:rsidRDefault="00DD5D37" w:rsidP="007C2B5E">
      <w:pPr>
        <w:rPr>
          <w:ins w:id="1210" w:author="UPCNJ Office" w:date="2018-10-02T11:47:00Z"/>
          <w:sz w:val="22"/>
          <w:szCs w:val="22"/>
          <w:u w:val="single"/>
        </w:rPr>
      </w:pPr>
      <w:ins w:id="1211" w:author="UPCNJ Office" w:date="2018-10-02T11:47:00Z">
        <w:r w:rsidRPr="00DD5D37">
          <w:rPr>
            <w:sz w:val="22"/>
            <w:szCs w:val="22"/>
            <w:u w:val="single"/>
            <w:rPrChange w:id="1212" w:author="UPCNJ Office" w:date="2018-10-02T11:47:00Z">
              <w:rPr>
                <w:sz w:val="22"/>
                <w:szCs w:val="22"/>
              </w:rPr>
            </w:rPrChange>
          </w:rPr>
          <w:t>CONGREGATIONAL RESPONSE</w:t>
        </w:r>
      </w:ins>
    </w:p>
    <w:p w:rsidR="00DD5D37" w:rsidRPr="00DD5D37" w:rsidRDefault="00DD5D37" w:rsidP="00DD5D37">
      <w:pPr>
        <w:jc w:val="center"/>
        <w:rPr>
          <w:ins w:id="1213" w:author="UPCNJ Office" w:date="2018-10-02T11:47:00Z"/>
          <w:b/>
          <w:sz w:val="22"/>
          <w:szCs w:val="22"/>
          <w:rPrChange w:id="1214" w:author="UPCNJ Office" w:date="2018-10-02T11:48:00Z">
            <w:rPr>
              <w:ins w:id="1215" w:author="UPCNJ Office" w:date="2018-10-02T11:47:00Z"/>
              <w:sz w:val="22"/>
              <w:szCs w:val="22"/>
            </w:rPr>
          </w:rPrChange>
        </w:rPr>
        <w:pPrChange w:id="1216" w:author="UPCNJ Office" w:date="2018-10-02T11:47:00Z">
          <w:pPr/>
        </w:pPrChange>
      </w:pPr>
      <w:ins w:id="1217" w:author="UPCNJ Office" w:date="2018-10-02T11:47:00Z">
        <w:r w:rsidRPr="00DD5D37">
          <w:rPr>
            <w:b/>
            <w:sz w:val="22"/>
            <w:szCs w:val="22"/>
            <w:rPrChange w:id="1218" w:author="UPCNJ Office" w:date="2018-10-02T11:48:00Z">
              <w:rPr>
                <w:sz w:val="22"/>
                <w:szCs w:val="22"/>
              </w:rPr>
            </w:rPrChange>
          </w:rPr>
          <w:t>Hear our prayer, O Lord.</w:t>
        </w:r>
      </w:ins>
    </w:p>
    <w:p w:rsidR="00DD5D37" w:rsidRPr="00DD5D37" w:rsidRDefault="00DD5D37" w:rsidP="00DD5D37">
      <w:pPr>
        <w:jc w:val="center"/>
        <w:rPr>
          <w:ins w:id="1219" w:author="UPCNJ Office" w:date="2018-10-02T11:48:00Z"/>
          <w:b/>
          <w:sz w:val="22"/>
          <w:szCs w:val="22"/>
          <w:rPrChange w:id="1220" w:author="UPCNJ Office" w:date="2018-10-02T11:48:00Z">
            <w:rPr>
              <w:ins w:id="1221" w:author="UPCNJ Office" w:date="2018-10-02T11:48:00Z"/>
              <w:sz w:val="22"/>
              <w:szCs w:val="22"/>
            </w:rPr>
          </w:rPrChange>
        </w:rPr>
        <w:pPrChange w:id="1222" w:author="UPCNJ Office" w:date="2018-10-02T11:47:00Z">
          <w:pPr/>
        </w:pPrChange>
      </w:pPr>
      <w:ins w:id="1223" w:author="UPCNJ Office" w:date="2018-10-02T11:48:00Z">
        <w:r w:rsidRPr="00DD5D37">
          <w:rPr>
            <w:b/>
            <w:sz w:val="22"/>
            <w:szCs w:val="22"/>
            <w:rPrChange w:id="1224" w:author="UPCNJ Office" w:date="2018-10-02T11:48:00Z">
              <w:rPr>
                <w:sz w:val="22"/>
                <w:szCs w:val="22"/>
              </w:rPr>
            </w:rPrChange>
          </w:rPr>
          <w:t>Hear our prayer, O Lord.</w:t>
        </w:r>
      </w:ins>
    </w:p>
    <w:p w:rsidR="00DD5D37" w:rsidRDefault="00DD5D37" w:rsidP="00DD5D37">
      <w:pPr>
        <w:jc w:val="center"/>
        <w:rPr>
          <w:ins w:id="1225" w:author="UPCNJ Office" w:date="2018-10-02T11:49:00Z"/>
          <w:b/>
          <w:sz w:val="22"/>
          <w:szCs w:val="22"/>
        </w:rPr>
        <w:pPrChange w:id="1226" w:author="UPCNJ Office" w:date="2018-10-02T11:47:00Z">
          <w:pPr/>
        </w:pPrChange>
      </w:pPr>
      <w:ins w:id="1227" w:author="UPCNJ Office" w:date="2018-10-02T11:48:00Z">
        <w:r w:rsidRPr="00DD5D37">
          <w:rPr>
            <w:b/>
            <w:sz w:val="22"/>
            <w:szCs w:val="22"/>
            <w:rPrChange w:id="1228" w:author="UPCNJ Office" w:date="2018-10-02T11:48:00Z">
              <w:rPr>
                <w:sz w:val="22"/>
                <w:szCs w:val="22"/>
              </w:rPr>
            </w:rPrChange>
          </w:rPr>
          <w:t>Incline Thine ear to us, and grant us Thy peace.</w:t>
        </w:r>
      </w:ins>
    </w:p>
    <w:p w:rsidR="00316251" w:rsidRDefault="00316251" w:rsidP="00DD5D37">
      <w:pPr>
        <w:jc w:val="center"/>
        <w:rPr>
          <w:ins w:id="1229" w:author="UPCNJ Office" w:date="2018-10-02T11:49:00Z"/>
          <w:b/>
          <w:sz w:val="22"/>
          <w:szCs w:val="22"/>
        </w:rPr>
        <w:pPrChange w:id="1230" w:author="UPCNJ Office" w:date="2018-10-02T11:47:00Z">
          <w:pPr/>
        </w:pPrChange>
      </w:pPr>
    </w:p>
    <w:p w:rsidR="00017F6B" w:rsidRDefault="00316251" w:rsidP="007C2B5E">
      <w:pPr>
        <w:rPr>
          <w:ins w:id="1231" w:author="UPCNJ Office" w:date="2018-10-02T12:14:00Z"/>
          <w:sz w:val="22"/>
          <w:szCs w:val="22"/>
          <w:u w:val="single"/>
        </w:rPr>
      </w:pPr>
      <w:ins w:id="1232" w:author="UPCNJ Office" w:date="2018-10-02T11:49:00Z">
        <w:r w:rsidRPr="00316251">
          <w:rPr>
            <w:sz w:val="22"/>
            <w:szCs w:val="22"/>
            <w:u w:val="single"/>
            <w:rPrChange w:id="1233" w:author="UPCNJ Office" w:date="2018-10-02T11:50:00Z">
              <w:rPr>
                <w:sz w:val="22"/>
                <w:szCs w:val="22"/>
              </w:rPr>
            </w:rPrChange>
          </w:rPr>
          <w:t>THE WORDS OF INSTITUTION</w:t>
        </w:r>
      </w:ins>
    </w:p>
    <w:p w:rsidR="00316251" w:rsidRDefault="004432B1" w:rsidP="007C2B5E">
      <w:pPr>
        <w:rPr>
          <w:ins w:id="1234" w:author="UPCNJ Office" w:date="2018-10-02T11:50:00Z"/>
          <w:sz w:val="22"/>
          <w:szCs w:val="22"/>
        </w:rPr>
      </w:pPr>
      <w:ins w:id="1235" w:author="Jean Pinto" w:date="2018-07-08T18:28:00Z">
        <w:del w:id="1236" w:author="UPCNJ Office" w:date="2018-10-02T12:00:00Z">
          <w:r w:rsidRPr="00612BC1" w:rsidDel="00B369B8">
            <w:rPr>
              <w:sz w:val="22"/>
              <w:szCs w:val="22"/>
              <w:rPrChange w:id="1237" w:author="UPCNJ Office" w:date="2018-09-12T10:47:00Z">
                <w:rPr/>
              </w:rPrChange>
            </w:rPr>
            <w:delText>*</w:delText>
          </w:r>
          <w:r w:rsidRPr="00C513AE" w:rsidDel="00B369B8">
            <w:rPr>
              <w:sz w:val="22"/>
              <w:szCs w:val="22"/>
              <w:u w:val="single"/>
              <w:rPrChange w:id="1238" w:author="UPCNJ Office" w:date="2018-10-02T11:42:00Z">
                <w:rPr/>
              </w:rPrChange>
            </w:rPr>
            <w:delText>H</w:delText>
          </w:r>
          <w:r w:rsidRPr="00536AA8" w:rsidDel="00B369B8">
            <w:rPr>
              <w:sz w:val="22"/>
              <w:szCs w:val="22"/>
              <w:u w:val="single"/>
              <w:rPrChange w:id="1239" w:author="UPCNJ Office" w:date="2018-09-26T10:46:00Z">
                <w:rPr/>
              </w:rPrChange>
            </w:rPr>
            <w:delText>YMN</w:delText>
          </w:r>
          <w:r w:rsidRPr="00612BC1" w:rsidDel="00B369B8">
            <w:rPr>
              <w:sz w:val="22"/>
              <w:szCs w:val="22"/>
              <w:rPrChange w:id="1240" w:author="UPCNJ Office" w:date="2018-09-12T10:47:00Z">
                <w:rPr/>
              </w:rPrChange>
            </w:rPr>
            <w:tab/>
          </w:r>
        </w:del>
        <w:del w:id="1241" w:author="UPCNJ Office" w:date="2018-10-02T11:41:00Z">
          <w:r w:rsidRPr="00612BC1" w:rsidDel="00C513AE">
            <w:rPr>
              <w:sz w:val="22"/>
              <w:szCs w:val="22"/>
              <w:rPrChange w:id="1242" w:author="UPCNJ Office" w:date="2018-09-12T10:47:00Z">
                <w:rPr/>
              </w:rPrChange>
            </w:rPr>
            <w:tab/>
          </w:r>
        </w:del>
      </w:ins>
      <w:del w:id="1243" w:author="UPCNJ Office" w:date="2018-09-11T10:01:00Z">
        <w:r w:rsidRPr="00612BC1" w:rsidDel="00366091">
          <w:rPr>
            <w:sz w:val="22"/>
            <w:szCs w:val="22"/>
            <w:rPrChange w:id="1244" w:author="UPCNJ Office" w:date="2018-09-12T10:47:00Z">
              <w:rPr/>
            </w:rPrChange>
          </w:rPr>
          <w:delText xml:space="preserve">   </w:delText>
        </w:r>
      </w:del>
      <w:ins w:id="1245" w:author="Jean Pinto" w:date="2018-07-08T18:28:00Z">
        <w:del w:id="1246" w:author="UPCNJ Office" w:date="2018-10-02T11:41:00Z">
          <w:r w:rsidRPr="00612BC1" w:rsidDel="00C513AE">
            <w:rPr>
              <w:sz w:val="22"/>
              <w:szCs w:val="22"/>
              <w:rPrChange w:id="1247" w:author="UPCNJ Office" w:date="2018-09-12T10:47:00Z">
                <w:rPr/>
              </w:rPrChange>
            </w:rPr>
            <w:delText>“</w:delText>
          </w:r>
        </w:del>
      </w:ins>
      <w:del w:id="1248" w:author="UPCNJ Office" w:date="2018-09-05T11:29:00Z">
        <w:r w:rsidRPr="00612BC1" w:rsidDel="00510202">
          <w:rPr>
            <w:sz w:val="22"/>
            <w:szCs w:val="22"/>
            <w:rPrChange w:id="1249" w:author="UPCNJ Office" w:date="2018-09-12T10:47:00Z">
              <w:rPr/>
            </w:rPrChange>
          </w:rPr>
          <w:delText>God Be with You Till We Meet Again</w:delText>
        </w:r>
      </w:del>
      <w:del w:id="1250" w:author="UPCNJ Office" w:date="2018-10-02T11:41:00Z">
        <w:r w:rsidRPr="00612BC1" w:rsidDel="00C513AE">
          <w:rPr>
            <w:sz w:val="22"/>
            <w:szCs w:val="22"/>
            <w:rPrChange w:id="1251" w:author="UPCNJ Office" w:date="2018-09-12T10:47:00Z">
              <w:rPr/>
            </w:rPrChange>
          </w:rPr>
          <w:delText>”</w:delText>
        </w:r>
      </w:del>
    </w:p>
    <w:p w:rsidR="00316251" w:rsidRDefault="00316251" w:rsidP="007C2B5E">
      <w:pPr>
        <w:rPr>
          <w:ins w:id="1252" w:author="UPCNJ Office" w:date="2018-10-02T11:51:00Z"/>
          <w:sz w:val="22"/>
          <w:szCs w:val="22"/>
          <w:u w:val="single"/>
        </w:rPr>
      </w:pPr>
      <w:ins w:id="1253" w:author="UPCNJ Office" w:date="2018-10-02T11:50:00Z">
        <w:r w:rsidRPr="00316251">
          <w:rPr>
            <w:sz w:val="22"/>
            <w:szCs w:val="22"/>
            <w:u w:val="single"/>
            <w:rPrChange w:id="1254" w:author="UPCNJ Office" w:date="2018-10-02T11:51:00Z">
              <w:rPr>
                <w:sz w:val="22"/>
                <w:szCs w:val="22"/>
              </w:rPr>
            </w:rPrChange>
          </w:rPr>
          <w:t>DISTRIBUTION OF THE ELEMENTS</w:t>
        </w:r>
      </w:ins>
    </w:p>
    <w:p w:rsidR="00316251" w:rsidRDefault="00316251" w:rsidP="007C2B5E">
      <w:pPr>
        <w:rPr>
          <w:ins w:id="1255" w:author="UPCNJ Office" w:date="2018-10-02T11:51:00Z"/>
          <w:sz w:val="22"/>
          <w:szCs w:val="22"/>
          <w:u w:val="single"/>
        </w:rPr>
      </w:pPr>
    </w:p>
    <w:p w:rsidR="00316251" w:rsidRDefault="00316251" w:rsidP="007C2B5E">
      <w:pPr>
        <w:rPr>
          <w:ins w:id="1256" w:author="UPCNJ Office" w:date="2018-10-02T11:51:00Z"/>
          <w:sz w:val="22"/>
          <w:szCs w:val="22"/>
          <w:u w:val="single"/>
        </w:rPr>
      </w:pPr>
      <w:ins w:id="1257" w:author="UPCNJ Office" w:date="2018-10-02T11:51:00Z">
        <w:r>
          <w:rPr>
            <w:sz w:val="22"/>
            <w:szCs w:val="22"/>
            <w:u w:val="single"/>
          </w:rPr>
          <w:t>COMMUNION PRAYER</w:t>
        </w:r>
      </w:ins>
    </w:p>
    <w:p w:rsidR="007C2B5E" w:rsidRPr="00316251" w:rsidRDefault="00316251" w:rsidP="00316251">
      <w:pPr>
        <w:jc w:val="both"/>
        <w:rPr>
          <w:b/>
          <w:sz w:val="22"/>
          <w:szCs w:val="22"/>
          <w:u w:val="single"/>
          <w:rPrChange w:id="1258" w:author="UPCNJ Office" w:date="2018-10-02T11:53:00Z">
            <w:rPr/>
          </w:rPrChange>
        </w:rPr>
        <w:pPrChange w:id="1259" w:author="UPCNJ Office" w:date="2018-10-02T11:52:00Z">
          <w:pPr/>
        </w:pPrChange>
      </w:pPr>
      <w:ins w:id="1260" w:author="UPCNJ Office" w:date="2018-10-02T11:51:00Z">
        <w:r w:rsidRPr="00316251">
          <w:rPr>
            <w:b/>
            <w:sz w:val="22"/>
            <w:szCs w:val="22"/>
            <w:rPrChange w:id="1261" w:author="UPCNJ Office" w:date="2018-10-02T11:53:00Z">
              <w:rPr>
                <w:sz w:val="22"/>
                <w:szCs w:val="22"/>
              </w:rPr>
            </w:rPrChange>
          </w:rPr>
          <w:t>Dear Father, we have been blessed as a community. We have heard Scripture read and proclaimed.  We have gathered at Your table and been sustained in body, mind and soul. Now send us out into the world to share the gospel with both our words and actions. We pray that everyone we meet encounters Your embodied word.  In Jesus</w:t>
        </w:r>
      </w:ins>
      <w:ins w:id="1262" w:author="UPCNJ Office" w:date="2018-10-02T11:52:00Z">
        <w:r w:rsidRPr="00316251">
          <w:rPr>
            <w:b/>
            <w:sz w:val="22"/>
            <w:szCs w:val="22"/>
            <w:rPrChange w:id="1263" w:author="UPCNJ Office" w:date="2018-10-02T11:53:00Z">
              <w:rPr>
                <w:sz w:val="22"/>
                <w:szCs w:val="22"/>
              </w:rPr>
            </w:rPrChange>
          </w:rPr>
          <w:t>’ name we pray.  Amen.</w:t>
        </w:r>
      </w:ins>
      <w:del w:id="1264" w:author="UPCNJ Office" w:date="2018-09-19T11:55:00Z">
        <w:r w:rsidR="004432B1" w:rsidRPr="00316251" w:rsidDel="00B60EDB">
          <w:rPr>
            <w:b/>
            <w:sz w:val="22"/>
            <w:szCs w:val="22"/>
            <w:u w:val="single"/>
            <w:rPrChange w:id="1265" w:author="UPCNJ Office" w:date="2018-10-02T11:53:00Z">
              <w:rPr/>
            </w:rPrChange>
          </w:rPr>
          <w:tab/>
        </w:r>
        <w:r w:rsidR="004432B1" w:rsidRPr="00316251" w:rsidDel="00B60EDB">
          <w:rPr>
            <w:b/>
            <w:sz w:val="22"/>
            <w:szCs w:val="22"/>
            <w:u w:val="single"/>
            <w:rPrChange w:id="1266" w:author="UPCNJ Office" w:date="2018-10-02T11:53:00Z">
              <w:rPr/>
            </w:rPrChange>
          </w:rPr>
          <w:tab/>
          <w:delText xml:space="preserve">             </w:delText>
        </w:r>
      </w:del>
      <w:del w:id="1267" w:author="UPCNJ Office" w:date="2018-09-05T11:29:00Z">
        <w:r w:rsidR="004432B1" w:rsidRPr="00316251" w:rsidDel="00510202">
          <w:rPr>
            <w:b/>
            <w:sz w:val="22"/>
            <w:szCs w:val="22"/>
            <w:u w:val="single"/>
            <w:rPrChange w:id="1268" w:author="UPCNJ Office" w:date="2018-10-02T11:53:00Z">
              <w:rPr/>
            </w:rPrChange>
          </w:rPr>
          <w:delText>540</w:delText>
        </w:r>
      </w:del>
      <w:del w:id="1269" w:author="Jean Pinto" w:date="2018-07-08T18:28:00Z">
        <w:r w:rsidR="004432B1" w:rsidRPr="00316251">
          <w:rPr>
            <w:b/>
            <w:sz w:val="22"/>
            <w:szCs w:val="22"/>
            <w:u w:val="single"/>
            <w:rPrChange w:id="1270" w:author="UPCNJ Office" w:date="2018-10-02T11:53:00Z">
              <w:rPr/>
            </w:rPrChange>
          </w:rPr>
          <w:delText>*HYMN</w:delText>
        </w:r>
        <w:r w:rsidR="004432B1" w:rsidRPr="00316251">
          <w:rPr>
            <w:b/>
            <w:sz w:val="22"/>
            <w:szCs w:val="22"/>
            <w:u w:val="single"/>
            <w:rPrChange w:id="1271" w:author="UPCNJ Office" w:date="2018-10-02T11:53:00Z">
              <w:rPr/>
            </w:rPrChange>
          </w:rPr>
          <w:tab/>
        </w:r>
        <w:r w:rsidR="004432B1" w:rsidRPr="00316251">
          <w:rPr>
            <w:b/>
            <w:sz w:val="22"/>
            <w:szCs w:val="22"/>
            <w:u w:val="single"/>
            <w:rPrChange w:id="1272" w:author="UPCNJ Office" w:date="2018-10-02T11:53:00Z">
              <w:rPr/>
            </w:rPrChange>
          </w:rPr>
          <w:tab/>
        </w:r>
        <w:r w:rsidR="004432B1" w:rsidRPr="00316251">
          <w:rPr>
            <w:b/>
            <w:sz w:val="22"/>
            <w:szCs w:val="22"/>
            <w:u w:val="single"/>
            <w:rPrChange w:id="1273" w:author="UPCNJ Office" w:date="2018-10-02T11:53:00Z">
              <w:rPr/>
            </w:rPrChange>
          </w:rPr>
          <w:tab/>
          <w:delText>“Come, Thou Almighty King”</w:delText>
        </w:r>
        <w:r w:rsidR="004432B1" w:rsidRPr="00316251">
          <w:rPr>
            <w:b/>
            <w:sz w:val="22"/>
            <w:szCs w:val="22"/>
            <w:u w:val="single"/>
            <w:rPrChange w:id="1274" w:author="UPCNJ Office" w:date="2018-10-02T11:53:00Z">
              <w:rPr/>
            </w:rPrChange>
          </w:rPr>
          <w:tab/>
        </w:r>
        <w:r w:rsidR="004432B1" w:rsidRPr="00316251">
          <w:rPr>
            <w:b/>
            <w:sz w:val="22"/>
            <w:szCs w:val="22"/>
            <w:u w:val="single"/>
            <w:rPrChange w:id="1275" w:author="UPCNJ Office" w:date="2018-10-02T11:53:00Z">
              <w:rPr/>
            </w:rPrChange>
          </w:rPr>
          <w:tab/>
        </w:r>
        <w:r w:rsidR="004432B1" w:rsidRPr="00316251">
          <w:rPr>
            <w:b/>
            <w:sz w:val="22"/>
            <w:szCs w:val="22"/>
            <w:u w:val="single"/>
            <w:rPrChange w:id="1276" w:author="UPCNJ Office" w:date="2018-10-02T11:53:00Z">
              <w:rPr/>
            </w:rPrChange>
          </w:rPr>
          <w:tab/>
        </w:r>
        <w:r w:rsidR="004432B1" w:rsidRPr="00316251">
          <w:rPr>
            <w:b/>
            <w:sz w:val="22"/>
            <w:szCs w:val="22"/>
            <w:u w:val="single"/>
            <w:rPrChange w:id="1277" w:author="UPCNJ Office" w:date="2018-10-02T11:53:00Z">
              <w:rPr/>
            </w:rPrChange>
          </w:rPr>
          <w:tab/>
          <w:delText xml:space="preserve">       139</w:delText>
        </w:r>
      </w:del>
    </w:p>
    <w:p w:rsidR="00F23273" w:rsidRDefault="00F23273" w:rsidP="00BF3699">
      <w:pPr>
        <w:rPr>
          <w:ins w:id="1278" w:author="UPCNJ Office" w:date="2018-10-02T11:53:00Z"/>
          <w:sz w:val="22"/>
          <w:szCs w:val="22"/>
        </w:rPr>
      </w:pPr>
    </w:p>
    <w:p w:rsidR="00F23273" w:rsidRPr="00F23273" w:rsidRDefault="00F23273" w:rsidP="00BF3699">
      <w:pPr>
        <w:rPr>
          <w:ins w:id="1279" w:author="UPCNJ Office" w:date="2018-10-02T11:53:00Z"/>
          <w:sz w:val="22"/>
          <w:szCs w:val="22"/>
          <w:u w:val="single"/>
          <w:rPrChange w:id="1280" w:author="UPCNJ Office" w:date="2018-10-02T11:53:00Z">
            <w:rPr>
              <w:ins w:id="1281" w:author="UPCNJ Office" w:date="2018-10-02T11:53:00Z"/>
              <w:sz w:val="22"/>
              <w:szCs w:val="22"/>
            </w:rPr>
          </w:rPrChange>
        </w:rPr>
      </w:pPr>
      <w:ins w:id="1282" w:author="UPCNJ Office" w:date="2018-10-02T11:53:00Z">
        <w:r w:rsidRPr="00F23273">
          <w:rPr>
            <w:sz w:val="22"/>
            <w:szCs w:val="22"/>
            <w:u w:val="single"/>
            <w:rPrChange w:id="1283" w:author="UPCNJ Office" w:date="2018-10-02T11:53:00Z">
              <w:rPr>
                <w:sz w:val="22"/>
                <w:szCs w:val="22"/>
              </w:rPr>
            </w:rPrChange>
          </w:rPr>
          <w:t>PASSING OF THE PEACE</w:t>
        </w:r>
      </w:ins>
    </w:p>
    <w:p w:rsidR="005A3898" w:rsidRDefault="005A3898" w:rsidP="00BF3699">
      <w:pPr>
        <w:rPr>
          <w:ins w:id="1284" w:author="UPCNJ Office" w:date="2018-10-02T11:53:00Z"/>
          <w:sz w:val="22"/>
          <w:szCs w:val="22"/>
        </w:rPr>
      </w:pPr>
    </w:p>
    <w:p w:rsidR="005A3898" w:rsidRDefault="005A3898" w:rsidP="00BF3699">
      <w:pPr>
        <w:rPr>
          <w:ins w:id="1285" w:author="UPCNJ Office" w:date="2018-10-02T11:53:00Z"/>
          <w:sz w:val="22"/>
          <w:szCs w:val="22"/>
        </w:rPr>
      </w:pPr>
      <w:ins w:id="1286" w:author="UPCNJ Office" w:date="2018-10-02T11:53:00Z">
        <w:r>
          <w:rPr>
            <w:sz w:val="22"/>
            <w:szCs w:val="22"/>
          </w:rPr>
          <w:t>*HYMN</w:t>
        </w:r>
        <w:r>
          <w:rPr>
            <w:sz w:val="22"/>
            <w:szCs w:val="22"/>
          </w:rPr>
          <w:tab/>
        </w:r>
        <w:r>
          <w:rPr>
            <w:sz w:val="22"/>
            <w:szCs w:val="22"/>
          </w:rPr>
          <w:tab/>
          <w:t>“Lead On, O King Eternal</w:t>
        </w:r>
      </w:ins>
      <w:ins w:id="1287" w:author="UPCNJ Office" w:date="2018-10-02T11:54:00Z">
        <w:r>
          <w:rPr>
            <w:sz w:val="22"/>
            <w:szCs w:val="22"/>
          </w:rPr>
          <w:t>”</w:t>
        </w:r>
        <w:r>
          <w:rPr>
            <w:sz w:val="22"/>
            <w:szCs w:val="22"/>
          </w:rPr>
          <w:tab/>
        </w:r>
        <w:r>
          <w:rPr>
            <w:sz w:val="22"/>
            <w:szCs w:val="22"/>
          </w:rPr>
          <w:tab/>
        </w:r>
        <w:r>
          <w:rPr>
            <w:sz w:val="22"/>
            <w:szCs w:val="22"/>
          </w:rPr>
          <w:tab/>
        </w:r>
        <w:r>
          <w:rPr>
            <w:sz w:val="22"/>
            <w:szCs w:val="22"/>
          </w:rPr>
          <w:tab/>
        </w:r>
        <w:r>
          <w:rPr>
            <w:sz w:val="22"/>
            <w:szCs w:val="22"/>
          </w:rPr>
          <w:tab/>
          <w:t xml:space="preserve"> 447</w:t>
        </w:r>
      </w:ins>
    </w:p>
    <w:p w:rsidR="00B07AAC" w:rsidRPr="00612BC1" w:rsidRDefault="00BF3699" w:rsidP="00BF3699">
      <w:pPr>
        <w:rPr>
          <w:sz w:val="22"/>
          <w:szCs w:val="22"/>
          <w:rPrChange w:id="1288" w:author="UPCNJ Office" w:date="2018-09-12T10:47:00Z">
            <w:rPr>
              <w:sz w:val="16"/>
              <w:szCs w:val="16"/>
            </w:rPr>
          </w:rPrChange>
        </w:rPr>
      </w:pPr>
      <w:r w:rsidRPr="00612BC1">
        <w:rPr>
          <w:sz w:val="22"/>
          <w:szCs w:val="22"/>
          <w:rPrChange w:id="1289" w:author="UPCNJ Office" w:date="2018-09-12T10:47:00Z">
            <w:rPr>
              <w:sz w:val="16"/>
              <w:szCs w:val="16"/>
            </w:rPr>
          </w:rPrChange>
        </w:rPr>
        <w:tab/>
      </w:r>
    </w:p>
    <w:p w:rsidR="00B62DBC" w:rsidRPr="00612BC1" w:rsidRDefault="00AC2ACC" w:rsidP="00DE5C43">
      <w:pPr>
        <w:rPr>
          <w:sz w:val="22"/>
          <w:szCs w:val="22"/>
          <w:rPrChange w:id="1290" w:author="UPCNJ Office" w:date="2018-09-12T10:47:00Z">
            <w:rPr/>
          </w:rPrChange>
        </w:rPr>
      </w:pPr>
      <w:del w:id="1291" w:author="UPCNJ Office" w:date="2018-09-05T11:28:00Z">
        <w:r w:rsidRPr="00612BC1" w:rsidDel="00510202">
          <w:rPr>
            <w:sz w:val="22"/>
            <w:szCs w:val="22"/>
            <w:rPrChange w:id="1292" w:author="UPCNJ Office" w:date="2018-09-12T10:47:00Z">
              <w:rPr/>
            </w:rPrChange>
          </w:rPr>
          <w:delText>*BENEDICTION</w:delText>
        </w:r>
        <w:r w:rsidRPr="00612BC1" w:rsidDel="00510202">
          <w:rPr>
            <w:sz w:val="22"/>
            <w:szCs w:val="22"/>
            <w:rPrChange w:id="1293" w:author="UPCNJ Office" w:date="2018-09-12T10:47:00Z">
              <w:rPr/>
            </w:rPrChange>
          </w:rPr>
          <w:tab/>
        </w:r>
      </w:del>
      <w:ins w:id="1294" w:author="UPCNJ Office" w:date="2018-09-05T11:28:00Z">
        <w:r w:rsidR="00510202" w:rsidRPr="00612BC1">
          <w:rPr>
            <w:sz w:val="22"/>
            <w:szCs w:val="22"/>
            <w:rPrChange w:id="1295" w:author="UPCNJ Office" w:date="2018-09-12T10:47:00Z">
              <w:rPr/>
            </w:rPrChange>
          </w:rPr>
          <w:t>*</w:t>
        </w:r>
      </w:ins>
      <w:ins w:id="1296" w:author="UPCNJ Office" w:date="2018-09-05T11:29:00Z">
        <w:r w:rsidR="00510202" w:rsidRPr="00536AA8">
          <w:rPr>
            <w:sz w:val="22"/>
            <w:szCs w:val="22"/>
            <w:u w:val="single"/>
            <w:rPrChange w:id="1297" w:author="UPCNJ Office" w:date="2018-09-26T10:46:00Z">
              <w:rPr/>
            </w:rPrChange>
          </w:rPr>
          <w:t>WE RECEIVE GOD’S BLESSING</w:t>
        </w:r>
      </w:ins>
      <w:r w:rsidRPr="00612BC1">
        <w:rPr>
          <w:sz w:val="22"/>
          <w:szCs w:val="22"/>
          <w:rPrChange w:id="1298" w:author="UPCNJ Office" w:date="2018-09-12T10:47:00Z">
            <w:rPr/>
          </w:rPrChange>
        </w:rPr>
        <w:tab/>
      </w:r>
    </w:p>
    <w:p w:rsidR="0082020E" w:rsidRDefault="0082020E" w:rsidP="00AB0F89">
      <w:pPr>
        <w:pStyle w:val="BodyText"/>
        <w:jc w:val="left"/>
        <w:rPr>
          <w:ins w:id="1299" w:author="UPCNJ Office" w:date="2018-10-02T11:55:00Z"/>
          <w:sz w:val="22"/>
          <w:szCs w:val="22"/>
        </w:rPr>
      </w:pPr>
    </w:p>
    <w:p w:rsidR="003C1527" w:rsidRDefault="003C1527" w:rsidP="00AB0F89">
      <w:pPr>
        <w:pStyle w:val="BodyText"/>
        <w:jc w:val="left"/>
        <w:rPr>
          <w:ins w:id="1300" w:author="UPCNJ Office" w:date="2018-10-02T11:55:00Z"/>
          <w:sz w:val="22"/>
          <w:szCs w:val="22"/>
          <w:u w:val="single"/>
        </w:rPr>
      </w:pPr>
      <w:ins w:id="1301" w:author="UPCNJ Office" w:date="2018-10-02T11:55:00Z">
        <w:r w:rsidRPr="003C1527">
          <w:rPr>
            <w:sz w:val="22"/>
            <w:szCs w:val="22"/>
            <w:u w:val="single"/>
            <w:rPrChange w:id="1302" w:author="UPCNJ Office" w:date="2018-10-02T11:55:00Z">
              <w:rPr>
                <w:sz w:val="22"/>
                <w:szCs w:val="22"/>
              </w:rPr>
            </w:rPrChange>
          </w:rPr>
          <w:t>CONGREGATIONAL RESPONSE</w:t>
        </w:r>
      </w:ins>
    </w:p>
    <w:p w:rsidR="003C1527" w:rsidRPr="003C1527" w:rsidRDefault="003C1527" w:rsidP="003C1527">
      <w:pPr>
        <w:pStyle w:val="BodyText"/>
        <w:jc w:val="center"/>
        <w:rPr>
          <w:ins w:id="1303" w:author="UPCNJ Office" w:date="2018-10-02T11:55:00Z"/>
          <w:b/>
          <w:sz w:val="22"/>
          <w:szCs w:val="22"/>
          <w:rPrChange w:id="1304" w:author="UPCNJ Office" w:date="2018-10-02T11:55:00Z">
            <w:rPr>
              <w:ins w:id="1305" w:author="UPCNJ Office" w:date="2018-10-02T11:55:00Z"/>
              <w:sz w:val="22"/>
              <w:szCs w:val="22"/>
            </w:rPr>
          </w:rPrChange>
        </w:rPr>
        <w:pPrChange w:id="1306" w:author="UPCNJ Office" w:date="2018-10-02T11:57:00Z">
          <w:pPr>
            <w:pStyle w:val="BodyText"/>
            <w:jc w:val="left"/>
          </w:pPr>
        </w:pPrChange>
      </w:pPr>
      <w:ins w:id="1307" w:author="UPCNJ Office" w:date="2018-10-02T11:57:00Z">
        <w:r>
          <w:rPr>
            <w:b/>
            <w:sz w:val="22"/>
            <w:szCs w:val="22"/>
          </w:rPr>
          <w:t xml:space="preserve">Go in </w:t>
        </w:r>
      </w:ins>
      <w:ins w:id="1308" w:author="UPCNJ Office" w:date="2018-10-02T11:58:00Z">
        <w:r>
          <w:rPr>
            <w:b/>
            <w:sz w:val="22"/>
            <w:szCs w:val="22"/>
          </w:rPr>
          <w:t>P</w:t>
        </w:r>
      </w:ins>
      <w:ins w:id="1309" w:author="UPCNJ Office" w:date="2018-10-02T11:57:00Z">
        <w:r>
          <w:rPr>
            <w:b/>
            <w:sz w:val="22"/>
            <w:szCs w:val="22"/>
          </w:rPr>
          <w:t>eace.</w:t>
        </w:r>
      </w:ins>
    </w:p>
    <w:p w:rsidR="003C1527" w:rsidRPr="00612BC1" w:rsidRDefault="003C1527" w:rsidP="00AB0F89">
      <w:pPr>
        <w:pStyle w:val="BodyText"/>
        <w:jc w:val="left"/>
        <w:rPr>
          <w:sz w:val="22"/>
          <w:szCs w:val="22"/>
          <w:rPrChange w:id="1310" w:author="UPCNJ Office" w:date="2018-09-12T10:47:00Z">
            <w:rPr>
              <w:sz w:val="16"/>
              <w:szCs w:val="16"/>
            </w:rPr>
          </w:rPrChange>
        </w:rPr>
      </w:pPr>
    </w:p>
    <w:p w:rsidR="00AB0F89" w:rsidRPr="00612BC1" w:rsidRDefault="0077713E" w:rsidP="00AB0F89">
      <w:pPr>
        <w:pStyle w:val="BodyText"/>
        <w:jc w:val="left"/>
        <w:rPr>
          <w:sz w:val="22"/>
          <w:szCs w:val="22"/>
          <w:rPrChange w:id="1311" w:author="UPCNJ Office" w:date="2018-09-12T10:47:00Z">
            <w:rPr/>
          </w:rPrChange>
        </w:rPr>
      </w:pPr>
      <w:r w:rsidRPr="00536AA8">
        <w:rPr>
          <w:sz w:val="22"/>
          <w:szCs w:val="22"/>
          <w:u w:val="single"/>
          <w:rPrChange w:id="1312" w:author="UPCNJ Office" w:date="2018-09-26T10:46:00Z">
            <w:rPr/>
          </w:rPrChange>
        </w:rPr>
        <w:t>POSTLUDE</w:t>
      </w:r>
      <w:ins w:id="1313" w:author="UPCNJ Office" w:date="2018-09-05T11:30:00Z">
        <w:r w:rsidR="00510202" w:rsidRPr="00612BC1">
          <w:rPr>
            <w:sz w:val="22"/>
            <w:szCs w:val="22"/>
            <w:rPrChange w:id="1314" w:author="UPCNJ Office" w:date="2018-09-12T10:47:00Z">
              <w:rPr/>
            </w:rPrChange>
          </w:rPr>
          <w:tab/>
        </w:r>
        <w:r w:rsidR="00510202" w:rsidRPr="00612BC1">
          <w:rPr>
            <w:sz w:val="22"/>
            <w:szCs w:val="22"/>
            <w:rPrChange w:id="1315" w:author="UPCNJ Office" w:date="2018-09-12T10:47:00Z">
              <w:rPr/>
            </w:rPrChange>
          </w:rPr>
          <w:tab/>
        </w:r>
      </w:ins>
      <w:ins w:id="1316" w:author="UPCNJ Office" w:date="2018-09-25T12:06:00Z">
        <w:r w:rsidR="00691527">
          <w:rPr>
            <w:sz w:val="22"/>
            <w:szCs w:val="22"/>
          </w:rPr>
          <w:tab/>
        </w:r>
      </w:ins>
      <w:del w:id="1317" w:author="UPCNJ Office" w:date="2018-09-05T11:30:00Z">
        <w:r w:rsidRPr="00612BC1" w:rsidDel="00510202">
          <w:rPr>
            <w:sz w:val="22"/>
            <w:szCs w:val="22"/>
            <w:rPrChange w:id="1318" w:author="UPCNJ Office" w:date="2018-09-12T10:47:00Z">
              <w:rPr/>
            </w:rPrChange>
          </w:rPr>
          <w:delText xml:space="preserve">               </w:delText>
        </w:r>
        <w:r w:rsidR="00376254" w:rsidRPr="00612BC1" w:rsidDel="00510202">
          <w:rPr>
            <w:sz w:val="22"/>
            <w:szCs w:val="22"/>
            <w:rPrChange w:id="1319" w:author="UPCNJ Office" w:date="2018-09-12T10:47:00Z">
              <w:rPr/>
            </w:rPrChange>
          </w:rPr>
          <w:tab/>
        </w:r>
        <w:r w:rsidR="00376254" w:rsidRPr="00612BC1" w:rsidDel="00510202">
          <w:rPr>
            <w:sz w:val="22"/>
            <w:szCs w:val="22"/>
            <w:rPrChange w:id="1320" w:author="UPCNJ Office" w:date="2018-09-12T10:47:00Z">
              <w:rPr/>
            </w:rPrChange>
          </w:rPr>
          <w:tab/>
        </w:r>
        <w:r w:rsidR="00376254" w:rsidRPr="00612BC1" w:rsidDel="00510202">
          <w:rPr>
            <w:sz w:val="22"/>
            <w:szCs w:val="22"/>
            <w:rPrChange w:id="1321" w:author="UPCNJ Office" w:date="2018-09-12T10:47:00Z">
              <w:rPr/>
            </w:rPrChange>
          </w:rPr>
          <w:tab/>
        </w:r>
      </w:del>
      <w:r w:rsidR="00D80A51" w:rsidRPr="00612BC1">
        <w:rPr>
          <w:sz w:val="22"/>
          <w:szCs w:val="22"/>
          <w:rPrChange w:id="1322" w:author="UPCNJ Office" w:date="2018-09-12T10:47:00Z">
            <w:rPr/>
          </w:rPrChange>
        </w:rPr>
        <w:t>“</w:t>
      </w:r>
      <w:del w:id="1323" w:author="UPCNJ Office" w:date="2018-09-05T12:06:00Z">
        <w:r w:rsidR="00376254" w:rsidRPr="00612BC1" w:rsidDel="00320445">
          <w:rPr>
            <w:sz w:val="22"/>
            <w:szCs w:val="22"/>
            <w:rPrChange w:id="1324" w:author="UPCNJ Office" w:date="2018-09-12T10:47:00Z">
              <w:rPr/>
            </w:rPrChange>
          </w:rPr>
          <w:delText>Thy Word</w:delText>
        </w:r>
      </w:del>
      <w:ins w:id="1325" w:author="UPCNJ Office" w:date="2018-10-01T12:29:00Z">
        <w:r w:rsidR="00E71BC8">
          <w:rPr>
            <w:sz w:val="22"/>
            <w:szCs w:val="22"/>
          </w:rPr>
          <w:t>Postlude</w:t>
        </w:r>
      </w:ins>
      <w:r w:rsidR="00376254" w:rsidRPr="00612BC1">
        <w:rPr>
          <w:sz w:val="22"/>
          <w:szCs w:val="22"/>
          <w:rPrChange w:id="1326" w:author="UPCNJ Office" w:date="2018-09-12T10:47:00Z">
            <w:rPr/>
          </w:rPrChange>
        </w:rPr>
        <w:t>”</w:t>
      </w:r>
      <w:del w:id="1327" w:author="UPCNJ Office" w:date="2018-09-05T12:06:00Z">
        <w:r w:rsidR="00376254" w:rsidRPr="00612BC1" w:rsidDel="00320445">
          <w:rPr>
            <w:sz w:val="22"/>
            <w:szCs w:val="22"/>
            <w:rPrChange w:id="1328" w:author="UPCNJ Office" w:date="2018-09-12T10:47:00Z">
              <w:rPr/>
            </w:rPrChange>
          </w:rPr>
          <w:tab/>
        </w:r>
        <w:r w:rsidR="00376254" w:rsidRPr="00612BC1" w:rsidDel="00320445">
          <w:rPr>
            <w:sz w:val="22"/>
            <w:szCs w:val="22"/>
            <w:rPrChange w:id="1329" w:author="UPCNJ Office" w:date="2018-09-12T10:47:00Z">
              <w:rPr/>
            </w:rPrChange>
          </w:rPr>
          <w:tab/>
          <w:delText xml:space="preserve">  Amy Grant/Arr. J. Carter</w:delText>
        </w:r>
      </w:del>
      <w:ins w:id="1330" w:author="UPCNJ Office" w:date="2018-09-11T10:01:00Z">
        <w:r w:rsidR="00366091" w:rsidRPr="00612BC1">
          <w:rPr>
            <w:sz w:val="22"/>
            <w:szCs w:val="22"/>
            <w:rPrChange w:id="1331" w:author="UPCNJ Office" w:date="2018-09-12T10:47:00Z">
              <w:rPr/>
            </w:rPrChange>
          </w:rPr>
          <w:tab/>
        </w:r>
      </w:ins>
      <w:ins w:id="1332" w:author="UPCNJ Office" w:date="2018-10-01T12:29:00Z">
        <w:r w:rsidR="00E71BC8">
          <w:rPr>
            <w:sz w:val="22"/>
            <w:szCs w:val="22"/>
          </w:rPr>
          <w:t xml:space="preserve"> </w:t>
        </w:r>
        <w:r w:rsidR="00E71BC8">
          <w:rPr>
            <w:sz w:val="22"/>
            <w:szCs w:val="22"/>
          </w:rPr>
          <w:tab/>
        </w:r>
        <w:r w:rsidR="00E71BC8">
          <w:rPr>
            <w:sz w:val="22"/>
            <w:szCs w:val="22"/>
          </w:rPr>
          <w:tab/>
        </w:r>
        <w:r w:rsidR="00E71BC8">
          <w:rPr>
            <w:sz w:val="22"/>
            <w:szCs w:val="22"/>
          </w:rPr>
          <w:tab/>
        </w:r>
        <w:r w:rsidR="00E71BC8">
          <w:rPr>
            <w:sz w:val="22"/>
            <w:szCs w:val="22"/>
          </w:rPr>
          <w:tab/>
          <w:t xml:space="preserve">       </w:t>
        </w:r>
      </w:ins>
      <w:ins w:id="1333" w:author="UPCNJ Office" w:date="2018-10-01T10:45:00Z">
        <w:r w:rsidR="00D9395A">
          <w:rPr>
            <w:sz w:val="22"/>
            <w:szCs w:val="22"/>
          </w:rPr>
          <w:t>B. Kelly</w:t>
        </w:r>
      </w:ins>
    </w:p>
    <w:p w:rsidR="000B56C2" w:rsidRPr="00612BC1" w:rsidDel="00C647A9" w:rsidRDefault="000B56C2" w:rsidP="000B56C2">
      <w:pPr>
        <w:pStyle w:val="BodyText"/>
        <w:jc w:val="left"/>
        <w:rPr>
          <w:del w:id="1334" w:author="UPCNJ Office" w:date="2018-09-18T09:57:00Z"/>
          <w:sz w:val="22"/>
          <w:szCs w:val="22"/>
          <w:rPrChange w:id="1335" w:author="UPCNJ Office" w:date="2018-09-12T10:47:00Z">
            <w:rPr>
              <w:del w:id="1336" w:author="UPCNJ Office" w:date="2018-09-18T09:57:00Z"/>
              <w:sz w:val="16"/>
              <w:szCs w:val="16"/>
            </w:rPr>
          </w:rPrChange>
        </w:rPr>
      </w:pPr>
      <w:del w:id="1337" w:author="UPCNJ Office" w:date="2018-09-18T09:57:00Z">
        <w:r w:rsidRPr="00612BC1" w:rsidDel="00C647A9">
          <w:rPr>
            <w:sz w:val="22"/>
            <w:szCs w:val="22"/>
            <w:rPrChange w:id="1338" w:author="UPCNJ Office" w:date="2018-09-12T10:47:00Z">
              <w:rPr>
                <w:sz w:val="16"/>
                <w:szCs w:val="16"/>
              </w:rPr>
            </w:rPrChange>
          </w:rPr>
          <w:delText xml:space="preserve">                                     </w:delText>
        </w:r>
      </w:del>
    </w:p>
    <w:p w:rsidR="00B52B19" w:rsidRDefault="00B52B19">
      <w:pPr>
        <w:tabs>
          <w:tab w:val="left" w:pos="1185"/>
        </w:tabs>
        <w:autoSpaceDE w:val="0"/>
        <w:autoSpaceDN w:val="0"/>
        <w:adjustRightInd w:val="0"/>
        <w:ind w:right="-18"/>
        <w:rPr>
          <w:ins w:id="1339" w:author="UPCNJ Office" w:date="2018-09-25T12:11:00Z"/>
          <w:sz w:val="22"/>
          <w:szCs w:val="22"/>
        </w:rPr>
        <w:pPrChange w:id="1340" w:author="UPCNJ Office" w:date="2018-09-12T10:21:00Z">
          <w:pPr>
            <w:tabs>
              <w:tab w:val="left" w:pos="1185"/>
            </w:tabs>
            <w:autoSpaceDE w:val="0"/>
            <w:autoSpaceDN w:val="0"/>
            <w:adjustRightInd w:val="0"/>
            <w:ind w:right="-18"/>
            <w:jc w:val="center"/>
          </w:pPr>
        </w:pPrChange>
      </w:pPr>
    </w:p>
    <w:p w:rsidR="000B56C2" w:rsidRPr="00612BC1" w:rsidDel="00D85D39" w:rsidRDefault="000B56C2">
      <w:pPr>
        <w:pStyle w:val="BodyText"/>
        <w:jc w:val="left"/>
        <w:rPr>
          <w:del w:id="1341" w:author="UPCNJ Office" w:date="2018-09-12T10:21:00Z"/>
          <w:sz w:val="22"/>
          <w:szCs w:val="22"/>
          <w:rPrChange w:id="1342" w:author="UPCNJ Office" w:date="2018-09-12T10:47:00Z">
            <w:rPr>
              <w:del w:id="1343" w:author="UPCNJ Office" w:date="2018-09-12T10:21:00Z"/>
            </w:rPr>
          </w:rPrChange>
        </w:rPr>
        <w:pPrChange w:id="1344" w:author="UPCNJ Office" w:date="2018-09-12T10:21:00Z">
          <w:pPr>
            <w:pStyle w:val="BodyText"/>
          </w:pPr>
        </w:pPrChange>
      </w:pPr>
      <w:r w:rsidRPr="00612BC1">
        <w:rPr>
          <w:sz w:val="22"/>
          <w:szCs w:val="22"/>
          <w:rPrChange w:id="1345" w:author="UPCNJ Office" w:date="2018-09-12T10:47:00Z">
            <w:rPr/>
          </w:rPrChange>
        </w:rPr>
        <w:t>*Those who are able may stand.</w:t>
      </w:r>
    </w:p>
    <w:p w:rsidR="00DE5C43" w:rsidRPr="00612BC1" w:rsidDel="00D85D39" w:rsidRDefault="00DE5C43">
      <w:pPr>
        <w:pStyle w:val="BodyText"/>
        <w:jc w:val="left"/>
        <w:rPr>
          <w:del w:id="1346" w:author="UPCNJ Office" w:date="2018-09-12T10:21:00Z"/>
          <w:sz w:val="22"/>
          <w:szCs w:val="22"/>
          <w:rPrChange w:id="1347" w:author="UPCNJ Office" w:date="2018-09-12T10:47:00Z">
            <w:rPr>
              <w:del w:id="1348" w:author="UPCNJ Office" w:date="2018-09-12T10:21:00Z"/>
              <w:sz w:val="16"/>
              <w:szCs w:val="16"/>
            </w:rPr>
          </w:rPrChange>
        </w:rPr>
        <w:pPrChange w:id="1349" w:author="UPCNJ Office" w:date="2018-09-12T10:21:00Z">
          <w:pPr>
            <w:pStyle w:val="BodyText"/>
          </w:pPr>
        </w:pPrChange>
      </w:pPr>
    </w:p>
    <w:p w:rsidR="00D85D39" w:rsidRPr="00612BC1" w:rsidRDefault="00D85D39">
      <w:pPr>
        <w:tabs>
          <w:tab w:val="left" w:pos="1185"/>
        </w:tabs>
        <w:autoSpaceDE w:val="0"/>
        <w:autoSpaceDN w:val="0"/>
        <w:adjustRightInd w:val="0"/>
        <w:ind w:right="-18"/>
        <w:rPr>
          <w:ins w:id="1350" w:author="UPCNJ Office" w:date="2018-09-12T10:21:00Z"/>
          <w:sz w:val="22"/>
          <w:szCs w:val="22"/>
          <w:rPrChange w:id="1351" w:author="UPCNJ Office" w:date="2018-09-12T10:47:00Z">
            <w:rPr>
              <w:ins w:id="1352" w:author="UPCNJ Office" w:date="2018-09-12T10:21:00Z"/>
              <w:sz w:val="16"/>
              <w:szCs w:val="16"/>
            </w:rPr>
          </w:rPrChange>
        </w:rPr>
        <w:pPrChange w:id="1353" w:author="UPCNJ Office" w:date="2018-09-12T10:21:00Z">
          <w:pPr>
            <w:tabs>
              <w:tab w:val="left" w:pos="1185"/>
            </w:tabs>
            <w:autoSpaceDE w:val="0"/>
            <w:autoSpaceDN w:val="0"/>
            <w:adjustRightInd w:val="0"/>
            <w:ind w:right="-18"/>
            <w:jc w:val="center"/>
          </w:pPr>
        </w:pPrChange>
      </w:pPr>
    </w:p>
    <w:p w:rsidR="00B64CED" w:rsidRDefault="00B64CED" w:rsidP="000B56C2">
      <w:pPr>
        <w:tabs>
          <w:tab w:val="left" w:pos="1185"/>
        </w:tabs>
        <w:autoSpaceDE w:val="0"/>
        <w:autoSpaceDN w:val="0"/>
        <w:adjustRightInd w:val="0"/>
        <w:ind w:right="-18"/>
        <w:jc w:val="center"/>
        <w:rPr>
          <w:ins w:id="1354" w:author="UPCNJ Office" w:date="2018-09-26T10:56:00Z"/>
          <w:sz w:val="22"/>
          <w:szCs w:val="22"/>
        </w:rPr>
      </w:pPr>
    </w:p>
    <w:p w:rsidR="004F6133" w:rsidRDefault="004F6133" w:rsidP="000B56C2">
      <w:pPr>
        <w:tabs>
          <w:tab w:val="left" w:pos="1185"/>
        </w:tabs>
        <w:autoSpaceDE w:val="0"/>
        <w:autoSpaceDN w:val="0"/>
        <w:adjustRightInd w:val="0"/>
        <w:ind w:right="-18"/>
        <w:jc w:val="center"/>
        <w:rPr>
          <w:ins w:id="1355" w:author="UPCNJ Office" w:date="2018-09-25T12:29:00Z"/>
          <w:sz w:val="22"/>
          <w:szCs w:val="22"/>
        </w:rPr>
      </w:pPr>
    </w:p>
    <w:p w:rsidR="00412535" w:rsidRDefault="000B56C2" w:rsidP="000B56C2">
      <w:pPr>
        <w:tabs>
          <w:tab w:val="left" w:pos="1185"/>
        </w:tabs>
        <w:autoSpaceDE w:val="0"/>
        <w:autoSpaceDN w:val="0"/>
        <w:adjustRightInd w:val="0"/>
        <w:ind w:right="-18"/>
        <w:jc w:val="center"/>
        <w:rPr>
          <w:ins w:id="1356" w:author="UPCNJ Office" w:date="2018-09-25T12:23:00Z"/>
          <w:sz w:val="22"/>
          <w:szCs w:val="22"/>
        </w:rPr>
      </w:pPr>
      <w:del w:id="1357" w:author="UPCNJ Office" w:date="2018-09-12T10:51:00Z">
        <w:r w:rsidRPr="00612BC1" w:rsidDel="00612BC1">
          <w:rPr>
            <w:sz w:val="22"/>
            <w:szCs w:val="22"/>
            <w:rPrChange w:id="1358" w:author="UPCNJ Office" w:date="2018-09-12T10:47:00Z">
              <w:rPr>
                <w:sz w:val="16"/>
                <w:szCs w:val="16"/>
              </w:rPr>
            </w:rPrChange>
          </w:rPr>
          <w:delText>**************</w:delText>
        </w:r>
      </w:del>
      <w:ins w:id="1359" w:author="UPCNJ Office" w:date="2018-09-20T09:50:00Z">
        <w:r w:rsidR="0053040A">
          <w:rPr>
            <w:sz w:val="22"/>
            <w:szCs w:val="22"/>
          </w:rPr>
          <w:t xml:space="preserve"> </w:t>
        </w:r>
      </w:ins>
      <w:ins w:id="1360" w:author="UPCNJ Office" w:date="2018-09-20T09:51:00Z">
        <w:r w:rsidR="0053040A">
          <w:rPr>
            <w:sz w:val="22"/>
            <w:szCs w:val="22"/>
          </w:rPr>
          <w:t>***</w:t>
        </w:r>
      </w:ins>
      <w:ins w:id="1361" w:author="UPCNJ Office" w:date="2018-09-12T10:51:00Z">
        <w:r w:rsidR="00612BC1">
          <w:rPr>
            <w:sz w:val="22"/>
            <w:szCs w:val="22"/>
          </w:rPr>
          <w:t>*</w:t>
        </w:r>
      </w:ins>
      <w:r w:rsidRPr="00612BC1">
        <w:rPr>
          <w:sz w:val="22"/>
          <w:szCs w:val="22"/>
          <w:rPrChange w:id="1362" w:author="UPCNJ Office" w:date="2018-09-12T10:47:00Z">
            <w:rPr>
              <w:sz w:val="16"/>
              <w:szCs w:val="16"/>
            </w:rPr>
          </w:rPrChange>
        </w:rPr>
        <w:t>******</w:t>
      </w:r>
    </w:p>
    <w:p w:rsidR="00195A58" w:rsidRPr="00612BC1" w:rsidDel="00412535" w:rsidRDefault="00412535" w:rsidP="00B369B8">
      <w:pPr>
        <w:tabs>
          <w:tab w:val="left" w:pos="1185"/>
        </w:tabs>
        <w:autoSpaceDE w:val="0"/>
        <w:autoSpaceDN w:val="0"/>
        <w:adjustRightInd w:val="0"/>
        <w:ind w:right="-18"/>
        <w:rPr>
          <w:del w:id="1363" w:author="UPCNJ Office" w:date="2018-09-25T12:23:00Z"/>
          <w:sz w:val="22"/>
          <w:szCs w:val="22"/>
          <w:rPrChange w:id="1364" w:author="UPCNJ Office" w:date="2018-09-12T10:47:00Z">
            <w:rPr>
              <w:del w:id="1365" w:author="UPCNJ Office" w:date="2018-09-25T12:23:00Z"/>
              <w:sz w:val="16"/>
              <w:szCs w:val="16"/>
            </w:rPr>
          </w:rPrChange>
        </w:rPr>
        <w:pPrChange w:id="1366" w:author="UPCNJ Office" w:date="2018-10-02T12:04:00Z">
          <w:pPr>
            <w:tabs>
              <w:tab w:val="left" w:pos="1185"/>
            </w:tabs>
            <w:autoSpaceDE w:val="0"/>
            <w:autoSpaceDN w:val="0"/>
            <w:adjustRightInd w:val="0"/>
            <w:ind w:right="-18"/>
            <w:jc w:val="center"/>
          </w:pPr>
        </w:pPrChange>
      </w:pPr>
      <w:ins w:id="1367" w:author="UPCNJ Office" w:date="2018-09-25T12:23:00Z">
        <w:r>
          <w:rPr>
            <w:sz w:val="22"/>
            <w:szCs w:val="22"/>
          </w:rPr>
          <w:br w:type="page"/>
        </w:r>
      </w:ins>
      <w:del w:id="1368" w:author="UPCNJ Office" w:date="2018-09-20T09:50:00Z">
        <w:r w:rsidR="000B56C2" w:rsidRPr="00612BC1" w:rsidDel="0053040A">
          <w:rPr>
            <w:sz w:val="22"/>
            <w:szCs w:val="22"/>
            <w:rPrChange w:id="1369" w:author="UPCNJ Office" w:date="2018-09-12T10:47:00Z">
              <w:rPr>
                <w:sz w:val="16"/>
                <w:szCs w:val="16"/>
              </w:rPr>
            </w:rPrChange>
          </w:rPr>
          <w:delText>****</w:delText>
        </w:r>
      </w:del>
    </w:p>
    <w:p w:rsidR="0013070D" w:rsidDel="00903EDF" w:rsidRDefault="0013070D">
      <w:pPr>
        <w:pStyle w:val="BodyText"/>
        <w:tabs>
          <w:tab w:val="left" w:pos="1185"/>
        </w:tabs>
        <w:autoSpaceDE w:val="0"/>
        <w:autoSpaceDN w:val="0"/>
        <w:adjustRightInd w:val="0"/>
        <w:ind w:right="-18"/>
        <w:jc w:val="center"/>
        <w:rPr>
          <w:del w:id="1370" w:author="UPCNJ Office" w:date="2018-09-12T10:52:00Z"/>
          <w:sz w:val="22"/>
          <w:szCs w:val="22"/>
        </w:rPr>
        <w:pPrChange w:id="1371" w:author="UPCNJ Office" w:date="2018-09-25T12:23:00Z">
          <w:pPr>
            <w:pStyle w:val="BodyText"/>
            <w:jc w:val="left"/>
          </w:pPr>
        </w:pPrChange>
      </w:pPr>
    </w:p>
    <w:p w:rsidR="0016021A" w:rsidRPr="00612BC1" w:rsidDel="00B03C4E" w:rsidRDefault="007B6EAE">
      <w:pPr>
        <w:pStyle w:val="BodyText"/>
        <w:jc w:val="center"/>
        <w:rPr>
          <w:del w:id="1372" w:author="UPCNJ Office" w:date="2018-09-05T12:35:00Z"/>
          <w:b/>
          <w:sz w:val="22"/>
          <w:szCs w:val="22"/>
          <w:rPrChange w:id="1373" w:author="UPCNJ Office" w:date="2018-09-12T10:47:00Z">
            <w:rPr>
              <w:del w:id="1374" w:author="UPCNJ Office" w:date="2018-09-05T12:35:00Z"/>
              <w:b/>
            </w:rPr>
          </w:rPrChange>
        </w:rPr>
        <w:pPrChange w:id="1375" w:author="UPCNJ Office" w:date="2018-09-19T12:18:00Z">
          <w:pPr>
            <w:pStyle w:val="BodyText"/>
            <w:jc w:val="left"/>
          </w:pPr>
        </w:pPrChange>
      </w:pPr>
      <w:del w:id="1376" w:author="UPCNJ Office" w:date="2018-09-12T09:51:00Z">
        <w:r w:rsidRPr="00612BC1" w:rsidDel="005E77FD">
          <w:rPr>
            <w:b/>
            <w:sz w:val="22"/>
            <w:szCs w:val="22"/>
            <w:rPrChange w:id="1377" w:author="UPCNJ Office" w:date="2018-09-12T10:47:00Z">
              <w:rPr>
                <w:b/>
              </w:rPr>
            </w:rPrChange>
          </w:rPr>
          <w:delText>The f</w:delText>
        </w:r>
      </w:del>
      <w:del w:id="1378" w:author="UPCNJ Office" w:date="2018-09-19T12:17:00Z">
        <w:r w:rsidRPr="00612BC1" w:rsidDel="006015CE">
          <w:rPr>
            <w:b/>
            <w:sz w:val="22"/>
            <w:szCs w:val="22"/>
            <w:rPrChange w:id="1379" w:author="UPCNJ Office" w:date="2018-09-12T10:47:00Z">
              <w:rPr>
                <w:b/>
              </w:rPr>
            </w:rPrChange>
          </w:rPr>
          <w:delText xml:space="preserve">lowers </w:delText>
        </w:r>
      </w:del>
      <w:del w:id="1380" w:author="UPCNJ Office" w:date="2018-09-12T09:52:00Z">
        <w:r w:rsidRPr="00612BC1" w:rsidDel="005E77FD">
          <w:rPr>
            <w:b/>
            <w:sz w:val="22"/>
            <w:szCs w:val="22"/>
            <w:rPrChange w:id="1381" w:author="UPCNJ Office" w:date="2018-09-12T10:47:00Z">
              <w:rPr>
                <w:b/>
              </w:rPr>
            </w:rPrChange>
          </w:rPr>
          <w:delText xml:space="preserve">today </w:delText>
        </w:r>
      </w:del>
      <w:del w:id="1382" w:author="UPCNJ Office" w:date="2018-09-19T12:17:00Z">
        <w:r w:rsidRPr="00612BC1" w:rsidDel="006015CE">
          <w:rPr>
            <w:b/>
            <w:sz w:val="22"/>
            <w:szCs w:val="22"/>
            <w:rPrChange w:id="1383" w:author="UPCNJ Office" w:date="2018-09-12T10:47:00Z">
              <w:rPr>
                <w:b/>
              </w:rPr>
            </w:rPrChange>
          </w:rPr>
          <w:delText xml:space="preserve">are </w:delText>
        </w:r>
      </w:del>
      <w:del w:id="1384" w:author="UPCNJ Office" w:date="2018-09-12T09:51:00Z">
        <w:r w:rsidRPr="00612BC1" w:rsidDel="005E77FD">
          <w:rPr>
            <w:b/>
            <w:sz w:val="22"/>
            <w:szCs w:val="22"/>
            <w:rPrChange w:id="1385" w:author="UPCNJ Office" w:date="2018-09-12T10:47:00Z">
              <w:rPr>
                <w:b/>
              </w:rPr>
            </w:rPrChange>
          </w:rPr>
          <w:delText>given</w:delText>
        </w:r>
      </w:del>
      <w:del w:id="1386" w:author="UPCNJ Office" w:date="2018-09-19T12:17:00Z">
        <w:r w:rsidRPr="00612BC1" w:rsidDel="006015CE">
          <w:rPr>
            <w:b/>
            <w:sz w:val="22"/>
            <w:szCs w:val="22"/>
            <w:rPrChange w:id="1387" w:author="UPCNJ Office" w:date="2018-09-12T10:47:00Z">
              <w:rPr>
                <w:b/>
              </w:rPr>
            </w:rPrChange>
          </w:rPr>
          <w:delText xml:space="preserve"> </w:delText>
        </w:r>
        <w:r w:rsidR="00853740" w:rsidRPr="00612BC1" w:rsidDel="006015CE">
          <w:rPr>
            <w:b/>
            <w:sz w:val="22"/>
            <w:szCs w:val="22"/>
            <w:rPrChange w:id="1388" w:author="UPCNJ Office" w:date="2018-09-12T10:47:00Z">
              <w:rPr>
                <w:b/>
              </w:rPr>
            </w:rPrChange>
          </w:rPr>
          <w:delText>by</w:delText>
        </w:r>
      </w:del>
      <w:del w:id="1389" w:author="UPCNJ Office" w:date="2018-09-05T12:35:00Z">
        <w:r w:rsidR="00D24D2A" w:rsidRPr="00612BC1" w:rsidDel="00B03C4E">
          <w:rPr>
            <w:b/>
            <w:sz w:val="22"/>
            <w:szCs w:val="22"/>
            <w:rPrChange w:id="1390" w:author="UPCNJ Office" w:date="2018-09-12T10:47:00Z">
              <w:rPr>
                <w:b/>
              </w:rPr>
            </w:rPrChange>
          </w:rPr>
          <w:delText>Nancy McHugh in memory of her mother, Marjorie Goldenbaum, and by Joan Reid in memory of Larry Comfort on his birthday.</w:delText>
        </w:r>
      </w:del>
    </w:p>
    <w:p w:rsidR="0016021A" w:rsidRPr="00612BC1" w:rsidDel="00B03C4E" w:rsidRDefault="0016021A">
      <w:pPr>
        <w:pStyle w:val="BodyText"/>
        <w:tabs>
          <w:tab w:val="left" w:pos="990"/>
          <w:tab w:val="left" w:pos="1440"/>
          <w:tab w:val="left" w:pos="2070"/>
          <w:tab w:val="left" w:pos="3060"/>
          <w:tab w:val="left" w:pos="5580"/>
        </w:tabs>
        <w:jc w:val="center"/>
        <w:rPr>
          <w:del w:id="1391" w:author="UPCNJ Office" w:date="2018-09-05T12:35:00Z"/>
          <w:b/>
          <w:sz w:val="22"/>
          <w:szCs w:val="22"/>
          <w:rPrChange w:id="1392" w:author="UPCNJ Office" w:date="2018-09-12T10:47:00Z">
            <w:rPr>
              <w:del w:id="1393" w:author="UPCNJ Office" w:date="2018-09-05T12:35:00Z"/>
              <w:sz w:val="16"/>
              <w:szCs w:val="16"/>
            </w:rPr>
          </w:rPrChange>
        </w:rPr>
        <w:pPrChange w:id="1394" w:author="UPCNJ Office" w:date="2018-09-19T12:18:00Z">
          <w:pPr>
            <w:pStyle w:val="BodyText"/>
            <w:tabs>
              <w:tab w:val="left" w:pos="990"/>
              <w:tab w:val="left" w:pos="1440"/>
              <w:tab w:val="left" w:pos="2070"/>
              <w:tab w:val="left" w:pos="3060"/>
              <w:tab w:val="left" w:pos="5580"/>
            </w:tabs>
            <w:jc w:val="left"/>
          </w:pPr>
        </w:pPrChange>
      </w:pPr>
    </w:p>
    <w:p w:rsidR="005E77FD" w:rsidRPr="00612BC1" w:rsidDel="006015CE" w:rsidRDefault="0016021A">
      <w:pPr>
        <w:pStyle w:val="BodyText"/>
        <w:tabs>
          <w:tab w:val="left" w:pos="990"/>
          <w:tab w:val="left" w:pos="1440"/>
          <w:tab w:val="left" w:pos="2070"/>
          <w:tab w:val="left" w:pos="3060"/>
          <w:tab w:val="left" w:pos="5580"/>
        </w:tabs>
        <w:jc w:val="center"/>
        <w:rPr>
          <w:del w:id="1395" w:author="UPCNJ Office" w:date="2018-09-19T12:17:00Z"/>
          <w:b/>
          <w:sz w:val="22"/>
          <w:szCs w:val="22"/>
          <w:rPrChange w:id="1396" w:author="UPCNJ Office" w:date="2018-09-12T10:47:00Z">
            <w:rPr>
              <w:del w:id="1397" w:author="UPCNJ Office" w:date="2018-09-19T12:17:00Z"/>
            </w:rPr>
          </w:rPrChange>
        </w:rPr>
        <w:pPrChange w:id="1398" w:author="UPCNJ Office" w:date="2018-09-19T12:18:00Z">
          <w:pPr>
            <w:pStyle w:val="BodyText"/>
            <w:tabs>
              <w:tab w:val="left" w:pos="990"/>
              <w:tab w:val="left" w:pos="1440"/>
              <w:tab w:val="left" w:pos="2070"/>
              <w:tab w:val="left" w:pos="3060"/>
              <w:tab w:val="left" w:pos="5580"/>
            </w:tabs>
            <w:jc w:val="left"/>
          </w:pPr>
        </w:pPrChange>
      </w:pPr>
      <w:del w:id="1399" w:author="UPCNJ Office" w:date="2018-09-19T12:17:00Z">
        <w:r w:rsidRPr="00612BC1" w:rsidDel="006015CE">
          <w:rPr>
            <w:b/>
            <w:sz w:val="22"/>
            <w:szCs w:val="22"/>
            <w:rPrChange w:id="1400" w:author="UPCNJ Office" w:date="2018-09-12T10:47:00Z">
              <w:rPr/>
            </w:rPrChange>
          </w:rPr>
          <w:delText>Greeters &amp; Ushers</w:delText>
        </w:r>
      </w:del>
      <w:del w:id="1401" w:author="UPCNJ Office" w:date="2018-09-12T10:27:00Z">
        <w:r w:rsidRPr="00612BC1" w:rsidDel="007555E4">
          <w:rPr>
            <w:b/>
            <w:sz w:val="22"/>
            <w:szCs w:val="22"/>
            <w:rPrChange w:id="1402" w:author="UPCNJ Office" w:date="2018-09-12T10:47:00Z">
              <w:rPr/>
            </w:rPrChange>
          </w:rPr>
          <w:delText xml:space="preserve">:   </w:delText>
        </w:r>
      </w:del>
      <w:del w:id="1403" w:author="UPCNJ Office" w:date="2018-09-05T12:35:00Z">
        <w:r w:rsidR="00D24D2A" w:rsidRPr="00612BC1" w:rsidDel="00B03C4E">
          <w:rPr>
            <w:b/>
            <w:sz w:val="22"/>
            <w:szCs w:val="22"/>
            <w:rPrChange w:id="1404" w:author="UPCNJ Office" w:date="2018-09-12T10:47:00Z">
              <w:rPr/>
            </w:rPrChange>
          </w:rPr>
          <w:delText>Karen Ashe and Pat Anthony</w:delText>
        </w:r>
      </w:del>
    </w:p>
    <w:p w:rsidR="007B6EAE" w:rsidRPr="00FD5A78" w:rsidDel="0046125F" w:rsidRDefault="007B6EAE">
      <w:pPr>
        <w:jc w:val="center"/>
        <w:rPr>
          <w:del w:id="1405" w:author="UPCNJ Office" w:date="2018-09-11T10:54:00Z"/>
          <w:sz w:val="22"/>
          <w:szCs w:val="22"/>
          <w:u w:val="single"/>
          <w:rPrChange w:id="1406" w:author="UPCNJ Office" w:date="2018-09-18T11:52:00Z">
            <w:rPr>
              <w:del w:id="1407" w:author="UPCNJ Office" w:date="2018-09-11T10:54:00Z"/>
              <w:sz w:val="16"/>
              <w:szCs w:val="16"/>
            </w:rPr>
          </w:rPrChange>
        </w:rPr>
        <w:pPrChange w:id="1408" w:author="UPCNJ Office" w:date="2018-09-19T12:18:00Z">
          <w:pPr>
            <w:pStyle w:val="BodyText"/>
            <w:tabs>
              <w:tab w:val="left" w:pos="1440"/>
              <w:tab w:val="left" w:pos="5580"/>
            </w:tabs>
            <w:jc w:val="center"/>
          </w:pPr>
        </w:pPrChange>
      </w:pPr>
    </w:p>
    <w:p w:rsidR="0016021A" w:rsidRPr="00FD5A78" w:rsidDel="00B03C4E" w:rsidRDefault="0016021A">
      <w:pPr>
        <w:jc w:val="center"/>
        <w:rPr>
          <w:del w:id="1409" w:author="UPCNJ Office" w:date="2018-09-05T12:36:00Z"/>
          <w:sz w:val="22"/>
          <w:szCs w:val="22"/>
          <w:u w:val="single"/>
          <w:rPrChange w:id="1410" w:author="UPCNJ Office" w:date="2018-09-18T11:52:00Z">
            <w:rPr>
              <w:del w:id="1411" w:author="UPCNJ Office" w:date="2018-09-05T12:36:00Z"/>
            </w:rPr>
          </w:rPrChange>
        </w:rPr>
        <w:pPrChange w:id="1412" w:author="UPCNJ Office" w:date="2018-09-19T12:18:00Z">
          <w:pPr>
            <w:pStyle w:val="BodyText"/>
            <w:tabs>
              <w:tab w:val="left" w:pos="990"/>
              <w:tab w:val="left" w:pos="1440"/>
              <w:tab w:val="left" w:pos="2070"/>
              <w:tab w:val="left" w:pos="3060"/>
              <w:tab w:val="left" w:pos="5580"/>
            </w:tabs>
            <w:jc w:val="left"/>
          </w:pPr>
        </w:pPrChange>
      </w:pPr>
      <w:del w:id="1413" w:author="UPCNJ Office" w:date="2018-09-05T12:36:00Z">
        <w:r w:rsidRPr="00FD5A78" w:rsidDel="00B03C4E">
          <w:rPr>
            <w:sz w:val="22"/>
            <w:szCs w:val="22"/>
            <w:u w:val="single"/>
            <w:rPrChange w:id="1414" w:author="UPCNJ Office" w:date="2018-09-18T11:52:00Z">
              <w:rPr/>
            </w:rPrChange>
          </w:rPr>
          <w:delText xml:space="preserve">Liturgist:   </w:delText>
        </w:r>
        <w:r w:rsidRPr="00FD5A78" w:rsidDel="00B03C4E">
          <w:rPr>
            <w:sz w:val="22"/>
            <w:szCs w:val="22"/>
            <w:u w:val="single"/>
            <w:rPrChange w:id="1415" w:author="UPCNJ Office" w:date="2018-09-18T11:52:00Z">
              <w:rPr/>
            </w:rPrChange>
          </w:rPr>
          <w:tab/>
        </w:r>
        <w:r w:rsidR="00D24D2A" w:rsidRPr="00FD5A78" w:rsidDel="00B03C4E">
          <w:rPr>
            <w:sz w:val="22"/>
            <w:szCs w:val="22"/>
            <w:u w:val="single"/>
            <w:rPrChange w:id="1416" w:author="UPCNJ Office" w:date="2018-09-18T11:52:00Z">
              <w:rPr/>
            </w:rPrChange>
          </w:rPr>
          <w:delText>Nancy Giordano</w:delText>
        </w:r>
        <w:r w:rsidRPr="00FD5A78" w:rsidDel="00B03C4E">
          <w:rPr>
            <w:sz w:val="22"/>
            <w:szCs w:val="22"/>
            <w:u w:val="single"/>
            <w:rPrChange w:id="1417" w:author="UPCNJ Office" w:date="2018-09-18T11:52:00Z">
              <w:rPr/>
            </w:rPrChange>
          </w:rPr>
          <w:delText xml:space="preserve"> </w:delText>
        </w:r>
      </w:del>
    </w:p>
    <w:p w:rsidR="0016021A" w:rsidRPr="00FD5A78" w:rsidDel="00D85D39" w:rsidRDefault="0016021A">
      <w:pPr>
        <w:jc w:val="center"/>
        <w:rPr>
          <w:del w:id="1418" w:author="UPCNJ Office" w:date="2018-09-12T10:22:00Z"/>
          <w:sz w:val="22"/>
          <w:szCs w:val="22"/>
          <w:u w:val="single"/>
          <w:rPrChange w:id="1419" w:author="UPCNJ Office" w:date="2018-09-18T11:52:00Z">
            <w:rPr>
              <w:del w:id="1420" w:author="UPCNJ Office" w:date="2018-09-12T10:22:00Z"/>
              <w:sz w:val="16"/>
              <w:szCs w:val="16"/>
            </w:rPr>
          </w:rPrChange>
        </w:rPr>
        <w:pPrChange w:id="1421" w:author="UPCNJ Office" w:date="2018-09-19T12:18:00Z">
          <w:pPr>
            <w:pStyle w:val="BodyText"/>
            <w:tabs>
              <w:tab w:val="left" w:pos="990"/>
              <w:tab w:val="left" w:pos="1440"/>
              <w:tab w:val="left" w:pos="2070"/>
              <w:tab w:val="left" w:pos="3060"/>
              <w:tab w:val="left" w:pos="5580"/>
            </w:tabs>
            <w:jc w:val="left"/>
          </w:pPr>
        </w:pPrChange>
      </w:pPr>
    </w:p>
    <w:p w:rsidR="00D85D39" w:rsidRPr="00FD5A78" w:rsidRDefault="00472D80">
      <w:pPr>
        <w:jc w:val="center"/>
        <w:rPr>
          <w:ins w:id="1422" w:author="UPCNJ Office" w:date="2018-09-12T10:23:00Z"/>
          <w:b/>
          <w:sz w:val="22"/>
          <w:szCs w:val="22"/>
          <w:rPrChange w:id="1423" w:author="UPCNJ Office" w:date="2018-09-18T11:51:00Z">
            <w:rPr>
              <w:ins w:id="1424" w:author="UPCNJ Office" w:date="2018-09-12T10:23:00Z"/>
              <w:b/>
              <w:i/>
            </w:rPr>
          </w:rPrChange>
        </w:rPr>
        <w:pPrChange w:id="1425" w:author="UPCNJ Office" w:date="2018-09-19T12:18:00Z">
          <w:pPr>
            <w:pStyle w:val="BodyText"/>
            <w:tabs>
              <w:tab w:val="left" w:pos="1440"/>
              <w:tab w:val="left" w:pos="5580"/>
            </w:tabs>
            <w:jc w:val="center"/>
          </w:pPr>
        </w:pPrChange>
      </w:pPr>
      <w:r w:rsidRPr="00FD5A78">
        <w:rPr>
          <w:b/>
          <w:sz w:val="22"/>
          <w:szCs w:val="22"/>
          <w:u w:val="single"/>
          <w:rPrChange w:id="1426" w:author="UPCNJ Office" w:date="2018-09-18T11:52:00Z">
            <w:rPr>
              <w:b/>
              <w:i/>
            </w:rPr>
          </w:rPrChange>
        </w:rPr>
        <w:t>UPCOMING EVENTS</w:t>
      </w:r>
      <w:del w:id="1427" w:author="UPCNJ Office" w:date="2018-09-12T10:23:00Z">
        <w:r w:rsidRPr="00FD5A78" w:rsidDel="00D85D39">
          <w:rPr>
            <w:b/>
            <w:sz w:val="22"/>
            <w:szCs w:val="22"/>
            <w:rPrChange w:id="1428" w:author="UPCNJ Office" w:date="2018-09-18T11:51:00Z">
              <w:rPr>
                <w:b/>
                <w:i/>
              </w:rPr>
            </w:rPrChange>
          </w:rPr>
          <w:delText xml:space="preserve"> </w:delText>
        </w:r>
      </w:del>
    </w:p>
    <w:p w:rsidR="00472D80" w:rsidDel="00683FB1" w:rsidRDefault="00D24D2A">
      <w:pPr>
        <w:pStyle w:val="BodyText"/>
        <w:tabs>
          <w:tab w:val="left" w:pos="1440"/>
          <w:tab w:val="left" w:pos="5580"/>
        </w:tabs>
        <w:jc w:val="center"/>
        <w:rPr>
          <w:del w:id="1429" w:author="UPCNJ Office" w:date="2018-09-20T09:47:00Z"/>
          <w:b/>
          <w:sz w:val="22"/>
          <w:szCs w:val="22"/>
        </w:rPr>
        <w:pPrChange w:id="1430" w:author="UPCNJ Office" w:date="2018-09-20T09:47:00Z">
          <w:pPr>
            <w:tabs>
              <w:tab w:val="left" w:pos="2880"/>
            </w:tabs>
          </w:pPr>
        </w:pPrChange>
      </w:pPr>
      <w:del w:id="1431" w:author="UPCNJ Office" w:date="2018-09-05T12:36:00Z">
        <w:r w:rsidRPr="00FD5A78" w:rsidDel="00B03C4E">
          <w:rPr>
            <w:b/>
            <w:sz w:val="22"/>
            <w:szCs w:val="22"/>
            <w:rPrChange w:id="1432" w:author="UPCNJ Office" w:date="2018-09-18T11:51:00Z">
              <w:rPr>
                <w:b/>
                <w:i/>
              </w:rPr>
            </w:rPrChange>
          </w:rPr>
          <w:delText>August</w:delText>
        </w:r>
      </w:del>
      <w:ins w:id="1433" w:author="UPCNJ Office" w:date="2018-10-01T10:46:00Z">
        <w:r w:rsidR="00D9395A">
          <w:rPr>
            <w:b/>
            <w:sz w:val="22"/>
            <w:szCs w:val="22"/>
          </w:rPr>
          <w:t>Octo</w:t>
        </w:r>
      </w:ins>
      <w:ins w:id="1434" w:author="UPCNJ Office" w:date="2018-09-05T12:36:00Z">
        <w:r w:rsidR="00B03C4E" w:rsidRPr="00FD5A78">
          <w:rPr>
            <w:b/>
            <w:sz w:val="22"/>
            <w:szCs w:val="22"/>
            <w:rPrChange w:id="1435" w:author="UPCNJ Office" w:date="2018-09-18T11:51:00Z">
              <w:rPr>
                <w:b/>
                <w:i/>
              </w:rPr>
            </w:rPrChange>
          </w:rPr>
          <w:t>ber</w:t>
        </w:r>
      </w:ins>
      <w:r w:rsidRPr="00FD5A78">
        <w:rPr>
          <w:b/>
          <w:sz w:val="22"/>
          <w:szCs w:val="22"/>
          <w:rPrChange w:id="1436" w:author="UPCNJ Office" w:date="2018-09-18T11:51:00Z">
            <w:rPr>
              <w:b/>
              <w:i/>
            </w:rPr>
          </w:rPrChange>
        </w:rPr>
        <w:t xml:space="preserve"> </w:t>
      </w:r>
      <w:ins w:id="1437" w:author="UPCNJ Office" w:date="2018-10-01T10:46:00Z">
        <w:r w:rsidR="00D9395A">
          <w:rPr>
            <w:b/>
            <w:sz w:val="22"/>
            <w:szCs w:val="22"/>
          </w:rPr>
          <w:t>7</w:t>
        </w:r>
      </w:ins>
      <w:del w:id="1438" w:author="UPCNJ Office" w:date="2018-09-05T12:36:00Z">
        <w:r w:rsidRPr="00FD5A78" w:rsidDel="00B03C4E">
          <w:rPr>
            <w:b/>
            <w:sz w:val="22"/>
            <w:szCs w:val="22"/>
            <w:rPrChange w:id="1439" w:author="UPCNJ Office" w:date="2018-09-18T11:51:00Z">
              <w:rPr>
                <w:b/>
                <w:i/>
              </w:rPr>
            </w:rPrChange>
          </w:rPr>
          <w:delText>26</w:delText>
        </w:r>
      </w:del>
      <w:del w:id="1440" w:author="UPCNJ Office" w:date="2018-09-18T09:59:00Z">
        <w:r w:rsidRPr="00FD5A78" w:rsidDel="00C77A5F">
          <w:rPr>
            <w:b/>
            <w:sz w:val="22"/>
            <w:szCs w:val="22"/>
            <w:vertAlign w:val="superscript"/>
            <w:rPrChange w:id="1441" w:author="UPCNJ Office" w:date="2018-09-18T11:51:00Z">
              <w:rPr>
                <w:b/>
                <w:i/>
                <w:vertAlign w:val="superscript"/>
              </w:rPr>
            </w:rPrChange>
          </w:rPr>
          <w:delText>th</w:delText>
        </w:r>
      </w:del>
      <w:ins w:id="1442" w:author="UPCNJ Office" w:date="2018-09-24T10:02:00Z">
        <w:r w:rsidR="00562AF2">
          <w:rPr>
            <w:b/>
            <w:sz w:val="22"/>
            <w:szCs w:val="22"/>
            <w:vertAlign w:val="superscript"/>
          </w:rPr>
          <w:t>th</w:t>
        </w:r>
      </w:ins>
      <w:ins w:id="1443" w:author="UPCNJ Office" w:date="2018-09-12T12:08:00Z">
        <w:r w:rsidR="00F6415D" w:rsidRPr="00FD5A78">
          <w:rPr>
            <w:b/>
            <w:sz w:val="22"/>
            <w:szCs w:val="22"/>
            <w:vertAlign w:val="superscript"/>
            <w:rPrChange w:id="1444" w:author="UPCNJ Office" w:date="2018-09-18T11:51:00Z">
              <w:rPr>
                <w:b/>
                <w:i/>
                <w:sz w:val="22"/>
                <w:szCs w:val="22"/>
                <w:vertAlign w:val="superscript"/>
              </w:rPr>
            </w:rPrChange>
          </w:rPr>
          <w:t xml:space="preserve"> </w:t>
        </w:r>
      </w:ins>
      <w:del w:id="1445" w:author="UPCNJ Office" w:date="2018-09-12T12:08:00Z">
        <w:r w:rsidR="00221D09" w:rsidRPr="00FD5A78" w:rsidDel="00F6415D">
          <w:rPr>
            <w:b/>
            <w:sz w:val="22"/>
            <w:szCs w:val="22"/>
            <w:rPrChange w:id="1446" w:author="UPCNJ Office" w:date="2018-09-18T11:51:00Z">
              <w:rPr>
                <w:b/>
                <w:i/>
              </w:rPr>
            </w:rPrChange>
          </w:rPr>
          <w:delText xml:space="preserve"> </w:delText>
        </w:r>
      </w:del>
      <w:del w:id="1447" w:author="UPCNJ Office" w:date="2018-09-12T10:23:00Z">
        <w:r w:rsidR="00221D09" w:rsidRPr="00FD5A78" w:rsidDel="00D85D39">
          <w:rPr>
            <w:b/>
            <w:sz w:val="22"/>
            <w:szCs w:val="22"/>
            <w:rPrChange w:id="1448" w:author="UPCNJ Office" w:date="2018-09-18T11:51:00Z">
              <w:rPr>
                <w:b/>
                <w:i/>
              </w:rPr>
            </w:rPrChange>
          </w:rPr>
          <w:delText>–</w:delText>
        </w:r>
      </w:del>
      <w:ins w:id="1449" w:author="UPCNJ Office" w:date="2018-09-12T10:23:00Z">
        <w:r w:rsidR="00D85D39" w:rsidRPr="00FD5A78">
          <w:rPr>
            <w:b/>
            <w:sz w:val="22"/>
            <w:szCs w:val="22"/>
            <w:rPrChange w:id="1450" w:author="UPCNJ Office" w:date="2018-09-18T11:51:00Z">
              <w:rPr>
                <w:b/>
                <w:i/>
              </w:rPr>
            </w:rPrChange>
          </w:rPr>
          <w:t>through</w:t>
        </w:r>
      </w:ins>
      <w:r w:rsidR="00221D09" w:rsidRPr="00FD5A78">
        <w:rPr>
          <w:b/>
          <w:sz w:val="22"/>
          <w:szCs w:val="22"/>
          <w:rPrChange w:id="1451" w:author="UPCNJ Office" w:date="2018-09-18T11:51:00Z">
            <w:rPr>
              <w:b/>
              <w:i/>
            </w:rPr>
          </w:rPrChange>
        </w:rPr>
        <w:t xml:space="preserve"> </w:t>
      </w:r>
      <w:del w:id="1452" w:author="UPCNJ Office" w:date="2018-09-24T10:03:00Z">
        <w:r w:rsidRPr="00FD5A78" w:rsidDel="00562AF2">
          <w:rPr>
            <w:b/>
            <w:sz w:val="22"/>
            <w:szCs w:val="22"/>
            <w:rPrChange w:id="1453" w:author="UPCNJ Office" w:date="2018-09-18T11:51:00Z">
              <w:rPr>
                <w:b/>
                <w:i/>
              </w:rPr>
            </w:rPrChange>
          </w:rPr>
          <w:delText xml:space="preserve">September </w:delText>
        </w:r>
      </w:del>
      <w:ins w:id="1454" w:author="UPCNJ Office" w:date="2018-09-24T10:03:00Z">
        <w:r w:rsidR="00562AF2">
          <w:rPr>
            <w:b/>
            <w:sz w:val="22"/>
            <w:szCs w:val="22"/>
          </w:rPr>
          <w:t xml:space="preserve">October </w:t>
        </w:r>
      </w:ins>
      <w:ins w:id="1455" w:author="UPCNJ Office" w:date="2018-10-01T10:46:00Z">
        <w:r w:rsidR="00D9395A">
          <w:rPr>
            <w:b/>
            <w:sz w:val="22"/>
            <w:szCs w:val="22"/>
          </w:rPr>
          <w:t>14</w:t>
        </w:r>
      </w:ins>
      <w:ins w:id="1456" w:author="UPCNJ Office" w:date="2018-09-24T10:03:00Z">
        <w:r w:rsidR="00562AF2" w:rsidRPr="00562AF2">
          <w:rPr>
            <w:b/>
            <w:sz w:val="22"/>
            <w:szCs w:val="22"/>
            <w:vertAlign w:val="superscript"/>
            <w:rPrChange w:id="1457" w:author="UPCNJ Office" w:date="2018-09-24T10:03:00Z">
              <w:rPr>
                <w:b/>
                <w:sz w:val="22"/>
                <w:szCs w:val="22"/>
              </w:rPr>
            </w:rPrChange>
          </w:rPr>
          <w:t>h</w:t>
        </w:r>
      </w:ins>
      <w:del w:id="1458" w:author="UPCNJ Office" w:date="2018-09-05T12:36:00Z">
        <w:r w:rsidRPr="00FD5A78" w:rsidDel="00B03C4E">
          <w:rPr>
            <w:b/>
            <w:sz w:val="22"/>
            <w:szCs w:val="22"/>
            <w:rPrChange w:id="1459" w:author="UPCNJ Office" w:date="2018-09-18T11:51:00Z">
              <w:rPr>
                <w:b/>
                <w:i/>
              </w:rPr>
            </w:rPrChange>
          </w:rPr>
          <w:delText>2</w:delText>
        </w:r>
        <w:r w:rsidRPr="00FD5A78" w:rsidDel="00B03C4E">
          <w:rPr>
            <w:b/>
            <w:sz w:val="22"/>
            <w:szCs w:val="22"/>
            <w:vertAlign w:val="superscript"/>
            <w:rPrChange w:id="1460" w:author="UPCNJ Office" w:date="2018-09-18T11:51:00Z">
              <w:rPr>
                <w:b/>
                <w:i/>
                <w:vertAlign w:val="superscript"/>
              </w:rPr>
            </w:rPrChange>
          </w:rPr>
          <w:delText>nd</w:delText>
        </w:r>
      </w:del>
      <w:ins w:id="1461" w:author="UPCNJ Office" w:date="2018-09-18T11:52:00Z">
        <w:r w:rsidR="00FD5A78">
          <w:rPr>
            <w:b/>
            <w:sz w:val="22"/>
            <w:szCs w:val="22"/>
          </w:rPr>
          <w:t>, 2018</w:t>
        </w:r>
      </w:ins>
    </w:p>
    <w:p w:rsidR="0053040A" w:rsidRDefault="0053040A">
      <w:pPr>
        <w:pStyle w:val="BodyText"/>
        <w:tabs>
          <w:tab w:val="left" w:pos="1440"/>
          <w:tab w:val="left" w:pos="5580"/>
        </w:tabs>
        <w:jc w:val="center"/>
        <w:rPr>
          <w:ins w:id="1462" w:author="UPCNJ Office" w:date="2018-09-18T11:26:00Z"/>
          <w:b/>
          <w:sz w:val="22"/>
          <w:szCs w:val="22"/>
        </w:rPr>
        <w:pPrChange w:id="1463" w:author="UPCNJ Office" w:date="2018-09-20T09:47:00Z">
          <w:pPr>
            <w:tabs>
              <w:tab w:val="left" w:pos="2880"/>
            </w:tabs>
          </w:pPr>
        </w:pPrChange>
      </w:pPr>
    </w:p>
    <w:tbl>
      <w:tblPr>
        <w:tblStyle w:val="TableGrid"/>
        <w:tblW w:w="8545" w:type="dxa"/>
        <w:tblLayout w:type="fixed"/>
        <w:tblLook w:val="04A0" w:firstRow="1" w:lastRow="0" w:firstColumn="1" w:lastColumn="0" w:noHBand="0" w:noVBand="1"/>
        <w:tblPrChange w:id="1464" w:author="UPCNJ Office" w:date="2018-10-01T11:15:00Z">
          <w:tblPr>
            <w:tblStyle w:val="TableGrid"/>
            <w:tblW w:w="8545" w:type="dxa"/>
            <w:tblLayout w:type="fixed"/>
            <w:tblLook w:val="04A0" w:firstRow="1" w:lastRow="0" w:firstColumn="1" w:lastColumn="0" w:noHBand="0" w:noVBand="1"/>
          </w:tblPr>
        </w:tblPrChange>
      </w:tblPr>
      <w:tblGrid>
        <w:gridCol w:w="805"/>
        <w:gridCol w:w="2700"/>
        <w:gridCol w:w="360"/>
        <w:gridCol w:w="900"/>
        <w:gridCol w:w="3780"/>
        <w:tblGridChange w:id="1465">
          <w:tblGrid>
            <w:gridCol w:w="1255"/>
            <w:gridCol w:w="90"/>
            <w:gridCol w:w="2610"/>
            <w:gridCol w:w="360"/>
            <w:gridCol w:w="1260"/>
            <w:gridCol w:w="2970"/>
          </w:tblGrid>
        </w:tblGridChange>
      </w:tblGrid>
      <w:tr w:rsidR="003840DE" w:rsidRPr="00B47F2E" w:rsidTr="00B25899">
        <w:trPr>
          <w:ins w:id="1466" w:author="UPCNJ Office" w:date="2018-09-18T11:27:00Z"/>
        </w:trPr>
        <w:tc>
          <w:tcPr>
            <w:tcW w:w="805" w:type="dxa"/>
            <w:tcPrChange w:id="1467" w:author="UPCNJ Office" w:date="2018-10-01T11:15:00Z">
              <w:tcPr>
                <w:tcW w:w="1255" w:type="dxa"/>
              </w:tcPr>
            </w:tcPrChange>
          </w:tcPr>
          <w:p w:rsidR="00D9395A" w:rsidRDefault="003840DE">
            <w:pPr>
              <w:tabs>
                <w:tab w:val="left" w:pos="2880"/>
              </w:tabs>
              <w:rPr>
                <w:ins w:id="1468" w:author="UPCNJ Office" w:date="2018-10-01T10:47:00Z"/>
                <w:b/>
                <w:sz w:val="20"/>
                <w:szCs w:val="20"/>
              </w:rPr>
            </w:pPr>
            <w:ins w:id="1469" w:author="UPCNJ Office" w:date="2018-09-18T11:27:00Z">
              <w:r w:rsidRPr="00B47F2E">
                <w:rPr>
                  <w:b/>
                  <w:sz w:val="20"/>
                  <w:szCs w:val="20"/>
                  <w:rPrChange w:id="1470" w:author="UPCNJ Office" w:date="2018-09-18T11:31:00Z">
                    <w:rPr>
                      <w:b/>
                      <w:sz w:val="22"/>
                      <w:szCs w:val="22"/>
                    </w:rPr>
                  </w:rPrChange>
                </w:rPr>
                <w:t>Sun.</w:t>
              </w:r>
            </w:ins>
            <w:ins w:id="1471" w:author="UPCNJ Office" w:date="2018-09-18T11:50:00Z">
              <w:r w:rsidR="00E5463D">
                <w:rPr>
                  <w:b/>
                  <w:sz w:val="20"/>
                  <w:szCs w:val="20"/>
                </w:rPr>
                <w:t>,</w:t>
              </w:r>
            </w:ins>
          </w:p>
          <w:p w:rsidR="003840DE" w:rsidRPr="00B47F2E" w:rsidRDefault="00D9395A">
            <w:pPr>
              <w:tabs>
                <w:tab w:val="left" w:pos="2880"/>
              </w:tabs>
              <w:rPr>
                <w:ins w:id="1472" w:author="UPCNJ Office" w:date="2018-09-18T11:27:00Z"/>
                <w:b/>
                <w:sz w:val="20"/>
                <w:szCs w:val="20"/>
                <w:rPrChange w:id="1473" w:author="UPCNJ Office" w:date="2018-09-18T11:31:00Z">
                  <w:rPr>
                    <w:ins w:id="1474" w:author="UPCNJ Office" w:date="2018-09-18T11:27:00Z"/>
                    <w:b/>
                    <w:sz w:val="22"/>
                    <w:szCs w:val="22"/>
                  </w:rPr>
                </w:rPrChange>
              </w:rPr>
            </w:pPr>
            <w:ins w:id="1475" w:author="UPCNJ Office" w:date="2018-10-01T10:47:00Z">
              <w:r>
                <w:rPr>
                  <w:b/>
                  <w:sz w:val="20"/>
                  <w:szCs w:val="20"/>
                </w:rPr>
                <w:t>10</w:t>
              </w:r>
            </w:ins>
            <w:ins w:id="1476" w:author="UPCNJ Office" w:date="2018-09-18T11:35:00Z">
              <w:r w:rsidR="003840DE">
                <w:rPr>
                  <w:b/>
                  <w:sz w:val="20"/>
                  <w:szCs w:val="20"/>
                </w:rPr>
                <w:t>/</w:t>
              </w:r>
            </w:ins>
            <w:ins w:id="1477" w:author="UPCNJ Office" w:date="2018-10-01T10:47:00Z">
              <w:r>
                <w:rPr>
                  <w:b/>
                  <w:sz w:val="20"/>
                  <w:szCs w:val="20"/>
                </w:rPr>
                <w:t>7</w:t>
              </w:r>
            </w:ins>
            <w:ins w:id="1478" w:author="UPCNJ Office" w:date="2018-09-18T11:27:00Z">
              <w:r w:rsidR="003840DE" w:rsidRPr="00B47F2E">
                <w:rPr>
                  <w:b/>
                  <w:sz w:val="20"/>
                  <w:szCs w:val="20"/>
                  <w:rPrChange w:id="1479" w:author="UPCNJ Office" w:date="2018-09-18T11:31:00Z">
                    <w:rPr>
                      <w:b/>
                      <w:sz w:val="22"/>
                      <w:szCs w:val="22"/>
                    </w:rPr>
                  </w:rPrChange>
                </w:rPr>
                <w:t xml:space="preserve"> </w:t>
              </w:r>
            </w:ins>
          </w:p>
        </w:tc>
        <w:tc>
          <w:tcPr>
            <w:tcW w:w="2700" w:type="dxa"/>
            <w:tcPrChange w:id="1480" w:author="UPCNJ Office" w:date="2018-10-01T11:15:00Z">
              <w:tcPr>
                <w:tcW w:w="2700" w:type="dxa"/>
                <w:gridSpan w:val="2"/>
              </w:tcPr>
            </w:tcPrChange>
          </w:tcPr>
          <w:p w:rsidR="006B070A" w:rsidRDefault="00B25899" w:rsidP="00B47F2E">
            <w:pPr>
              <w:tabs>
                <w:tab w:val="left" w:pos="2880"/>
              </w:tabs>
              <w:rPr>
                <w:ins w:id="1481" w:author="UPCNJ Office" w:date="2018-10-02T12:11:00Z"/>
                <w:b/>
                <w:sz w:val="20"/>
                <w:szCs w:val="20"/>
              </w:rPr>
            </w:pPr>
            <w:ins w:id="1482" w:author="UPCNJ Office" w:date="2018-10-01T11:12:00Z">
              <w:r>
                <w:rPr>
                  <w:b/>
                  <w:sz w:val="20"/>
                  <w:szCs w:val="20"/>
                </w:rPr>
                <w:t>PIE SALE!</w:t>
              </w:r>
            </w:ins>
          </w:p>
          <w:p w:rsidR="00B25899" w:rsidRDefault="006B070A" w:rsidP="00B47F2E">
            <w:pPr>
              <w:tabs>
                <w:tab w:val="left" w:pos="2880"/>
              </w:tabs>
              <w:rPr>
                <w:ins w:id="1483" w:author="UPCNJ Office" w:date="2018-10-01T11:12:00Z"/>
                <w:b/>
                <w:sz w:val="20"/>
                <w:szCs w:val="20"/>
              </w:rPr>
            </w:pPr>
            <w:ins w:id="1484" w:author="UPCNJ Office" w:date="2018-10-02T12:11:00Z">
              <w:r>
                <w:rPr>
                  <w:b/>
                  <w:sz w:val="20"/>
                  <w:szCs w:val="20"/>
                </w:rPr>
                <w:t>XMAS WREATH SALE!</w:t>
              </w:r>
            </w:ins>
            <w:ins w:id="1485" w:author="UPCNJ Office" w:date="2018-09-18T11:29:00Z">
              <w:r w:rsidR="003840DE" w:rsidRPr="00B47F2E">
                <w:rPr>
                  <w:b/>
                  <w:sz w:val="20"/>
                  <w:szCs w:val="20"/>
                  <w:rPrChange w:id="1486" w:author="UPCNJ Office" w:date="2018-09-18T11:31:00Z">
                    <w:rPr>
                      <w:b/>
                      <w:sz w:val="22"/>
                      <w:szCs w:val="22"/>
                    </w:rPr>
                  </w:rPrChange>
                </w:rPr>
                <w:t xml:space="preserve"> </w:t>
              </w:r>
            </w:ins>
            <w:ins w:id="1487" w:author="UPCNJ Office" w:date="2018-09-18T11:30:00Z">
              <w:r w:rsidR="003840DE" w:rsidRPr="00B47F2E">
                <w:rPr>
                  <w:b/>
                  <w:sz w:val="20"/>
                  <w:szCs w:val="20"/>
                </w:rPr>
                <w:t xml:space="preserve"> </w:t>
              </w:r>
            </w:ins>
          </w:p>
          <w:p w:rsidR="003840DE" w:rsidRPr="00B47F2E" w:rsidRDefault="00ED28A1" w:rsidP="00B47F2E">
            <w:pPr>
              <w:tabs>
                <w:tab w:val="left" w:pos="2880"/>
              </w:tabs>
              <w:rPr>
                <w:ins w:id="1488" w:author="UPCNJ Office" w:date="2018-09-18T11:28:00Z"/>
                <w:b/>
                <w:sz w:val="20"/>
                <w:szCs w:val="20"/>
                <w:rPrChange w:id="1489" w:author="UPCNJ Office" w:date="2018-09-18T11:31:00Z">
                  <w:rPr>
                    <w:ins w:id="1490" w:author="UPCNJ Office" w:date="2018-09-18T11:28:00Z"/>
                    <w:b/>
                    <w:sz w:val="22"/>
                    <w:szCs w:val="22"/>
                  </w:rPr>
                </w:rPrChange>
              </w:rPr>
            </w:pPr>
            <w:ins w:id="1491" w:author="UPCNJ Office" w:date="2018-10-02T12:41:00Z">
              <w:r>
                <w:rPr>
                  <w:b/>
                  <w:sz w:val="20"/>
                  <w:szCs w:val="20"/>
                </w:rPr>
                <w:t xml:space="preserve">  </w:t>
              </w:r>
            </w:ins>
            <w:ins w:id="1492" w:author="UPCNJ Office" w:date="2018-09-18T11:28:00Z">
              <w:r w:rsidR="003840DE" w:rsidRPr="00B47F2E">
                <w:rPr>
                  <w:b/>
                  <w:sz w:val="20"/>
                  <w:szCs w:val="20"/>
                  <w:rPrChange w:id="1493" w:author="UPCNJ Office" w:date="2018-09-18T11:31:00Z">
                    <w:rPr>
                      <w:b/>
                      <w:sz w:val="22"/>
                      <w:szCs w:val="22"/>
                    </w:rPr>
                  </w:rPrChange>
                </w:rPr>
                <w:t>9:30 am E3 Worship</w:t>
              </w:r>
            </w:ins>
            <w:ins w:id="1494" w:author="UPCNJ Office" w:date="2018-09-18T11:29:00Z">
              <w:r w:rsidR="003840DE" w:rsidRPr="00B47F2E">
                <w:rPr>
                  <w:b/>
                  <w:sz w:val="20"/>
                  <w:szCs w:val="20"/>
                  <w:rPrChange w:id="1495" w:author="UPCNJ Office" w:date="2018-09-18T11:31:00Z">
                    <w:rPr>
                      <w:b/>
                      <w:sz w:val="22"/>
                      <w:szCs w:val="22"/>
                    </w:rPr>
                  </w:rPrChange>
                </w:rPr>
                <w:t xml:space="preserve"> </w:t>
              </w:r>
            </w:ins>
            <w:ins w:id="1496" w:author="UPCNJ Office" w:date="2018-09-18T11:41:00Z">
              <w:r w:rsidR="003840DE">
                <w:rPr>
                  <w:b/>
                  <w:sz w:val="20"/>
                  <w:szCs w:val="20"/>
                </w:rPr>
                <w:t>Svc</w:t>
              </w:r>
            </w:ins>
          </w:p>
          <w:p w:rsidR="003840DE" w:rsidRPr="00B47F2E" w:rsidRDefault="003840DE" w:rsidP="00B47F2E">
            <w:pPr>
              <w:tabs>
                <w:tab w:val="left" w:pos="2880"/>
              </w:tabs>
              <w:rPr>
                <w:ins w:id="1497" w:author="UPCNJ Office" w:date="2018-09-18T11:28:00Z"/>
                <w:b/>
                <w:sz w:val="20"/>
                <w:szCs w:val="20"/>
                <w:rPrChange w:id="1498" w:author="UPCNJ Office" w:date="2018-09-18T11:31:00Z">
                  <w:rPr>
                    <w:ins w:id="1499" w:author="UPCNJ Office" w:date="2018-09-18T11:28:00Z"/>
                    <w:b/>
                    <w:sz w:val="22"/>
                    <w:szCs w:val="22"/>
                  </w:rPr>
                </w:rPrChange>
              </w:rPr>
            </w:pPr>
            <w:ins w:id="1500" w:author="UPCNJ Office" w:date="2018-09-18T11:28:00Z">
              <w:r w:rsidRPr="00B47F2E">
                <w:rPr>
                  <w:b/>
                  <w:sz w:val="20"/>
                  <w:szCs w:val="20"/>
                  <w:rPrChange w:id="1501" w:author="UPCNJ Office" w:date="2018-09-18T11:31:00Z">
                    <w:rPr>
                      <w:b/>
                      <w:sz w:val="22"/>
                      <w:szCs w:val="22"/>
                    </w:rPr>
                  </w:rPrChange>
                </w:rPr>
                <w:t xml:space="preserve"> </w:t>
              </w:r>
            </w:ins>
            <w:ins w:id="1502" w:author="UPCNJ Office" w:date="2018-09-18T11:30:00Z">
              <w:r w:rsidRPr="00B47F2E">
                <w:rPr>
                  <w:b/>
                  <w:sz w:val="20"/>
                  <w:szCs w:val="20"/>
                </w:rPr>
                <w:t xml:space="preserve"> </w:t>
              </w:r>
            </w:ins>
            <w:ins w:id="1503" w:author="UPCNJ Office" w:date="2018-09-18T11:28:00Z">
              <w:r w:rsidRPr="00B47F2E">
                <w:rPr>
                  <w:b/>
                  <w:sz w:val="20"/>
                  <w:szCs w:val="20"/>
                  <w:rPrChange w:id="1504" w:author="UPCNJ Office" w:date="2018-09-18T11:31:00Z">
                    <w:rPr>
                      <w:b/>
                      <w:sz w:val="22"/>
                      <w:szCs w:val="22"/>
                    </w:rPr>
                  </w:rPrChange>
                </w:rPr>
                <w:t>9:30 am Adult Sun. School</w:t>
              </w:r>
            </w:ins>
          </w:p>
          <w:p w:rsidR="003840DE" w:rsidRPr="00B47F2E" w:rsidRDefault="003840DE" w:rsidP="00B47F2E">
            <w:pPr>
              <w:tabs>
                <w:tab w:val="left" w:pos="2880"/>
              </w:tabs>
              <w:rPr>
                <w:ins w:id="1505" w:author="UPCNJ Office" w:date="2018-09-18T11:28:00Z"/>
                <w:b/>
                <w:sz w:val="20"/>
                <w:szCs w:val="20"/>
                <w:rPrChange w:id="1506" w:author="UPCNJ Office" w:date="2018-09-18T11:31:00Z">
                  <w:rPr>
                    <w:ins w:id="1507" w:author="UPCNJ Office" w:date="2018-09-18T11:28:00Z"/>
                    <w:b/>
                    <w:sz w:val="22"/>
                    <w:szCs w:val="22"/>
                  </w:rPr>
                </w:rPrChange>
              </w:rPr>
            </w:pPr>
            <w:ins w:id="1508" w:author="UPCNJ Office" w:date="2018-09-18T11:28:00Z">
              <w:r w:rsidRPr="00B47F2E">
                <w:rPr>
                  <w:b/>
                  <w:sz w:val="20"/>
                  <w:szCs w:val="20"/>
                  <w:rPrChange w:id="1509" w:author="UPCNJ Office" w:date="2018-09-18T11:31:00Z">
                    <w:rPr>
                      <w:b/>
                      <w:sz w:val="22"/>
                      <w:szCs w:val="22"/>
                    </w:rPr>
                  </w:rPrChange>
                </w:rPr>
                <w:t>11:00 am Traditional</w:t>
              </w:r>
            </w:ins>
            <w:ins w:id="1510" w:author="UPCNJ Office" w:date="2018-09-18T11:43:00Z">
              <w:r>
                <w:rPr>
                  <w:b/>
                  <w:sz w:val="20"/>
                  <w:szCs w:val="20"/>
                </w:rPr>
                <w:t xml:space="preserve"> Svc</w:t>
              </w:r>
            </w:ins>
          </w:p>
          <w:p w:rsidR="003840DE" w:rsidRPr="00B47F2E" w:rsidRDefault="003840DE">
            <w:pPr>
              <w:tabs>
                <w:tab w:val="left" w:pos="2880"/>
              </w:tabs>
              <w:rPr>
                <w:ins w:id="1511" w:author="UPCNJ Office" w:date="2018-09-18T11:27:00Z"/>
                <w:b/>
                <w:sz w:val="20"/>
                <w:szCs w:val="20"/>
                <w:rPrChange w:id="1512" w:author="UPCNJ Office" w:date="2018-09-18T11:31:00Z">
                  <w:rPr>
                    <w:ins w:id="1513" w:author="UPCNJ Office" w:date="2018-09-18T11:27:00Z"/>
                    <w:b/>
                    <w:sz w:val="22"/>
                    <w:szCs w:val="22"/>
                  </w:rPr>
                </w:rPrChange>
              </w:rPr>
            </w:pPr>
            <w:ins w:id="1514" w:author="UPCNJ Office" w:date="2018-09-18T11:30:00Z">
              <w:r w:rsidRPr="00B47F2E">
                <w:rPr>
                  <w:b/>
                  <w:sz w:val="20"/>
                  <w:szCs w:val="20"/>
                </w:rPr>
                <w:t xml:space="preserve">  </w:t>
              </w:r>
            </w:ins>
            <w:ins w:id="1515" w:author="UPCNJ Office" w:date="2018-09-18T11:28:00Z">
              <w:r w:rsidRPr="00B47F2E">
                <w:rPr>
                  <w:b/>
                  <w:sz w:val="20"/>
                  <w:szCs w:val="20"/>
                  <w:rPrChange w:id="1516" w:author="UPCNJ Office" w:date="2018-09-18T11:31:00Z">
                    <w:rPr>
                      <w:b/>
                      <w:sz w:val="22"/>
                      <w:szCs w:val="22"/>
                    </w:rPr>
                  </w:rPrChange>
                </w:rPr>
                <w:t>6:00 pm Youth Group</w:t>
              </w:r>
            </w:ins>
          </w:p>
        </w:tc>
        <w:tc>
          <w:tcPr>
            <w:tcW w:w="360" w:type="dxa"/>
            <w:vMerge w:val="restart"/>
            <w:shd w:val="clear" w:color="auto" w:fill="7F7F7F" w:themeFill="text1" w:themeFillTint="80"/>
            <w:tcPrChange w:id="1517" w:author="UPCNJ Office" w:date="2018-10-01T11:15:00Z">
              <w:tcPr>
                <w:tcW w:w="360" w:type="dxa"/>
                <w:vMerge w:val="restart"/>
                <w:shd w:val="clear" w:color="auto" w:fill="7F7F7F" w:themeFill="text1" w:themeFillTint="80"/>
              </w:tcPr>
            </w:tcPrChange>
          </w:tcPr>
          <w:p w:rsidR="003840DE" w:rsidRPr="00B47F2E" w:rsidRDefault="003840DE" w:rsidP="00472D80">
            <w:pPr>
              <w:tabs>
                <w:tab w:val="left" w:pos="2880"/>
              </w:tabs>
              <w:rPr>
                <w:ins w:id="1518" w:author="UPCNJ Office" w:date="2018-09-18T11:27:00Z"/>
                <w:b/>
                <w:sz w:val="20"/>
                <w:szCs w:val="20"/>
                <w:rPrChange w:id="1519" w:author="UPCNJ Office" w:date="2018-09-18T11:31:00Z">
                  <w:rPr>
                    <w:ins w:id="1520" w:author="UPCNJ Office" w:date="2018-09-18T11:27:00Z"/>
                    <w:b/>
                    <w:sz w:val="22"/>
                    <w:szCs w:val="22"/>
                  </w:rPr>
                </w:rPrChange>
              </w:rPr>
            </w:pPr>
          </w:p>
        </w:tc>
        <w:tc>
          <w:tcPr>
            <w:tcW w:w="900" w:type="dxa"/>
            <w:tcPrChange w:id="1521" w:author="UPCNJ Office" w:date="2018-10-01T11:15:00Z">
              <w:tcPr>
                <w:tcW w:w="1260" w:type="dxa"/>
              </w:tcPr>
            </w:tcPrChange>
          </w:tcPr>
          <w:p w:rsidR="003840DE" w:rsidRPr="0072543A" w:rsidRDefault="003840DE">
            <w:pPr>
              <w:tabs>
                <w:tab w:val="left" w:pos="2880"/>
              </w:tabs>
              <w:rPr>
                <w:ins w:id="1522" w:author="UPCNJ Office" w:date="2018-09-18T11:27:00Z"/>
                <w:b/>
                <w:sz w:val="20"/>
                <w:szCs w:val="20"/>
                <w:rPrChange w:id="1523" w:author="UPCNJ Office" w:date="2018-09-18T11:34:00Z">
                  <w:rPr>
                    <w:ins w:id="1524" w:author="UPCNJ Office" w:date="2018-09-18T11:27:00Z"/>
                    <w:b/>
                    <w:sz w:val="22"/>
                    <w:szCs w:val="22"/>
                  </w:rPr>
                </w:rPrChange>
              </w:rPr>
            </w:pPr>
            <w:ins w:id="1525" w:author="UPCNJ Office" w:date="2018-09-18T11:34:00Z">
              <w:r w:rsidRPr="0072543A">
                <w:rPr>
                  <w:b/>
                  <w:sz w:val="20"/>
                  <w:szCs w:val="20"/>
                  <w:rPrChange w:id="1526" w:author="UPCNJ Office" w:date="2018-09-18T11:34:00Z">
                    <w:rPr>
                      <w:b/>
                      <w:i/>
                      <w:sz w:val="22"/>
                      <w:szCs w:val="22"/>
                    </w:rPr>
                  </w:rPrChange>
                </w:rPr>
                <w:t>Thurs.</w:t>
              </w:r>
            </w:ins>
            <w:ins w:id="1527" w:author="UPCNJ Office" w:date="2018-10-01T11:15:00Z">
              <w:r w:rsidR="00B25899">
                <w:rPr>
                  <w:b/>
                  <w:sz w:val="20"/>
                  <w:szCs w:val="20"/>
                </w:rPr>
                <w:t>,</w:t>
              </w:r>
            </w:ins>
            <w:ins w:id="1528" w:author="UPCNJ Office" w:date="2018-09-18T11:34:00Z">
              <w:r w:rsidRPr="0072543A">
                <w:rPr>
                  <w:b/>
                  <w:sz w:val="20"/>
                  <w:szCs w:val="20"/>
                  <w:rPrChange w:id="1529" w:author="UPCNJ Office" w:date="2018-09-18T11:34:00Z">
                    <w:rPr>
                      <w:b/>
                      <w:i/>
                      <w:sz w:val="22"/>
                      <w:szCs w:val="22"/>
                    </w:rPr>
                  </w:rPrChange>
                </w:rPr>
                <w:t xml:space="preserve"> </w:t>
              </w:r>
            </w:ins>
            <w:ins w:id="1530" w:author="UPCNJ Office" w:date="2018-09-24T10:09:00Z">
              <w:r w:rsidR="00562AF2">
                <w:rPr>
                  <w:b/>
                  <w:sz w:val="20"/>
                  <w:szCs w:val="20"/>
                </w:rPr>
                <w:t>10</w:t>
              </w:r>
            </w:ins>
            <w:ins w:id="1531" w:author="UPCNJ Office" w:date="2018-09-18T11:36:00Z">
              <w:r>
                <w:rPr>
                  <w:b/>
                  <w:sz w:val="20"/>
                  <w:szCs w:val="20"/>
                </w:rPr>
                <w:t>/</w:t>
              </w:r>
            </w:ins>
            <w:ins w:id="1532" w:author="UPCNJ Office" w:date="2018-10-01T10:47:00Z">
              <w:r w:rsidR="00D9395A">
                <w:rPr>
                  <w:b/>
                  <w:sz w:val="20"/>
                  <w:szCs w:val="20"/>
                </w:rPr>
                <w:t>11</w:t>
              </w:r>
            </w:ins>
          </w:p>
        </w:tc>
        <w:tc>
          <w:tcPr>
            <w:tcW w:w="3780" w:type="dxa"/>
            <w:tcPrChange w:id="1533" w:author="UPCNJ Office" w:date="2018-10-01T11:15:00Z">
              <w:tcPr>
                <w:tcW w:w="2970" w:type="dxa"/>
              </w:tcPr>
            </w:tcPrChange>
          </w:tcPr>
          <w:p w:rsidR="00300563" w:rsidRDefault="003840DE">
            <w:pPr>
              <w:tabs>
                <w:tab w:val="left" w:pos="2880"/>
              </w:tabs>
              <w:rPr>
                <w:ins w:id="1534" w:author="UPCNJ Office" w:date="2018-10-01T10:53:00Z"/>
                <w:b/>
                <w:sz w:val="20"/>
                <w:szCs w:val="20"/>
              </w:rPr>
            </w:pPr>
            <w:ins w:id="1535" w:author="UPCNJ Office" w:date="2018-09-18T11:37:00Z">
              <w:r w:rsidRPr="0072543A">
                <w:rPr>
                  <w:b/>
                  <w:sz w:val="20"/>
                  <w:szCs w:val="20"/>
                  <w:rPrChange w:id="1536" w:author="UPCNJ Office" w:date="2018-09-18T11:37:00Z">
                    <w:rPr>
                      <w:b/>
                      <w:sz w:val="22"/>
                      <w:szCs w:val="22"/>
                    </w:rPr>
                  </w:rPrChange>
                </w:rPr>
                <w:t xml:space="preserve">  </w:t>
              </w:r>
            </w:ins>
            <w:ins w:id="1537" w:author="UPCNJ Office" w:date="2018-10-01T10:53:00Z">
              <w:r w:rsidR="00300563">
                <w:rPr>
                  <w:b/>
                  <w:sz w:val="20"/>
                  <w:szCs w:val="20"/>
                </w:rPr>
                <w:t>6:15 pm Boy Scouts Bears #7</w:t>
              </w:r>
            </w:ins>
          </w:p>
          <w:p w:rsidR="00300563" w:rsidRDefault="00300563">
            <w:pPr>
              <w:tabs>
                <w:tab w:val="left" w:pos="2880"/>
              </w:tabs>
              <w:rPr>
                <w:ins w:id="1538" w:author="UPCNJ Office" w:date="2018-10-01T10:52:00Z"/>
                <w:b/>
                <w:sz w:val="20"/>
                <w:szCs w:val="20"/>
              </w:rPr>
            </w:pPr>
            <w:ins w:id="1539" w:author="UPCNJ Office" w:date="2018-10-01T10:53:00Z">
              <w:r>
                <w:rPr>
                  <w:b/>
                  <w:sz w:val="20"/>
                  <w:szCs w:val="20"/>
                </w:rPr>
                <w:t xml:space="preserve">  6:30 pm Girl Scouts Trp 70015</w:t>
              </w:r>
            </w:ins>
          </w:p>
          <w:p w:rsidR="00556D29" w:rsidRDefault="00300563">
            <w:pPr>
              <w:tabs>
                <w:tab w:val="left" w:pos="2880"/>
              </w:tabs>
              <w:rPr>
                <w:ins w:id="1540" w:author="UPCNJ Office" w:date="2018-09-25T12:08:00Z"/>
                <w:b/>
                <w:sz w:val="20"/>
                <w:szCs w:val="20"/>
              </w:rPr>
            </w:pPr>
            <w:ins w:id="1541" w:author="UPCNJ Office" w:date="2018-10-01T10:52:00Z">
              <w:r>
                <w:rPr>
                  <w:b/>
                  <w:sz w:val="20"/>
                  <w:szCs w:val="20"/>
                </w:rPr>
                <w:t xml:space="preserve">  </w:t>
              </w:r>
            </w:ins>
            <w:ins w:id="1542" w:author="UPCNJ Office" w:date="2018-09-25T12:07:00Z">
              <w:r w:rsidR="00556D29">
                <w:rPr>
                  <w:b/>
                  <w:sz w:val="20"/>
                  <w:szCs w:val="20"/>
                </w:rPr>
                <w:t xml:space="preserve">7:30 pm </w:t>
              </w:r>
            </w:ins>
            <w:ins w:id="1543" w:author="UPCNJ Office" w:date="2018-09-25T12:08:00Z">
              <w:r w:rsidR="00556D29">
                <w:rPr>
                  <w:b/>
                  <w:sz w:val="20"/>
                  <w:szCs w:val="20"/>
                </w:rPr>
                <w:t>Choir Rehearsal</w:t>
              </w:r>
            </w:ins>
            <w:ins w:id="1544" w:author="UPCNJ Office" w:date="2018-10-01T10:53:00Z">
              <w:r>
                <w:rPr>
                  <w:b/>
                  <w:sz w:val="20"/>
                  <w:szCs w:val="20"/>
                </w:rPr>
                <w:t xml:space="preserve"> @</w:t>
              </w:r>
            </w:ins>
            <w:ins w:id="1545" w:author="UPCNJ Office" w:date="2018-10-01T11:02:00Z">
              <w:r w:rsidR="00A13D36">
                <w:rPr>
                  <w:b/>
                  <w:sz w:val="20"/>
                  <w:szCs w:val="20"/>
                </w:rPr>
                <w:t xml:space="preserve"> N</w:t>
              </w:r>
            </w:ins>
            <w:ins w:id="1546" w:author="UPCNJ Office" w:date="2018-10-01T10:53:00Z">
              <w:r>
                <w:rPr>
                  <w:b/>
                  <w:sz w:val="20"/>
                  <w:szCs w:val="20"/>
                </w:rPr>
                <w:t>ursery</w:t>
              </w:r>
            </w:ins>
            <w:ins w:id="1547" w:author="UPCNJ Office" w:date="2018-10-01T10:54:00Z">
              <w:r>
                <w:rPr>
                  <w:b/>
                  <w:sz w:val="20"/>
                  <w:szCs w:val="20"/>
                </w:rPr>
                <w:t xml:space="preserve"> </w:t>
              </w:r>
            </w:ins>
          </w:p>
          <w:p w:rsidR="003840DE" w:rsidRPr="0072543A" w:rsidRDefault="00556D29">
            <w:pPr>
              <w:tabs>
                <w:tab w:val="left" w:pos="2880"/>
              </w:tabs>
              <w:rPr>
                <w:ins w:id="1548" w:author="UPCNJ Office" w:date="2018-09-18T11:27:00Z"/>
                <w:b/>
                <w:sz w:val="20"/>
                <w:szCs w:val="20"/>
                <w:rPrChange w:id="1549" w:author="UPCNJ Office" w:date="2018-09-18T11:34:00Z">
                  <w:rPr>
                    <w:ins w:id="1550" w:author="UPCNJ Office" w:date="2018-09-18T11:27:00Z"/>
                    <w:b/>
                    <w:sz w:val="22"/>
                    <w:szCs w:val="22"/>
                  </w:rPr>
                </w:rPrChange>
              </w:rPr>
            </w:pPr>
            <w:ins w:id="1551" w:author="UPCNJ Office" w:date="2018-09-25T12:08:00Z">
              <w:r>
                <w:rPr>
                  <w:b/>
                  <w:sz w:val="20"/>
                  <w:szCs w:val="20"/>
                </w:rPr>
                <w:t xml:space="preserve">  </w:t>
              </w:r>
            </w:ins>
            <w:ins w:id="1552" w:author="UPCNJ Office" w:date="2018-10-01T10:54:00Z">
              <w:r w:rsidR="00300563">
                <w:rPr>
                  <w:b/>
                  <w:sz w:val="20"/>
                  <w:szCs w:val="20"/>
                </w:rPr>
                <w:t>7</w:t>
              </w:r>
            </w:ins>
            <w:ins w:id="1553" w:author="UPCNJ Office" w:date="2018-09-18T11:37:00Z">
              <w:r w:rsidR="003840DE" w:rsidRPr="0072543A">
                <w:rPr>
                  <w:b/>
                  <w:sz w:val="20"/>
                  <w:szCs w:val="20"/>
                  <w:rPrChange w:id="1554" w:author="UPCNJ Office" w:date="2018-09-18T11:37:00Z">
                    <w:rPr>
                      <w:b/>
                      <w:sz w:val="22"/>
                      <w:szCs w:val="22"/>
                    </w:rPr>
                  </w:rPrChange>
                </w:rPr>
                <w:t>:</w:t>
              </w:r>
            </w:ins>
            <w:ins w:id="1555" w:author="UPCNJ Office" w:date="2018-10-01T10:54:00Z">
              <w:r w:rsidR="00300563">
                <w:rPr>
                  <w:b/>
                  <w:sz w:val="20"/>
                  <w:szCs w:val="20"/>
                </w:rPr>
                <w:t>3</w:t>
              </w:r>
            </w:ins>
            <w:ins w:id="1556" w:author="UPCNJ Office" w:date="2018-09-18T11:37:00Z">
              <w:r w:rsidR="003840DE" w:rsidRPr="0072543A">
                <w:rPr>
                  <w:b/>
                  <w:sz w:val="20"/>
                  <w:szCs w:val="20"/>
                  <w:rPrChange w:id="1557" w:author="UPCNJ Office" w:date="2018-09-18T11:37:00Z">
                    <w:rPr>
                      <w:b/>
                      <w:sz w:val="22"/>
                      <w:szCs w:val="22"/>
                    </w:rPr>
                  </w:rPrChange>
                </w:rPr>
                <w:t>0 pm A/A</w:t>
              </w:r>
            </w:ins>
          </w:p>
        </w:tc>
      </w:tr>
      <w:tr w:rsidR="003840DE" w:rsidRPr="00B47F2E" w:rsidTr="00B25899">
        <w:trPr>
          <w:ins w:id="1558" w:author="UPCNJ Office" w:date="2018-09-18T11:27:00Z"/>
        </w:trPr>
        <w:tc>
          <w:tcPr>
            <w:tcW w:w="805" w:type="dxa"/>
            <w:tcPrChange w:id="1559" w:author="UPCNJ Office" w:date="2018-10-01T11:15:00Z">
              <w:tcPr>
                <w:tcW w:w="1255" w:type="dxa"/>
              </w:tcPr>
            </w:tcPrChange>
          </w:tcPr>
          <w:p w:rsidR="00D9395A" w:rsidRDefault="003840DE">
            <w:pPr>
              <w:tabs>
                <w:tab w:val="left" w:pos="2880"/>
              </w:tabs>
              <w:rPr>
                <w:ins w:id="1560" w:author="UPCNJ Office" w:date="2018-10-01T10:48:00Z"/>
                <w:b/>
                <w:sz w:val="20"/>
                <w:szCs w:val="20"/>
              </w:rPr>
            </w:pPr>
            <w:ins w:id="1561" w:author="UPCNJ Office" w:date="2018-09-18T11:30:00Z">
              <w:r w:rsidRPr="00B47F2E">
                <w:rPr>
                  <w:b/>
                  <w:sz w:val="20"/>
                  <w:szCs w:val="20"/>
                  <w:rPrChange w:id="1562" w:author="UPCNJ Office" w:date="2018-09-18T11:31:00Z">
                    <w:rPr>
                      <w:b/>
                      <w:i/>
                      <w:sz w:val="22"/>
                      <w:szCs w:val="22"/>
                    </w:rPr>
                  </w:rPrChange>
                </w:rPr>
                <w:t>Mon.,</w:t>
              </w:r>
            </w:ins>
          </w:p>
          <w:p w:rsidR="003840DE" w:rsidRPr="00B47F2E" w:rsidRDefault="00562AF2">
            <w:pPr>
              <w:tabs>
                <w:tab w:val="left" w:pos="2880"/>
              </w:tabs>
              <w:rPr>
                <w:ins w:id="1563" w:author="UPCNJ Office" w:date="2018-09-18T11:27:00Z"/>
                <w:b/>
                <w:sz w:val="20"/>
                <w:szCs w:val="20"/>
                <w:rPrChange w:id="1564" w:author="UPCNJ Office" w:date="2018-09-18T11:31:00Z">
                  <w:rPr>
                    <w:ins w:id="1565" w:author="UPCNJ Office" w:date="2018-09-18T11:27:00Z"/>
                    <w:b/>
                    <w:sz w:val="22"/>
                    <w:szCs w:val="22"/>
                  </w:rPr>
                </w:rPrChange>
              </w:rPr>
            </w:pPr>
            <w:ins w:id="1566" w:author="UPCNJ Office" w:date="2018-09-24T10:05:00Z">
              <w:r>
                <w:rPr>
                  <w:b/>
                  <w:sz w:val="20"/>
                  <w:szCs w:val="20"/>
                </w:rPr>
                <w:t>10</w:t>
              </w:r>
            </w:ins>
            <w:ins w:id="1567" w:author="UPCNJ Office" w:date="2018-09-18T11:35:00Z">
              <w:r w:rsidR="003840DE">
                <w:rPr>
                  <w:b/>
                  <w:sz w:val="20"/>
                  <w:szCs w:val="20"/>
                </w:rPr>
                <w:t>/</w:t>
              </w:r>
            </w:ins>
            <w:ins w:id="1568" w:author="UPCNJ Office" w:date="2018-10-01T10:47:00Z">
              <w:r w:rsidR="00D9395A">
                <w:rPr>
                  <w:b/>
                  <w:sz w:val="20"/>
                  <w:szCs w:val="20"/>
                </w:rPr>
                <w:t>8</w:t>
              </w:r>
            </w:ins>
          </w:p>
        </w:tc>
        <w:tc>
          <w:tcPr>
            <w:tcW w:w="2700" w:type="dxa"/>
            <w:tcPrChange w:id="1569" w:author="UPCNJ Office" w:date="2018-10-01T11:15:00Z">
              <w:tcPr>
                <w:tcW w:w="2700" w:type="dxa"/>
                <w:gridSpan w:val="2"/>
              </w:tcPr>
            </w:tcPrChange>
          </w:tcPr>
          <w:p w:rsidR="003840DE" w:rsidRDefault="003840DE">
            <w:pPr>
              <w:tabs>
                <w:tab w:val="left" w:pos="2880"/>
              </w:tabs>
              <w:rPr>
                <w:ins w:id="1570" w:author="UPCNJ Office" w:date="2018-09-18T11:31:00Z"/>
                <w:b/>
                <w:sz w:val="20"/>
                <w:szCs w:val="20"/>
              </w:rPr>
            </w:pPr>
            <w:ins w:id="1571" w:author="UPCNJ Office" w:date="2018-09-18T11:31:00Z">
              <w:r w:rsidRPr="00B47F2E">
                <w:rPr>
                  <w:b/>
                  <w:sz w:val="20"/>
                  <w:szCs w:val="20"/>
                  <w:rPrChange w:id="1572" w:author="UPCNJ Office" w:date="2018-09-18T11:31:00Z">
                    <w:rPr>
                      <w:b/>
                      <w:sz w:val="22"/>
                      <w:szCs w:val="22"/>
                    </w:rPr>
                  </w:rPrChange>
                </w:rPr>
                <w:t>12:00 pm</w:t>
              </w:r>
              <w:r>
                <w:rPr>
                  <w:b/>
                  <w:sz w:val="20"/>
                  <w:szCs w:val="20"/>
                </w:rPr>
                <w:t xml:space="preserve"> A/A </w:t>
              </w:r>
            </w:ins>
          </w:p>
          <w:p w:rsidR="00562AF2" w:rsidRPr="00B47F2E" w:rsidRDefault="003840DE">
            <w:pPr>
              <w:tabs>
                <w:tab w:val="left" w:pos="2880"/>
              </w:tabs>
              <w:rPr>
                <w:ins w:id="1573" w:author="UPCNJ Office" w:date="2018-09-18T11:27:00Z"/>
                <w:b/>
                <w:sz w:val="20"/>
                <w:szCs w:val="20"/>
                <w:rPrChange w:id="1574" w:author="UPCNJ Office" w:date="2018-09-18T11:31:00Z">
                  <w:rPr>
                    <w:ins w:id="1575" w:author="UPCNJ Office" w:date="2018-09-18T11:27:00Z"/>
                    <w:b/>
                    <w:sz w:val="22"/>
                    <w:szCs w:val="22"/>
                  </w:rPr>
                </w:rPrChange>
              </w:rPr>
            </w:pPr>
            <w:ins w:id="1576" w:author="UPCNJ Office" w:date="2018-09-18T11:31:00Z">
              <w:r w:rsidRPr="00B47F2E">
                <w:rPr>
                  <w:b/>
                  <w:sz w:val="20"/>
                  <w:szCs w:val="20"/>
                  <w:rPrChange w:id="1577" w:author="UPCNJ Office" w:date="2018-09-18T11:31:00Z">
                    <w:rPr>
                      <w:b/>
                      <w:sz w:val="22"/>
                      <w:szCs w:val="22"/>
                    </w:rPr>
                  </w:rPrChange>
                </w:rPr>
                <w:t xml:space="preserve">  7:00 pm N/A</w:t>
              </w:r>
            </w:ins>
          </w:p>
        </w:tc>
        <w:tc>
          <w:tcPr>
            <w:tcW w:w="360" w:type="dxa"/>
            <w:vMerge/>
            <w:shd w:val="clear" w:color="auto" w:fill="7F7F7F" w:themeFill="text1" w:themeFillTint="80"/>
            <w:tcPrChange w:id="1578" w:author="UPCNJ Office" w:date="2018-10-01T11:15:00Z">
              <w:tcPr>
                <w:tcW w:w="360" w:type="dxa"/>
                <w:vMerge/>
                <w:shd w:val="clear" w:color="auto" w:fill="7F7F7F" w:themeFill="text1" w:themeFillTint="80"/>
              </w:tcPr>
            </w:tcPrChange>
          </w:tcPr>
          <w:p w:rsidR="003840DE" w:rsidRPr="00B47F2E" w:rsidRDefault="003840DE" w:rsidP="00472D80">
            <w:pPr>
              <w:tabs>
                <w:tab w:val="left" w:pos="2880"/>
              </w:tabs>
              <w:rPr>
                <w:ins w:id="1579" w:author="UPCNJ Office" w:date="2018-09-18T11:27:00Z"/>
                <w:b/>
                <w:sz w:val="20"/>
                <w:szCs w:val="20"/>
                <w:rPrChange w:id="1580" w:author="UPCNJ Office" w:date="2018-09-18T11:31:00Z">
                  <w:rPr>
                    <w:ins w:id="1581" w:author="UPCNJ Office" w:date="2018-09-18T11:27:00Z"/>
                    <w:b/>
                    <w:sz w:val="22"/>
                    <w:szCs w:val="22"/>
                  </w:rPr>
                </w:rPrChange>
              </w:rPr>
            </w:pPr>
          </w:p>
        </w:tc>
        <w:tc>
          <w:tcPr>
            <w:tcW w:w="900" w:type="dxa"/>
            <w:tcPrChange w:id="1582" w:author="UPCNJ Office" w:date="2018-10-01T11:15:00Z">
              <w:tcPr>
                <w:tcW w:w="1260" w:type="dxa"/>
              </w:tcPr>
            </w:tcPrChange>
          </w:tcPr>
          <w:p w:rsidR="00D9395A" w:rsidRDefault="003840DE">
            <w:pPr>
              <w:tabs>
                <w:tab w:val="left" w:pos="2880"/>
              </w:tabs>
              <w:rPr>
                <w:ins w:id="1583" w:author="UPCNJ Office" w:date="2018-10-01T10:48:00Z"/>
                <w:b/>
                <w:sz w:val="20"/>
                <w:szCs w:val="20"/>
              </w:rPr>
            </w:pPr>
            <w:ins w:id="1584" w:author="UPCNJ Office" w:date="2018-09-18T11:39:00Z">
              <w:r w:rsidRPr="0072543A">
                <w:rPr>
                  <w:b/>
                  <w:sz w:val="20"/>
                  <w:szCs w:val="20"/>
                  <w:rPrChange w:id="1585" w:author="UPCNJ Office" w:date="2018-09-18T11:39:00Z">
                    <w:rPr>
                      <w:b/>
                      <w:i/>
                      <w:sz w:val="22"/>
                      <w:szCs w:val="22"/>
                    </w:rPr>
                  </w:rPrChange>
                </w:rPr>
                <w:t>Fri.,</w:t>
              </w:r>
            </w:ins>
          </w:p>
          <w:p w:rsidR="003840DE" w:rsidRPr="0072543A" w:rsidRDefault="00562AF2">
            <w:pPr>
              <w:tabs>
                <w:tab w:val="left" w:pos="2880"/>
              </w:tabs>
              <w:rPr>
                <w:ins w:id="1586" w:author="UPCNJ Office" w:date="2018-09-18T11:27:00Z"/>
                <w:b/>
                <w:sz w:val="20"/>
                <w:szCs w:val="20"/>
                <w:rPrChange w:id="1587" w:author="UPCNJ Office" w:date="2018-09-18T11:39:00Z">
                  <w:rPr>
                    <w:ins w:id="1588" w:author="UPCNJ Office" w:date="2018-09-18T11:27:00Z"/>
                    <w:b/>
                    <w:sz w:val="22"/>
                    <w:szCs w:val="22"/>
                  </w:rPr>
                </w:rPrChange>
              </w:rPr>
            </w:pPr>
            <w:ins w:id="1589" w:author="UPCNJ Office" w:date="2018-09-24T10:09:00Z">
              <w:r>
                <w:rPr>
                  <w:b/>
                  <w:sz w:val="20"/>
                  <w:szCs w:val="20"/>
                </w:rPr>
                <w:t>10</w:t>
              </w:r>
            </w:ins>
            <w:ins w:id="1590" w:author="UPCNJ Office" w:date="2018-09-18T11:39:00Z">
              <w:r w:rsidR="003840DE">
                <w:rPr>
                  <w:b/>
                  <w:sz w:val="20"/>
                  <w:szCs w:val="20"/>
                </w:rPr>
                <w:t>/</w:t>
              </w:r>
            </w:ins>
            <w:ins w:id="1591" w:author="UPCNJ Office" w:date="2018-10-01T10:48:00Z">
              <w:r w:rsidR="00D9395A">
                <w:rPr>
                  <w:b/>
                  <w:sz w:val="20"/>
                  <w:szCs w:val="20"/>
                </w:rPr>
                <w:t>12</w:t>
              </w:r>
            </w:ins>
          </w:p>
        </w:tc>
        <w:tc>
          <w:tcPr>
            <w:tcW w:w="3780" w:type="dxa"/>
            <w:tcPrChange w:id="1592" w:author="UPCNJ Office" w:date="2018-10-01T11:15:00Z">
              <w:tcPr>
                <w:tcW w:w="2970" w:type="dxa"/>
              </w:tcPr>
            </w:tcPrChange>
          </w:tcPr>
          <w:p w:rsidR="00D820D9" w:rsidRDefault="003840DE">
            <w:pPr>
              <w:tabs>
                <w:tab w:val="left" w:pos="2880"/>
              </w:tabs>
              <w:rPr>
                <w:ins w:id="1593" w:author="UPCNJ Office" w:date="2018-10-01T10:55:00Z"/>
                <w:b/>
                <w:sz w:val="20"/>
                <w:szCs w:val="20"/>
              </w:rPr>
            </w:pPr>
            <w:ins w:id="1594" w:author="UPCNJ Office" w:date="2018-09-18T11:39:00Z">
              <w:r w:rsidRPr="0072543A">
                <w:rPr>
                  <w:b/>
                  <w:sz w:val="20"/>
                  <w:szCs w:val="20"/>
                  <w:rPrChange w:id="1595" w:author="UPCNJ Office" w:date="2018-09-18T11:40:00Z">
                    <w:rPr>
                      <w:b/>
                      <w:sz w:val="22"/>
                      <w:szCs w:val="22"/>
                    </w:rPr>
                  </w:rPrChange>
                </w:rPr>
                <w:t xml:space="preserve">  </w:t>
              </w:r>
            </w:ins>
            <w:ins w:id="1596" w:author="UPCNJ Office" w:date="2018-10-01T10:55:00Z">
              <w:r w:rsidR="00D820D9">
                <w:rPr>
                  <w:b/>
                  <w:sz w:val="20"/>
                  <w:szCs w:val="20"/>
                </w:rPr>
                <w:t>4:00 pm Girl Scouts Trp 71854</w:t>
              </w:r>
            </w:ins>
          </w:p>
          <w:p w:rsidR="00D820D9" w:rsidRDefault="00D820D9">
            <w:pPr>
              <w:tabs>
                <w:tab w:val="left" w:pos="2880"/>
              </w:tabs>
              <w:rPr>
                <w:ins w:id="1597" w:author="UPCNJ Office" w:date="2018-10-01T10:55:00Z"/>
                <w:b/>
                <w:sz w:val="20"/>
                <w:szCs w:val="20"/>
              </w:rPr>
            </w:pPr>
            <w:ins w:id="1598" w:author="UPCNJ Office" w:date="2018-10-01T10:55:00Z">
              <w:r>
                <w:rPr>
                  <w:b/>
                  <w:sz w:val="20"/>
                  <w:szCs w:val="20"/>
                </w:rPr>
                <w:t xml:space="preserve">  6:00 pm Boy Scouts Bears #5</w:t>
              </w:r>
            </w:ins>
          </w:p>
          <w:p w:rsidR="003840DE" w:rsidRPr="0072543A" w:rsidRDefault="00D820D9">
            <w:pPr>
              <w:tabs>
                <w:tab w:val="left" w:pos="2880"/>
              </w:tabs>
              <w:rPr>
                <w:ins w:id="1599" w:author="UPCNJ Office" w:date="2018-09-18T11:27:00Z"/>
                <w:b/>
                <w:sz w:val="20"/>
                <w:szCs w:val="20"/>
                <w:rPrChange w:id="1600" w:author="UPCNJ Office" w:date="2018-09-18T11:40:00Z">
                  <w:rPr>
                    <w:ins w:id="1601" w:author="UPCNJ Office" w:date="2018-09-18T11:27:00Z"/>
                    <w:b/>
                    <w:sz w:val="22"/>
                    <w:szCs w:val="22"/>
                  </w:rPr>
                </w:rPrChange>
              </w:rPr>
            </w:pPr>
            <w:ins w:id="1602" w:author="UPCNJ Office" w:date="2018-10-01T10:55:00Z">
              <w:r>
                <w:rPr>
                  <w:b/>
                  <w:sz w:val="20"/>
                  <w:szCs w:val="20"/>
                </w:rPr>
                <w:t xml:space="preserve">  </w:t>
              </w:r>
            </w:ins>
            <w:ins w:id="1603" w:author="UPCNJ Office" w:date="2018-09-18T11:39:00Z">
              <w:r w:rsidR="003840DE" w:rsidRPr="0072543A">
                <w:rPr>
                  <w:b/>
                  <w:sz w:val="20"/>
                  <w:szCs w:val="20"/>
                  <w:rPrChange w:id="1604" w:author="UPCNJ Office" w:date="2018-09-18T11:40:00Z">
                    <w:rPr>
                      <w:b/>
                      <w:sz w:val="22"/>
                      <w:szCs w:val="22"/>
                    </w:rPr>
                  </w:rPrChange>
                </w:rPr>
                <w:t>8:00 pm A/A</w:t>
              </w:r>
            </w:ins>
          </w:p>
        </w:tc>
      </w:tr>
      <w:tr w:rsidR="003840DE" w:rsidRPr="00B47F2E" w:rsidTr="00B25899">
        <w:trPr>
          <w:ins w:id="1605" w:author="UPCNJ Office" w:date="2018-09-18T11:27:00Z"/>
        </w:trPr>
        <w:tc>
          <w:tcPr>
            <w:tcW w:w="805" w:type="dxa"/>
            <w:tcPrChange w:id="1606" w:author="UPCNJ Office" w:date="2018-10-01T11:15:00Z">
              <w:tcPr>
                <w:tcW w:w="1255" w:type="dxa"/>
              </w:tcPr>
            </w:tcPrChange>
          </w:tcPr>
          <w:p w:rsidR="00D9395A" w:rsidRDefault="003840DE">
            <w:pPr>
              <w:tabs>
                <w:tab w:val="left" w:pos="2880"/>
              </w:tabs>
              <w:rPr>
                <w:ins w:id="1607" w:author="UPCNJ Office" w:date="2018-10-01T10:48:00Z"/>
                <w:b/>
                <w:sz w:val="20"/>
                <w:szCs w:val="20"/>
              </w:rPr>
            </w:pPr>
            <w:ins w:id="1608" w:author="UPCNJ Office" w:date="2018-09-18T11:32:00Z">
              <w:r w:rsidRPr="00B47F2E">
                <w:rPr>
                  <w:b/>
                  <w:sz w:val="20"/>
                  <w:szCs w:val="20"/>
                  <w:rPrChange w:id="1609" w:author="UPCNJ Office" w:date="2018-09-18T11:32:00Z">
                    <w:rPr>
                      <w:b/>
                      <w:i/>
                      <w:sz w:val="22"/>
                      <w:szCs w:val="22"/>
                    </w:rPr>
                  </w:rPrChange>
                </w:rPr>
                <w:t>Tues.,</w:t>
              </w:r>
            </w:ins>
          </w:p>
          <w:p w:rsidR="003840DE" w:rsidRPr="00B47F2E" w:rsidRDefault="00562AF2">
            <w:pPr>
              <w:tabs>
                <w:tab w:val="left" w:pos="2880"/>
              </w:tabs>
              <w:rPr>
                <w:ins w:id="1610" w:author="UPCNJ Office" w:date="2018-09-18T11:27:00Z"/>
                <w:b/>
                <w:sz w:val="20"/>
                <w:szCs w:val="20"/>
                <w:rPrChange w:id="1611" w:author="UPCNJ Office" w:date="2018-09-18T11:32:00Z">
                  <w:rPr>
                    <w:ins w:id="1612" w:author="UPCNJ Office" w:date="2018-09-18T11:27:00Z"/>
                    <w:b/>
                    <w:sz w:val="22"/>
                    <w:szCs w:val="22"/>
                  </w:rPr>
                </w:rPrChange>
              </w:rPr>
            </w:pPr>
            <w:ins w:id="1613" w:author="UPCNJ Office" w:date="2018-09-24T10:07:00Z">
              <w:r>
                <w:rPr>
                  <w:b/>
                  <w:sz w:val="20"/>
                  <w:szCs w:val="20"/>
                </w:rPr>
                <w:t>10</w:t>
              </w:r>
            </w:ins>
            <w:ins w:id="1614" w:author="UPCNJ Office" w:date="2018-09-18T11:35:00Z">
              <w:r w:rsidR="003840DE">
                <w:rPr>
                  <w:b/>
                  <w:sz w:val="20"/>
                  <w:szCs w:val="20"/>
                </w:rPr>
                <w:t>/</w:t>
              </w:r>
            </w:ins>
            <w:ins w:id="1615" w:author="UPCNJ Office" w:date="2018-10-01T10:47:00Z">
              <w:r w:rsidR="00D9395A">
                <w:rPr>
                  <w:b/>
                  <w:sz w:val="20"/>
                  <w:szCs w:val="20"/>
                </w:rPr>
                <w:t>9</w:t>
              </w:r>
            </w:ins>
          </w:p>
        </w:tc>
        <w:tc>
          <w:tcPr>
            <w:tcW w:w="2700" w:type="dxa"/>
            <w:tcPrChange w:id="1616" w:author="UPCNJ Office" w:date="2018-10-01T11:15:00Z">
              <w:tcPr>
                <w:tcW w:w="2700" w:type="dxa"/>
                <w:gridSpan w:val="2"/>
              </w:tcPr>
            </w:tcPrChange>
          </w:tcPr>
          <w:p w:rsidR="003840DE" w:rsidRDefault="003840DE" w:rsidP="00B47F2E">
            <w:pPr>
              <w:tabs>
                <w:tab w:val="left" w:pos="2880"/>
              </w:tabs>
              <w:rPr>
                <w:ins w:id="1617" w:author="UPCNJ Office" w:date="2018-09-24T10:07:00Z"/>
                <w:b/>
                <w:sz w:val="20"/>
                <w:szCs w:val="20"/>
              </w:rPr>
            </w:pPr>
            <w:ins w:id="1618" w:author="UPCNJ Office" w:date="2018-09-18T11:32:00Z">
              <w:r w:rsidRPr="00B47F2E">
                <w:rPr>
                  <w:b/>
                  <w:sz w:val="20"/>
                  <w:szCs w:val="20"/>
                  <w:rPrChange w:id="1619" w:author="UPCNJ Office" w:date="2018-09-18T11:32:00Z">
                    <w:rPr>
                      <w:b/>
                      <w:sz w:val="22"/>
                      <w:szCs w:val="22"/>
                    </w:rPr>
                  </w:rPrChange>
                </w:rPr>
                <w:t>12:00 pm</w:t>
              </w:r>
              <w:r>
                <w:rPr>
                  <w:b/>
                  <w:sz w:val="20"/>
                  <w:szCs w:val="20"/>
                </w:rPr>
                <w:t xml:space="preserve"> A/A</w:t>
              </w:r>
              <w:r w:rsidRPr="00B47F2E">
                <w:rPr>
                  <w:b/>
                  <w:sz w:val="20"/>
                  <w:szCs w:val="20"/>
                  <w:rPrChange w:id="1620" w:author="UPCNJ Office" w:date="2018-09-18T11:32:00Z">
                    <w:rPr>
                      <w:b/>
                      <w:sz w:val="22"/>
                      <w:szCs w:val="22"/>
                    </w:rPr>
                  </w:rPrChange>
                </w:rPr>
                <w:t xml:space="preserve"> </w:t>
              </w:r>
            </w:ins>
          </w:p>
          <w:p w:rsidR="003840DE" w:rsidRPr="00B47F2E" w:rsidRDefault="003840DE">
            <w:pPr>
              <w:tabs>
                <w:tab w:val="left" w:pos="2880"/>
              </w:tabs>
              <w:rPr>
                <w:ins w:id="1621" w:author="UPCNJ Office" w:date="2018-09-18T11:27:00Z"/>
                <w:b/>
                <w:sz w:val="20"/>
                <w:szCs w:val="20"/>
                <w:rPrChange w:id="1622" w:author="UPCNJ Office" w:date="2018-09-18T11:32:00Z">
                  <w:rPr>
                    <w:ins w:id="1623" w:author="UPCNJ Office" w:date="2018-09-18T11:27:00Z"/>
                    <w:b/>
                    <w:sz w:val="22"/>
                    <w:szCs w:val="22"/>
                  </w:rPr>
                </w:rPrChange>
              </w:rPr>
            </w:pPr>
          </w:p>
        </w:tc>
        <w:tc>
          <w:tcPr>
            <w:tcW w:w="360" w:type="dxa"/>
            <w:vMerge/>
            <w:shd w:val="clear" w:color="auto" w:fill="7F7F7F" w:themeFill="text1" w:themeFillTint="80"/>
            <w:tcPrChange w:id="1624" w:author="UPCNJ Office" w:date="2018-10-01T11:15:00Z">
              <w:tcPr>
                <w:tcW w:w="360" w:type="dxa"/>
                <w:vMerge/>
                <w:shd w:val="clear" w:color="auto" w:fill="7F7F7F" w:themeFill="text1" w:themeFillTint="80"/>
              </w:tcPr>
            </w:tcPrChange>
          </w:tcPr>
          <w:p w:rsidR="003840DE" w:rsidRPr="00B47F2E" w:rsidRDefault="003840DE" w:rsidP="00472D80">
            <w:pPr>
              <w:tabs>
                <w:tab w:val="left" w:pos="2880"/>
              </w:tabs>
              <w:rPr>
                <w:ins w:id="1625" w:author="UPCNJ Office" w:date="2018-09-18T11:27:00Z"/>
                <w:b/>
                <w:sz w:val="20"/>
                <w:szCs w:val="20"/>
                <w:rPrChange w:id="1626" w:author="UPCNJ Office" w:date="2018-09-18T11:31:00Z">
                  <w:rPr>
                    <w:ins w:id="1627" w:author="UPCNJ Office" w:date="2018-09-18T11:27:00Z"/>
                    <w:b/>
                    <w:sz w:val="22"/>
                    <w:szCs w:val="22"/>
                  </w:rPr>
                </w:rPrChange>
              </w:rPr>
            </w:pPr>
          </w:p>
        </w:tc>
        <w:tc>
          <w:tcPr>
            <w:tcW w:w="900" w:type="dxa"/>
            <w:tcBorders>
              <w:bottom w:val="single" w:sz="4" w:space="0" w:color="auto"/>
            </w:tcBorders>
            <w:tcPrChange w:id="1628" w:author="UPCNJ Office" w:date="2018-10-01T11:15:00Z">
              <w:tcPr>
                <w:tcW w:w="1260" w:type="dxa"/>
              </w:tcPr>
            </w:tcPrChange>
          </w:tcPr>
          <w:p w:rsidR="00A56CCB" w:rsidRDefault="00A56CCB" w:rsidP="00A56CCB">
            <w:pPr>
              <w:tabs>
                <w:tab w:val="left" w:pos="2880"/>
              </w:tabs>
              <w:rPr>
                <w:ins w:id="1629" w:author="UPCNJ Office" w:date="2018-10-01T10:58:00Z"/>
                <w:b/>
                <w:sz w:val="20"/>
                <w:szCs w:val="20"/>
              </w:rPr>
            </w:pPr>
            <w:ins w:id="1630" w:author="UPCNJ Office" w:date="2018-10-01T10:58:00Z">
              <w:r w:rsidRPr="000A5BEC">
                <w:rPr>
                  <w:b/>
                  <w:sz w:val="20"/>
                  <w:szCs w:val="20"/>
                </w:rPr>
                <w:t>Sun.,</w:t>
              </w:r>
            </w:ins>
          </w:p>
          <w:p w:rsidR="00A56CCB" w:rsidRDefault="00A56CCB" w:rsidP="00A56CCB">
            <w:pPr>
              <w:tabs>
                <w:tab w:val="left" w:pos="2880"/>
              </w:tabs>
              <w:rPr>
                <w:ins w:id="1631" w:author="UPCNJ Office" w:date="2018-10-01T10:58:00Z"/>
                <w:b/>
                <w:sz w:val="20"/>
                <w:szCs w:val="20"/>
              </w:rPr>
            </w:pPr>
            <w:ins w:id="1632" w:author="UPCNJ Office" w:date="2018-10-01T10:58:00Z">
              <w:r>
                <w:rPr>
                  <w:b/>
                  <w:sz w:val="20"/>
                  <w:szCs w:val="20"/>
                </w:rPr>
                <w:t>10/14</w:t>
              </w:r>
            </w:ins>
          </w:p>
          <w:p w:rsidR="003840DE" w:rsidRPr="0072543A" w:rsidRDefault="003840DE">
            <w:pPr>
              <w:tabs>
                <w:tab w:val="left" w:pos="2880"/>
              </w:tabs>
              <w:rPr>
                <w:ins w:id="1633" w:author="UPCNJ Office" w:date="2018-09-18T11:27:00Z"/>
                <w:b/>
                <w:sz w:val="20"/>
                <w:szCs w:val="20"/>
                <w:rPrChange w:id="1634" w:author="UPCNJ Office" w:date="2018-09-18T11:42:00Z">
                  <w:rPr>
                    <w:ins w:id="1635" w:author="UPCNJ Office" w:date="2018-09-18T11:27:00Z"/>
                    <w:b/>
                    <w:sz w:val="22"/>
                    <w:szCs w:val="22"/>
                  </w:rPr>
                </w:rPrChange>
              </w:rPr>
            </w:pPr>
          </w:p>
        </w:tc>
        <w:tc>
          <w:tcPr>
            <w:tcW w:w="3780" w:type="dxa"/>
            <w:tcBorders>
              <w:bottom w:val="single" w:sz="4" w:space="0" w:color="auto"/>
            </w:tcBorders>
            <w:tcPrChange w:id="1636" w:author="UPCNJ Office" w:date="2018-10-01T11:15:00Z">
              <w:tcPr>
                <w:tcW w:w="2970" w:type="dxa"/>
              </w:tcPr>
            </w:tcPrChange>
          </w:tcPr>
          <w:p w:rsidR="00A13D36" w:rsidRDefault="00A13D36" w:rsidP="00A13D36">
            <w:pPr>
              <w:tabs>
                <w:tab w:val="left" w:pos="2880"/>
              </w:tabs>
              <w:rPr>
                <w:ins w:id="1637" w:author="UPCNJ Office" w:date="2018-10-01T11:00:00Z"/>
                <w:b/>
                <w:sz w:val="20"/>
                <w:szCs w:val="20"/>
              </w:rPr>
            </w:pPr>
            <w:ins w:id="1638" w:author="UPCNJ Office" w:date="2018-10-01T11:00:00Z">
              <w:r>
                <w:rPr>
                  <w:b/>
                  <w:sz w:val="20"/>
                  <w:szCs w:val="20"/>
                </w:rPr>
                <w:t>PIE SALE!</w:t>
              </w:r>
            </w:ins>
          </w:p>
          <w:p w:rsidR="00A13D36" w:rsidRDefault="00A13D36" w:rsidP="00A13D36">
            <w:pPr>
              <w:tabs>
                <w:tab w:val="left" w:pos="2880"/>
              </w:tabs>
              <w:rPr>
                <w:ins w:id="1639" w:author="UPCNJ Office" w:date="2018-10-01T11:00:00Z"/>
                <w:b/>
                <w:sz w:val="20"/>
                <w:szCs w:val="20"/>
              </w:rPr>
            </w:pPr>
            <w:ins w:id="1640" w:author="UPCNJ Office" w:date="2018-10-01T11:00:00Z">
              <w:r>
                <w:rPr>
                  <w:b/>
                  <w:sz w:val="20"/>
                  <w:szCs w:val="20"/>
                </w:rPr>
                <w:t xml:space="preserve">  </w:t>
              </w:r>
              <w:r w:rsidRPr="000A5BEC">
                <w:rPr>
                  <w:b/>
                  <w:sz w:val="20"/>
                  <w:szCs w:val="20"/>
                </w:rPr>
                <w:t>9:30 am E3 Worship</w:t>
              </w:r>
              <w:r>
                <w:rPr>
                  <w:b/>
                  <w:sz w:val="20"/>
                  <w:szCs w:val="20"/>
                </w:rPr>
                <w:t xml:space="preserve"> Service</w:t>
              </w:r>
            </w:ins>
          </w:p>
          <w:p w:rsidR="00A13D36" w:rsidRPr="000A5BEC" w:rsidRDefault="00A13D36" w:rsidP="00A13D36">
            <w:pPr>
              <w:tabs>
                <w:tab w:val="left" w:pos="2880"/>
              </w:tabs>
              <w:rPr>
                <w:ins w:id="1641" w:author="UPCNJ Office" w:date="2018-10-01T11:00:00Z"/>
                <w:b/>
                <w:sz w:val="20"/>
                <w:szCs w:val="20"/>
              </w:rPr>
            </w:pPr>
            <w:ins w:id="1642" w:author="UPCNJ Office" w:date="2018-10-01T11:00:00Z">
              <w:r>
                <w:rPr>
                  <w:b/>
                  <w:sz w:val="20"/>
                  <w:szCs w:val="20"/>
                </w:rPr>
                <w:t xml:space="preserve">  </w:t>
              </w:r>
              <w:r w:rsidRPr="000A5BEC">
                <w:rPr>
                  <w:b/>
                  <w:sz w:val="20"/>
                  <w:szCs w:val="20"/>
                </w:rPr>
                <w:t>9:30 am Adult Sunday School</w:t>
              </w:r>
            </w:ins>
          </w:p>
          <w:p w:rsidR="00A13D36" w:rsidRDefault="00A13D36" w:rsidP="00A13D36">
            <w:pPr>
              <w:tabs>
                <w:tab w:val="left" w:pos="2880"/>
              </w:tabs>
              <w:rPr>
                <w:ins w:id="1643" w:author="UPCNJ Office" w:date="2018-10-02T12:12:00Z"/>
                <w:b/>
                <w:sz w:val="20"/>
                <w:szCs w:val="20"/>
              </w:rPr>
            </w:pPr>
            <w:ins w:id="1644" w:author="UPCNJ Office" w:date="2018-10-01T11:00:00Z">
              <w:r w:rsidRPr="000A5BEC">
                <w:rPr>
                  <w:b/>
                  <w:sz w:val="20"/>
                  <w:szCs w:val="20"/>
                </w:rPr>
                <w:t>11:00 am Traditional S</w:t>
              </w:r>
              <w:r>
                <w:rPr>
                  <w:b/>
                  <w:sz w:val="20"/>
                  <w:szCs w:val="20"/>
                </w:rPr>
                <w:t>vc</w:t>
              </w:r>
            </w:ins>
          </w:p>
          <w:p w:rsidR="006B070A" w:rsidRPr="000A5BEC" w:rsidRDefault="006B070A" w:rsidP="00A13D36">
            <w:pPr>
              <w:tabs>
                <w:tab w:val="left" w:pos="2880"/>
              </w:tabs>
              <w:rPr>
                <w:ins w:id="1645" w:author="UPCNJ Office" w:date="2018-10-01T11:00:00Z"/>
                <w:b/>
                <w:sz w:val="20"/>
                <w:szCs w:val="20"/>
              </w:rPr>
            </w:pPr>
            <w:ins w:id="1646" w:author="UPCNJ Office" w:date="2018-10-02T12:12:00Z">
              <w:r>
                <w:rPr>
                  <w:b/>
                  <w:sz w:val="20"/>
                  <w:szCs w:val="20"/>
                </w:rPr>
                <w:t xml:space="preserve">  5:00 pm Boy Scouts Trp 91</w:t>
              </w:r>
            </w:ins>
          </w:p>
          <w:p w:rsidR="003840DE" w:rsidRPr="0072543A" w:rsidRDefault="00A13D36">
            <w:pPr>
              <w:tabs>
                <w:tab w:val="left" w:pos="2880"/>
              </w:tabs>
              <w:rPr>
                <w:ins w:id="1647" w:author="UPCNJ Office" w:date="2018-09-18T11:27:00Z"/>
                <w:b/>
                <w:sz w:val="20"/>
                <w:szCs w:val="20"/>
                <w:rPrChange w:id="1648" w:author="UPCNJ Office" w:date="2018-09-18T11:42:00Z">
                  <w:rPr>
                    <w:ins w:id="1649" w:author="UPCNJ Office" w:date="2018-09-18T11:27:00Z"/>
                    <w:b/>
                    <w:sz w:val="22"/>
                    <w:szCs w:val="22"/>
                  </w:rPr>
                </w:rPrChange>
              </w:rPr>
            </w:pPr>
            <w:ins w:id="1650" w:author="UPCNJ Office" w:date="2018-10-01T11:00:00Z">
              <w:r w:rsidRPr="000A5BEC">
                <w:rPr>
                  <w:b/>
                  <w:sz w:val="20"/>
                  <w:szCs w:val="20"/>
                </w:rPr>
                <w:t xml:space="preserve">  6:00 pm Youth Group</w:t>
              </w:r>
            </w:ins>
          </w:p>
        </w:tc>
      </w:tr>
      <w:tr w:rsidR="00A13D36" w:rsidRPr="00B47F2E" w:rsidTr="00A13D36">
        <w:trPr>
          <w:ins w:id="1651" w:author="UPCNJ Office" w:date="2018-09-18T11:27:00Z"/>
        </w:trPr>
        <w:tc>
          <w:tcPr>
            <w:tcW w:w="805" w:type="dxa"/>
            <w:tcPrChange w:id="1652" w:author="UPCNJ Office" w:date="2018-10-01T11:02:00Z">
              <w:tcPr>
                <w:tcW w:w="1345" w:type="dxa"/>
                <w:gridSpan w:val="2"/>
              </w:tcPr>
            </w:tcPrChange>
          </w:tcPr>
          <w:p w:rsidR="00A13D36" w:rsidRDefault="00A13D36">
            <w:pPr>
              <w:tabs>
                <w:tab w:val="left" w:pos="2880"/>
              </w:tabs>
              <w:rPr>
                <w:ins w:id="1653" w:author="UPCNJ Office" w:date="2018-10-01T10:48:00Z"/>
                <w:b/>
                <w:sz w:val="20"/>
                <w:szCs w:val="20"/>
              </w:rPr>
            </w:pPr>
            <w:ins w:id="1654" w:author="UPCNJ Office" w:date="2018-09-18T11:33:00Z">
              <w:r w:rsidRPr="0072543A">
                <w:rPr>
                  <w:b/>
                  <w:sz w:val="20"/>
                  <w:szCs w:val="20"/>
                  <w:rPrChange w:id="1655" w:author="UPCNJ Office" w:date="2018-09-18T11:33:00Z">
                    <w:rPr>
                      <w:b/>
                      <w:i/>
                      <w:sz w:val="22"/>
                      <w:szCs w:val="22"/>
                    </w:rPr>
                  </w:rPrChange>
                </w:rPr>
                <w:t>Wed.,</w:t>
              </w:r>
            </w:ins>
          </w:p>
          <w:p w:rsidR="00A13D36" w:rsidRPr="0072543A" w:rsidRDefault="00A13D36">
            <w:pPr>
              <w:tabs>
                <w:tab w:val="left" w:pos="2880"/>
              </w:tabs>
              <w:rPr>
                <w:ins w:id="1656" w:author="UPCNJ Office" w:date="2018-09-18T11:27:00Z"/>
                <w:b/>
                <w:sz w:val="20"/>
                <w:szCs w:val="20"/>
                <w:rPrChange w:id="1657" w:author="UPCNJ Office" w:date="2018-09-18T11:33:00Z">
                  <w:rPr>
                    <w:ins w:id="1658" w:author="UPCNJ Office" w:date="2018-09-18T11:27:00Z"/>
                    <w:b/>
                    <w:sz w:val="22"/>
                    <w:szCs w:val="22"/>
                  </w:rPr>
                </w:rPrChange>
              </w:rPr>
            </w:pPr>
            <w:ins w:id="1659" w:author="UPCNJ Office" w:date="2018-09-24T10:08:00Z">
              <w:r>
                <w:rPr>
                  <w:b/>
                  <w:sz w:val="20"/>
                  <w:szCs w:val="20"/>
                </w:rPr>
                <w:t>10</w:t>
              </w:r>
            </w:ins>
            <w:ins w:id="1660" w:author="UPCNJ Office" w:date="2018-09-18T11:36:00Z">
              <w:r>
                <w:rPr>
                  <w:b/>
                  <w:sz w:val="20"/>
                  <w:szCs w:val="20"/>
                </w:rPr>
                <w:t>/</w:t>
              </w:r>
            </w:ins>
            <w:ins w:id="1661" w:author="UPCNJ Office" w:date="2018-10-01T10:47:00Z">
              <w:r>
                <w:rPr>
                  <w:b/>
                  <w:sz w:val="20"/>
                  <w:szCs w:val="20"/>
                </w:rPr>
                <w:t>10</w:t>
              </w:r>
            </w:ins>
            <w:ins w:id="1662" w:author="UPCNJ Office" w:date="2018-09-18T11:33:00Z">
              <w:r w:rsidRPr="0072543A">
                <w:rPr>
                  <w:b/>
                  <w:sz w:val="20"/>
                  <w:szCs w:val="20"/>
                  <w:rPrChange w:id="1663" w:author="UPCNJ Office" w:date="2018-09-18T11:33:00Z">
                    <w:rPr>
                      <w:b/>
                      <w:sz w:val="22"/>
                      <w:szCs w:val="22"/>
                    </w:rPr>
                  </w:rPrChange>
                </w:rPr>
                <w:t>:</w:t>
              </w:r>
            </w:ins>
          </w:p>
        </w:tc>
        <w:tc>
          <w:tcPr>
            <w:tcW w:w="2700" w:type="dxa"/>
            <w:tcPrChange w:id="1664" w:author="UPCNJ Office" w:date="2018-10-01T11:02:00Z">
              <w:tcPr>
                <w:tcW w:w="2610" w:type="dxa"/>
              </w:tcPr>
            </w:tcPrChange>
          </w:tcPr>
          <w:p w:rsidR="00A13D36" w:rsidRDefault="00A13D36">
            <w:pPr>
              <w:tabs>
                <w:tab w:val="left" w:pos="2880"/>
              </w:tabs>
              <w:rPr>
                <w:ins w:id="1665" w:author="UPCNJ Office" w:date="2018-10-01T10:51:00Z"/>
                <w:b/>
                <w:sz w:val="20"/>
                <w:szCs w:val="20"/>
              </w:rPr>
            </w:pPr>
            <w:ins w:id="1666" w:author="UPCNJ Office" w:date="2018-10-01T10:51:00Z">
              <w:r>
                <w:rPr>
                  <w:b/>
                  <w:sz w:val="20"/>
                  <w:szCs w:val="20"/>
                </w:rPr>
                <w:t xml:space="preserve">  9:00 am Survivors Group</w:t>
              </w:r>
            </w:ins>
          </w:p>
          <w:p w:rsidR="00A13D36" w:rsidRDefault="00A13D36">
            <w:pPr>
              <w:tabs>
                <w:tab w:val="left" w:pos="2880"/>
              </w:tabs>
              <w:rPr>
                <w:ins w:id="1667" w:author="UPCNJ Office" w:date="2018-10-01T10:52:00Z"/>
                <w:b/>
                <w:sz w:val="20"/>
                <w:szCs w:val="20"/>
              </w:rPr>
            </w:pPr>
            <w:ins w:id="1668" w:author="UPCNJ Office" w:date="2018-10-01T10:51:00Z">
              <w:r>
                <w:rPr>
                  <w:b/>
                  <w:sz w:val="20"/>
                  <w:szCs w:val="20"/>
                </w:rPr>
                <w:t xml:space="preserve">  6:15 pm Boy Scouts</w:t>
              </w:r>
            </w:ins>
            <w:ins w:id="1669" w:author="UPCNJ Office" w:date="2018-10-01T10:52:00Z">
              <w:r>
                <w:rPr>
                  <w:b/>
                  <w:sz w:val="20"/>
                  <w:szCs w:val="20"/>
                </w:rPr>
                <w:t xml:space="preserve"> Web 2</w:t>
              </w:r>
            </w:ins>
          </w:p>
          <w:p w:rsidR="00A13D36" w:rsidRPr="0072543A" w:rsidRDefault="00A13D36">
            <w:pPr>
              <w:tabs>
                <w:tab w:val="left" w:pos="2880"/>
              </w:tabs>
              <w:rPr>
                <w:ins w:id="1670" w:author="UPCNJ Office" w:date="2018-09-18T11:27:00Z"/>
                <w:b/>
                <w:sz w:val="20"/>
                <w:szCs w:val="20"/>
                <w:rPrChange w:id="1671" w:author="UPCNJ Office" w:date="2018-09-18T11:33:00Z">
                  <w:rPr>
                    <w:ins w:id="1672" w:author="UPCNJ Office" w:date="2018-09-18T11:27:00Z"/>
                    <w:b/>
                    <w:sz w:val="22"/>
                    <w:szCs w:val="22"/>
                  </w:rPr>
                </w:rPrChange>
              </w:rPr>
            </w:pPr>
            <w:ins w:id="1673" w:author="UPCNJ Office" w:date="2018-10-01T10:52:00Z">
              <w:r>
                <w:rPr>
                  <w:b/>
                  <w:sz w:val="20"/>
                  <w:szCs w:val="20"/>
                </w:rPr>
                <w:t xml:space="preserve">  7:00 pm UPC Session</w:t>
              </w:r>
            </w:ins>
            <w:ins w:id="1674" w:author="UPCNJ Office" w:date="2018-09-18T11:33:00Z">
              <w:r w:rsidRPr="0072543A">
                <w:rPr>
                  <w:b/>
                  <w:sz w:val="20"/>
                  <w:szCs w:val="20"/>
                  <w:rPrChange w:id="1675" w:author="UPCNJ Office" w:date="2018-09-18T11:34:00Z">
                    <w:rPr>
                      <w:b/>
                      <w:sz w:val="22"/>
                      <w:szCs w:val="22"/>
                    </w:rPr>
                  </w:rPrChange>
                </w:rPr>
                <w:t xml:space="preserve">  </w:t>
              </w:r>
            </w:ins>
          </w:p>
        </w:tc>
        <w:tc>
          <w:tcPr>
            <w:tcW w:w="360" w:type="dxa"/>
            <w:vMerge/>
            <w:shd w:val="clear" w:color="auto" w:fill="7F7F7F" w:themeFill="text1" w:themeFillTint="80"/>
            <w:tcPrChange w:id="1676" w:author="UPCNJ Office" w:date="2018-10-01T11:02:00Z">
              <w:tcPr>
                <w:tcW w:w="360" w:type="dxa"/>
                <w:vMerge/>
                <w:shd w:val="clear" w:color="auto" w:fill="7F7F7F" w:themeFill="text1" w:themeFillTint="80"/>
              </w:tcPr>
            </w:tcPrChange>
          </w:tcPr>
          <w:p w:rsidR="00A13D36" w:rsidRPr="00B47F2E" w:rsidRDefault="00A13D36" w:rsidP="00472D80">
            <w:pPr>
              <w:tabs>
                <w:tab w:val="left" w:pos="2880"/>
              </w:tabs>
              <w:rPr>
                <w:ins w:id="1677" w:author="UPCNJ Office" w:date="2018-09-18T11:27:00Z"/>
                <w:b/>
                <w:sz w:val="20"/>
                <w:szCs w:val="20"/>
                <w:rPrChange w:id="1678" w:author="UPCNJ Office" w:date="2018-09-18T11:31:00Z">
                  <w:rPr>
                    <w:ins w:id="1679" w:author="UPCNJ Office" w:date="2018-09-18T11:27:00Z"/>
                    <w:b/>
                    <w:sz w:val="22"/>
                    <w:szCs w:val="22"/>
                  </w:rPr>
                </w:rPrChange>
              </w:rPr>
            </w:pPr>
          </w:p>
        </w:tc>
        <w:tc>
          <w:tcPr>
            <w:tcW w:w="4680" w:type="dxa"/>
            <w:gridSpan w:val="2"/>
            <w:shd w:val="clear" w:color="auto" w:fill="7F7F7F" w:themeFill="text1" w:themeFillTint="80"/>
            <w:tcPrChange w:id="1680" w:author="UPCNJ Office" w:date="2018-10-01T11:02:00Z">
              <w:tcPr>
                <w:tcW w:w="4230" w:type="dxa"/>
                <w:gridSpan w:val="2"/>
                <w:shd w:val="clear" w:color="auto" w:fill="FFFFFF" w:themeFill="background1"/>
              </w:tcPr>
            </w:tcPrChange>
          </w:tcPr>
          <w:p w:rsidR="00A13D36" w:rsidRDefault="00A13D36" w:rsidP="00472D80">
            <w:pPr>
              <w:tabs>
                <w:tab w:val="left" w:pos="2880"/>
              </w:tabs>
              <w:rPr>
                <w:ins w:id="1681" w:author="UPCNJ Office" w:date="2018-09-24T10:12:00Z"/>
                <w:b/>
                <w:sz w:val="20"/>
                <w:szCs w:val="20"/>
              </w:rPr>
            </w:pPr>
          </w:p>
          <w:p w:rsidR="00A13D36" w:rsidRDefault="00A13D36" w:rsidP="00472D80">
            <w:pPr>
              <w:tabs>
                <w:tab w:val="left" w:pos="2880"/>
              </w:tabs>
              <w:rPr>
                <w:ins w:id="1682" w:author="UPCNJ Office" w:date="2018-09-24T10:12:00Z"/>
                <w:b/>
                <w:sz w:val="20"/>
                <w:szCs w:val="20"/>
              </w:rPr>
            </w:pPr>
          </w:p>
          <w:p w:rsidR="00A13D36" w:rsidRPr="0072543A" w:rsidRDefault="00A13D36">
            <w:pPr>
              <w:tabs>
                <w:tab w:val="left" w:pos="2880"/>
              </w:tabs>
              <w:rPr>
                <w:ins w:id="1683" w:author="UPCNJ Office" w:date="2018-09-18T11:27:00Z"/>
                <w:b/>
                <w:sz w:val="20"/>
                <w:szCs w:val="20"/>
                <w:rPrChange w:id="1684" w:author="UPCNJ Office" w:date="2018-09-18T11:39:00Z">
                  <w:rPr>
                    <w:ins w:id="1685" w:author="UPCNJ Office" w:date="2018-09-18T11:27:00Z"/>
                    <w:b/>
                    <w:sz w:val="22"/>
                    <w:szCs w:val="22"/>
                  </w:rPr>
                </w:rPrChange>
              </w:rPr>
            </w:pPr>
          </w:p>
        </w:tc>
      </w:tr>
    </w:tbl>
    <w:p w:rsidR="00B47F2E" w:rsidDel="00DC64DD" w:rsidRDefault="00B47F2E">
      <w:pPr>
        <w:jc w:val="center"/>
        <w:rPr>
          <w:del w:id="1686" w:author="UPCNJ Office" w:date="2018-09-18T11:49:00Z"/>
          <w:b/>
          <w:sz w:val="28"/>
          <w:szCs w:val="28"/>
        </w:rPr>
        <w:pPrChange w:id="1687" w:author="UPCNJ Office" w:date="2018-09-19T12:29:00Z">
          <w:pPr>
            <w:pStyle w:val="BodyText"/>
            <w:jc w:val="center"/>
          </w:pPr>
        </w:pPrChange>
      </w:pPr>
    </w:p>
    <w:p w:rsidR="00DC64DD" w:rsidRDefault="00DC64DD">
      <w:pPr>
        <w:jc w:val="center"/>
        <w:rPr>
          <w:ins w:id="1688" w:author="UPCNJ Office" w:date="2018-10-02T12:38:00Z"/>
          <w:b/>
          <w:sz w:val="28"/>
          <w:szCs w:val="28"/>
        </w:rPr>
        <w:pPrChange w:id="1689" w:author="UPCNJ Office" w:date="2018-09-19T12:29:00Z">
          <w:pPr>
            <w:pStyle w:val="BodyText"/>
            <w:jc w:val="center"/>
          </w:pPr>
        </w:pPrChange>
      </w:pPr>
    </w:p>
    <w:p w:rsidR="00412535" w:rsidRPr="00017F6B" w:rsidRDefault="002F5358">
      <w:pPr>
        <w:jc w:val="center"/>
        <w:rPr>
          <w:ins w:id="1690" w:author="UPCNJ Office" w:date="2018-10-02T12:11:00Z"/>
          <w:b/>
          <w:rPrChange w:id="1691" w:author="UPCNJ Office" w:date="2018-10-02T12:15:00Z">
            <w:rPr>
              <w:ins w:id="1692" w:author="UPCNJ Office" w:date="2018-10-02T12:11:00Z"/>
              <w:b/>
              <w:sz w:val="28"/>
              <w:szCs w:val="28"/>
            </w:rPr>
          </w:rPrChange>
        </w:rPr>
        <w:pPrChange w:id="1693" w:author="UPCNJ Office" w:date="2018-09-19T12:29:00Z">
          <w:pPr>
            <w:pStyle w:val="BodyText"/>
            <w:jc w:val="center"/>
          </w:pPr>
        </w:pPrChange>
      </w:pPr>
      <w:ins w:id="1694" w:author="UPCNJ Office" w:date="2018-10-01T11:16:00Z">
        <w:r w:rsidRPr="00017F6B">
          <w:rPr>
            <w:b/>
            <w:rPrChange w:id="1695" w:author="UPCNJ Office" w:date="2018-10-02T12:15:00Z">
              <w:rPr>
                <w:b/>
                <w:sz w:val="28"/>
                <w:szCs w:val="28"/>
              </w:rPr>
            </w:rPrChange>
          </w:rPr>
          <w:t>Today’s flowers are donated by Su</w:t>
        </w:r>
      </w:ins>
      <w:ins w:id="1696" w:author="UPCNJ Office" w:date="2018-10-02T12:10:00Z">
        <w:r w:rsidR="006B070A" w:rsidRPr="00017F6B">
          <w:rPr>
            <w:b/>
            <w:rPrChange w:id="1697" w:author="UPCNJ Office" w:date="2018-10-02T12:15:00Z">
              <w:rPr>
                <w:b/>
                <w:sz w:val="28"/>
                <w:szCs w:val="28"/>
              </w:rPr>
            </w:rPrChange>
          </w:rPr>
          <w:t>san</w:t>
        </w:r>
      </w:ins>
      <w:ins w:id="1698" w:author="UPCNJ Office" w:date="2018-10-01T11:16:00Z">
        <w:r w:rsidRPr="00017F6B">
          <w:rPr>
            <w:b/>
            <w:rPrChange w:id="1699" w:author="UPCNJ Office" w:date="2018-10-02T12:15:00Z">
              <w:rPr>
                <w:b/>
                <w:sz w:val="28"/>
                <w:szCs w:val="28"/>
              </w:rPr>
            </w:rPrChange>
          </w:rPr>
          <w:t xml:space="preserve"> Edger</w:t>
        </w:r>
      </w:ins>
      <w:ins w:id="1700" w:author="UPCNJ Office" w:date="2018-10-02T12:11:00Z">
        <w:r w:rsidR="006B070A" w:rsidRPr="00017F6B">
          <w:rPr>
            <w:b/>
            <w:rPrChange w:id="1701" w:author="UPCNJ Office" w:date="2018-10-02T12:15:00Z">
              <w:rPr>
                <w:b/>
                <w:sz w:val="28"/>
                <w:szCs w:val="28"/>
              </w:rPr>
            </w:rPrChange>
          </w:rPr>
          <w:t xml:space="preserve"> Engebretson</w:t>
        </w:r>
      </w:ins>
    </w:p>
    <w:p w:rsidR="006B070A" w:rsidRPr="00017F6B" w:rsidRDefault="006B070A">
      <w:pPr>
        <w:jc w:val="center"/>
        <w:rPr>
          <w:ins w:id="1702" w:author="UPCNJ Office" w:date="2018-09-25T12:24:00Z"/>
          <w:b/>
          <w:rPrChange w:id="1703" w:author="UPCNJ Office" w:date="2018-10-02T12:15:00Z">
            <w:rPr>
              <w:ins w:id="1704" w:author="UPCNJ Office" w:date="2018-09-25T12:24:00Z"/>
              <w:b/>
              <w:sz w:val="22"/>
              <w:szCs w:val="22"/>
            </w:rPr>
          </w:rPrChange>
        </w:rPr>
        <w:pPrChange w:id="1705" w:author="UPCNJ Office" w:date="2018-09-19T12:29:00Z">
          <w:pPr>
            <w:pStyle w:val="BodyText"/>
            <w:jc w:val="center"/>
          </w:pPr>
        </w:pPrChange>
      </w:pPr>
      <w:ins w:id="1706" w:author="UPCNJ Office" w:date="2018-10-02T12:11:00Z">
        <w:r w:rsidRPr="00017F6B">
          <w:rPr>
            <w:b/>
            <w:rPrChange w:id="1707" w:author="UPCNJ Office" w:date="2018-10-02T12:15:00Z">
              <w:rPr>
                <w:b/>
                <w:sz w:val="28"/>
                <w:szCs w:val="28"/>
              </w:rPr>
            </w:rPrChange>
          </w:rPr>
          <w:t>In Memory of Irene &amp; Bill Hancock</w:t>
        </w:r>
      </w:ins>
    </w:p>
    <w:p w:rsidR="003F12A5" w:rsidRPr="00017F6B" w:rsidDel="003F12A5" w:rsidRDefault="00767669">
      <w:pPr>
        <w:jc w:val="center"/>
        <w:rPr>
          <w:del w:id="1708" w:author="UPCNJ Office" w:date="2018-09-18T11:21:00Z"/>
          <w:b/>
          <w:rPrChange w:id="1709" w:author="UPCNJ Office" w:date="2018-10-02T12:15:00Z">
            <w:rPr>
              <w:del w:id="1710" w:author="UPCNJ Office" w:date="2018-09-18T11:21:00Z"/>
              <w:b/>
            </w:rPr>
          </w:rPrChange>
        </w:rPr>
        <w:pPrChange w:id="1711" w:author="UPCNJ Office" w:date="2018-09-19T12:29:00Z">
          <w:pPr>
            <w:tabs>
              <w:tab w:val="left" w:pos="2880"/>
            </w:tabs>
          </w:pPr>
        </w:pPrChange>
      </w:pPr>
      <w:del w:id="1712" w:author="UPCNJ Office" w:date="2018-09-18T11:49:00Z">
        <w:r w:rsidRPr="00017F6B" w:rsidDel="00AA3DAC">
          <w:rPr>
            <w:b/>
            <w:i/>
            <w:rPrChange w:id="1713" w:author="UPCNJ Office" w:date="2018-10-02T12:15:00Z">
              <w:rPr>
                <w:b/>
              </w:rPr>
            </w:rPrChange>
          </w:rPr>
          <w:delText>Sun</w:delText>
        </w:r>
      </w:del>
      <w:del w:id="1714" w:author="UPCNJ Office" w:date="2018-09-18T11:20:00Z">
        <w:r w:rsidRPr="00017F6B" w:rsidDel="003F12A5">
          <w:rPr>
            <w:b/>
            <w:i/>
            <w:rPrChange w:id="1715" w:author="UPCNJ Office" w:date="2018-10-02T12:15:00Z">
              <w:rPr>
                <w:b/>
              </w:rPr>
            </w:rPrChange>
          </w:rPr>
          <w:delText>day</w:delText>
        </w:r>
      </w:del>
      <w:del w:id="1716" w:author="UPCNJ Office" w:date="2018-09-18T11:49:00Z">
        <w:r w:rsidRPr="00017F6B" w:rsidDel="00AA3DAC">
          <w:rPr>
            <w:b/>
            <w:i/>
            <w:rPrChange w:id="1717" w:author="UPCNJ Office" w:date="2018-10-02T12:15:00Z">
              <w:rPr>
                <w:b/>
              </w:rPr>
            </w:rPrChange>
          </w:rPr>
          <w:delText xml:space="preserve">, </w:delText>
        </w:r>
      </w:del>
      <w:del w:id="1718" w:author="UPCNJ Office" w:date="2018-09-05T12:36:00Z">
        <w:r w:rsidR="004432B1" w:rsidRPr="00017F6B" w:rsidDel="00B03C4E">
          <w:rPr>
            <w:b/>
            <w:i/>
            <w:rPrChange w:id="1719" w:author="UPCNJ Office" w:date="2018-10-02T12:15:00Z">
              <w:rPr>
                <w:b/>
              </w:rPr>
            </w:rPrChange>
          </w:rPr>
          <w:delText>August 26</w:delText>
        </w:r>
      </w:del>
      <w:del w:id="1720" w:author="UPCNJ Office" w:date="2018-09-18T09:59:00Z">
        <w:r w:rsidR="00221D09" w:rsidRPr="00017F6B" w:rsidDel="00C77A5F">
          <w:rPr>
            <w:b/>
            <w:i/>
            <w:vertAlign w:val="superscript"/>
            <w:rPrChange w:id="1721" w:author="UPCNJ Office" w:date="2018-10-02T12:15:00Z">
              <w:rPr>
                <w:b/>
                <w:vertAlign w:val="superscript"/>
              </w:rPr>
            </w:rPrChange>
          </w:rPr>
          <w:delText>th</w:delText>
        </w:r>
      </w:del>
      <w:del w:id="1722" w:author="UPCNJ Office" w:date="2018-09-18T11:49:00Z">
        <w:r w:rsidR="00976B57" w:rsidRPr="00017F6B" w:rsidDel="00AA3DAC">
          <w:rPr>
            <w:b/>
            <w:rPrChange w:id="1723" w:author="UPCNJ Office" w:date="2018-10-02T12:15:00Z">
              <w:rPr>
                <w:b/>
              </w:rPr>
            </w:rPrChange>
          </w:rPr>
          <w:delText>:</w:delText>
        </w:r>
      </w:del>
      <w:del w:id="1724" w:author="UPCNJ Office" w:date="2018-09-18T11:20:00Z">
        <w:r w:rsidR="00976B57" w:rsidRPr="00017F6B" w:rsidDel="003F12A5">
          <w:rPr>
            <w:b/>
            <w:rPrChange w:id="1725" w:author="UPCNJ Office" w:date="2018-10-02T12:15:00Z">
              <w:rPr>
                <w:b/>
              </w:rPr>
            </w:rPrChange>
          </w:rPr>
          <w:tab/>
        </w:r>
      </w:del>
      <w:del w:id="1726" w:author="UPCNJ Office" w:date="2018-09-18T11:21:00Z">
        <w:r w:rsidR="00976B57" w:rsidRPr="00017F6B" w:rsidDel="003F12A5">
          <w:rPr>
            <w:b/>
            <w:rPrChange w:id="1727" w:author="UPCNJ Office" w:date="2018-10-02T12:15:00Z">
              <w:rPr>
                <w:b/>
              </w:rPr>
            </w:rPrChange>
          </w:rPr>
          <w:delText xml:space="preserve">  9</w:delText>
        </w:r>
      </w:del>
      <w:del w:id="1728" w:author="UPCNJ Office" w:date="2018-09-18T11:49:00Z">
        <w:r w:rsidR="00976B57" w:rsidRPr="00017F6B" w:rsidDel="00AA3DAC">
          <w:rPr>
            <w:b/>
            <w:rPrChange w:id="1729" w:author="UPCNJ Office" w:date="2018-10-02T12:15:00Z">
              <w:rPr>
                <w:b/>
              </w:rPr>
            </w:rPrChange>
          </w:rPr>
          <w:delText xml:space="preserve">:30 am </w:delText>
        </w:r>
        <w:r w:rsidR="00221D09" w:rsidRPr="00017F6B" w:rsidDel="00AA3DAC">
          <w:rPr>
            <w:b/>
            <w:rPrChange w:id="1730" w:author="UPCNJ Office" w:date="2018-10-02T12:15:00Z">
              <w:rPr>
                <w:b/>
              </w:rPr>
            </w:rPrChange>
          </w:rPr>
          <w:delText xml:space="preserve">E3 </w:delText>
        </w:r>
        <w:r w:rsidR="00976B57" w:rsidRPr="00017F6B" w:rsidDel="00AA3DAC">
          <w:rPr>
            <w:b/>
            <w:rPrChange w:id="1731" w:author="UPCNJ Office" w:date="2018-10-02T12:15:00Z">
              <w:rPr>
                <w:b/>
              </w:rPr>
            </w:rPrChange>
          </w:rPr>
          <w:delText>Worship</w:delText>
        </w:r>
        <w:r w:rsidR="00621866" w:rsidRPr="00017F6B" w:rsidDel="00AA3DAC">
          <w:rPr>
            <w:b/>
            <w:rPrChange w:id="1732" w:author="UPCNJ Office" w:date="2018-10-02T12:15:00Z">
              <w:rPr>
                <w:b/>
              </w:rPr>
            </w:rPrChange>
          </w:rPr>
          <w:delText xml:space="preserve"> Service</w:delText>
        </w:r>
      </w:del>
    </w:p>
    <w:p w:rsidR="004432B1" w:rsidRPr="00017F6B" w:rsidDel="00B03C4E" w:rsidRDefault="004432B1">
      <w:pPr>
        <w:jc w:val="center"/>
        <w:rPr>
          <w:del w:id="1733" w:author="UPCNJ Office" w:date="2018-09-05T12:37:00Z"/>
          <w:b/>
          <w:rPrChange w:id="1734" w:author="UPCNJ Office" w:date="2018-10-02T12:15:00Z">
            <w:rPr>
              <w:del w:id="1735" w:author="UPCNJ Office" w:date="2018-09-05T12:37:00Z"/>
              <w:b/>
            </w:rPr>
          </w:rPrChange>
        </w:rPr>
        <w:pPrChange w:id="1736" w:author="UPCNJ Office" w:date="2018-09-19T12:29:00Z">
          <w:pPr>
            <w:tabs>
              <w:tab w:val="left" w:pos="2880"/>
            </w:tabs>
          </w:pPr>
        </w:pPrChange>
      </w:pPr>
      <w:del w:id="1737" w:author="UPCNJ Office" w:date="2018-09-18T11:20:00Z">
        <w:r w:rsidRPr="00017F6B" w:rsidDel="003F12A5">
          <w:rPr>
            <w:b/>
            <w:rPrChange w:id="1738" w:author="UPCNJ Office" w:date="2018-10-02T12:15:00Z">
              <w:rPr>
                <w:b/>
              </w:rPr>
            </w:rPrChange>
          </w:rPr>
          <w:tab/>
        </w:r>
      </w:del>
      <w:del w:id="1739" w:author="UPCNJ Office" w:date="2018-09-05T12:37:00Z">
        <w:r w:rsidRPr="00017F6B" w:rsidDel="00B03C4E">
          <w:rPr>
            <w:b/>
            <w:rPrChange w:id="1740" w:author="UPCNJ Office" w:date="2018-10-02T12:15:00Z">
              <w:rPr>
                <w:b/>
              </w:rPr>
            </w:rPrChange>
          </w:rPr>
          <w:delText>10:15 am Reception for Pastor Pinto’s Last Sunday</w:delText>
        </w:r>
      </w:del>
    </w:p>
    <w:p w:rsidR="00C77A5F" w:rsidRPr="00017F6B" w:rsidDel="00AA3DAC" w:rsidRDefault="00221D09">
      <w:pPr>
        <w:jc w:val="center"/>
        <w:rPr>
          <w:del w:id="1741" w:author="UPCNJ Office" w:date="2018-09-18T11:49:00Z"/>
          <w:b/>
          <w:rPrChange w:id="1742" w:author="UPCNJ Office" w:date="2018-10-02T12:15:00Z">
            <w:rPr>
              <w:del w:id="1743" w:author="UPCNJ Office" w:date="2018-09-18T11:49:00Z"/>
              <w:b/>
            </w:rPr>
          </w:rPrChange>
        </w:rPr>
        <w:pPrChange w:id="1744" w:author="UPCNJ Office" w:date="2018-09-19T12:29:00Z">
          <w:pPr>
            <w:tabs>
              <w:tab w:val="left" w:pos="2880"/>
            </w:tabs>
          </w:pPr>
        </w:pPrChange>
      </w:pPr>
      <w:del w:id="1745" w:author="UPCNJ Office" w:date="2018-09-05T12:37:00Z">
        <w:r w:rsidRPr="00017F6B" w:rsidDel="00B03C4E">
          <w:rPr>
            <w:b/>
            <w:rPrChange w:id="1746" w:author="UPCNJ Office" w:date="2018-10-02T12:15:00Z">
              <w:rPr>
                <w:b/>
              </w:rPr>
            </w:rPrChange>
          </w:rPr>
          <w:tab/>
        </w:r>
      </w:del>
      <w:del w:id="1747" w:author="UPCNJ Office" w:date="2018-09-18T11:49:00Z">
        <w:r w:rsidRPr="00017F6B" w:rsidDel="00AA3DAC">
          <w:rPr>
            <w:b/>
            <w:rPrChange w:id="1748" w:author="UPCNJ Office" w:date="2018-10-02T12:15:00Z">
              <w:rPr>
                <w:b/>
              </w:rPr>
            </w:rPrChange>
          </w:rPr>
          <w:delText>11:00 am Traditional Worship</w:delText>
        </w:r>
        <w:r w:rsidR="00621866" w:rsidRPr="00017F6B" w:rsidDel="00AA3DAC">
          <w:rPr>
            <w:b/>
            <w:rPrChange w:id="1749" w:author="UPCNJ Office" w:date="2018-10-02T12:15:00Z">
              <w:rPr>
                <w:b/>
              </w:rPr>
            </w:rPrChange>
          </w:rPr>
          <w:delText xml:space="preserve"> Service</w:delText>
        </w:r>
      </w:del>
    </w:p>
    <w:p w:rsidR="00976B57" w:rsidRPr="00017F6B" w:rsidDel="00AA3DAC" w:rsidRDefault="00767669">
      <w:pPr>
        <w:jc w:val="center"/>
        <w:rPr>
          <w:del w:id="1750" w:author="UPCNJ Office" w:date="2018-09-18T11:49:00Z"/>
          <w:b/>
          <w:rPrChange w:id="1751" w:author="UPCNJ Office" w:date="2018-10-02T12:15:00Z">
            <w:rPr>
              <w:del w:id="1752" w:author="UPCNJ Office" w:date="2018-09-18T11:49:00Z"/>
              <w:b/>
            </w:rPr>
          </w:rPrChange>
        </w:rPr>
        <w:pPrChange w:id="1753" w:author="UPCNJ Office" w:date="2018-09-19T12:29:00Z">
          <w:pPr>
            <w:tabs>
              <w:tab w:val="left" w:pos="2880"/>
            </w:tabs>
          </w:pPr>
        </w:pPrChange>
      </w:pPr>
      <w:del w:id="1754" w:author="UPCNJ Office" w:date="2018-09-18T11:49:00Z">
        <w:r w:rsidRPr="00017F6B" w:rsidDel="00AA3DAC">
          <w:rPr>
            <w:b/>
            <w:i/>
            <w:rPrChange w:id="1755" w:author="UPCNJ Office" w:date="2018-10-02T12:15:00Z">
              <w:rPr>
                <w:b/>
              </w:rPr>
            </w:rPrChange>
          </w:rPr>
          <w:delText>Mon</w:delText>
        </w:r>
      </w:del>
      <w:del w:id="1756" w:author="UPCNJ Office" w:date="2018-09-18T11:20:00Z">
        <w:r w:rsidRPr="00017F6B" w:rsidDel="003F12A5">
          <w:rPr>
            <w:b/>
            <w:i/>
            <w:rPrChange w:id="1757" w:author="UPCNJ Office" w:date="2018-10-02T12:15:00Z">
              <w:rPr>
                <w:b/>
              </w:rPr>
            </w:rPrChange>
          </w:rPr>
          <w:delText>day</w:delText>
        </w:r>
      </w:del>
      <w:del w:id="1758" w:author="UPCNJ Office" w:date="2018-09-18T11:49:00Z">
        <w:r w:rsidRPr="00017F6B" w:rsidDel="00AA3DAC">
          <w:rPr>
            <w:b/>
            <w:i/>
            <w:rPrChange w:id="1759" w:author="UPCNJ Office" w:date="2018-10-02T12:15:00Z">
              <w:rPr>
                <w:b/>
              </w:rPr>
            </w:rPrChange>
          </w:rPr>
          <w:delText xml:space="preserve">, </w:delText>
        </w:r>
      </w:del>
      <w:del w:id="1760" w:author="UPCNJ Office" w:date="2018-09-05T12:37:00Z">
        <w:r w:rsidR="00976B57" w:rsidRPr="00017F6B" w:rsidDel="00B03C4E">
          <w:rPr>
            <w:b/>
            <w:i/>
            <w:rPrChange w:id="1761" w:author="UPCNJ Office" w:date="2018-10-02T12:15:00Z">
              <w:rPr>
                <w:b/>
              </w:rPr>
            </w:rPrChange>
          </w:rPr>
          <w:delText>August</w:delText>
        </w:r>
      </w:del>
      <w:del w:id="1762" w:author="UPCNJ Office" w:date="2018-09-18T11:49:00Z">
        <w:r w:rsidR="00976B57" w:rsidRPr="00017F6B" w:rsidDel="00AA3DAC">
          <w:rPr>
            <w:b/>
            <w:i/>
            <w:rPrChange w:id="1763" w:author="UPCNJ Office" w:date="2018-10-02T12:15:00Z">
              <w:rPr>
                <w:b/>
              </w:rPr>
            </w:rPrChange>
          </w:rPr>
          <w:delText xml:space="preserve"> </w:delText>
        </w:r>
      </w:del>
      <w:del w:id="1764" w:author="UPCNJ Office" w:date="2018-09-05T12:37:00Z">
        <w:r w:rsidR="00976B57" w:rsidRPr="00017F6B" w:rsidDel="00B03C4E">
          <w:rPr>
            <w:b/>
            <w:i/>
            <w:rPrChange w:id="1765" w:author="UPCNJ Office" w:date="2018-10-02T12:15:00Z">
              <w:rPr>
                <w:b/>
              </w:rPr>
            </w:rPrChange>
          </w:rPr>
          <w:delText>2</w:delText>
        </w:r>
        <w:r w:rsidR="004432B1" w:rsidRPr="00017F6B" w:rsidDel="00B03C4E">
          <w:rPr>
            <w:b/>
            <w:i/>
            <w:rPrChange w:id="1766" w:author="UPCNJ Office" w:date="2018-10-02T12:15:00Z">
              <w:rPr>
                <w:b/>
              </w:rPr>
            </w:rPrChange>
          </w:rPr>
          <w:delText>7</w:delText>
        </w:r>
      </w:del>
      <w:del w:id="1767" w:author="UPCNJ Office" w:date="2018-09-18T11:49:00Z">
        <w:r w:rsidR="00976B57" w:rsidRPr="00017F6B" w:rsidDel="00AA3DAC">
          <w:rPr>
            <w:b/>
            <w:i/>
            <w:vertAlign w:val="superscript"/>
            <w:rPrChange w:id="1768" w:author="UPCNJ Office" w:date="2018-10-02T12:15:00Z">
              <w:rPr>
                <w:b/>
                <w:vertAlign w:val="superscript"/>
              </w:rPr>
            </w:rPrChange>
          </w:rPr>
          <w:delText>th</w:delText>
        </w:r>
        <w:r w:rsidR="00221D09" w:rsidRPr="00017F6B" w:rsidDel="00AA3DAC">
          <w:rPr>
            <w:b/>
            <w:rPrChange w:id="1769" w:author="UPCNJ Office" w:date="2018-10-02T12:15:00Z">
              <w:rPr>
                <w:b/>
              </w:rPr>
            </w:rPrChange>
          </w:rPr>
          <w:delText>:</w:delText>
        </w:r>
        <w:r w:rsidR="00221D09" w:rsidRPr="00017F6B" w:rsidDel="00AA3DAC">
          <w:rPr>
            <w:b/>
            <w:rPrChange w:id="1770" w:author="UPCNJ Office" w:date="2018-10-02T12:15:00Z">
              <w:rPr>
                <w:b/>
              </w:rPr>
            </w:rPrChange>
          </w:rPr>
          <w:tab/>
          <w:delText>12:00 pm A</w:delText>
        </w:r>
      </w:del>
      <w:del w:id="1771" w:author="UPCNJ Office" w:date="2018-09-05T12:38:00Z">
        <w:r w:rsidR="00221D09" w:rsidRPr="00017F6B" w:rsidDel="00B03C4E">
          <w:rPr>
            <w:b/>
            <w:rPrChange w:id="1772" w:author="UPCNJ Office" w:date="2018-10-02T12:15:00Z">
              <w:rPr>
                <w:b/>
              </w:rPr>
            </w:rPrChange>
          </w:rPr>
          <w:delText>A</w:delText>
        </w:r>
      </w:del>
    </w:p>
    <w:p w:rsidR="00B03C4E" w:rsidRPr="00017F6B" w:rsidDel="00924F9C" w:rsidRDefault="004432B1">
      <w:pPr>
        <w:jc w:val="center"/>
        <w:rPr>
          <w:del w:id="1773" w:author="UPCNJ Office" w:date="2018-09-18T10:05:00Z"/>
          <w:b/>
          <w:rPrChange w:id="1774" w:author="UPCNJ Office" w:date="2018-10-02T12:15:00Z">
            <w:rPr>
              <w:del w:id="1775" w:author="UPCNJ Office" w:date="2018-09-18T10:05:00Z"/>
              <w:b/>
            </w:rPr>
          </w:rPrChange>
        </w:rPr>
        <w:pPrChange w:id="1776" w:author="UPCNJ Office" w:date="2018-09-19T12:29:00Z">
          <w:pPr>
            <w:tabs>
              <w:tab w:val="left" w:pos="2880"/>
            </w:tabs>
          </w:pPr>
        </w:pPrChange>
      </w:pPr>
      <w:del w:id="1777" w:author="UPCNJ Office" w:date="2018-09-18T11:49:00Z">
        <w:r w:rsidRPr="00017F6B" w:rsidDel="00AA3DAC">
          <w:rPr>
            <w:b/>
            <w:rPrChange w:id="1778" w:author="UPCNJ Office" w:date="2018-10-02T12:15:00Z">
              <w:rPr>
                <w:b/>
              </w:rPr>
            </w:rPrChange>
          </w:rPr>
          <w:tab/>
        </w:r>
      </w:del>
      <w:del w:id="1779" w:author="UPCNJ Office" w:date="2018-09-18T11:22:00Z">
        <w:r w:rsidRPr="00017F6B" w:rsidDel="003F12A5">
          <w:rPr>
            <w:b/>
            <w:rPrChange w:id="1780" w:author="UPCNJ Office" w:date="2018-10-02T12:15:00Z">
              <w:rPr>
                <w:b/>
              </w:rPr>
            </w:rPrChange>
          </w:rPr>
          <w:delText xml:space="preserve">  </w:delText>
        </w:r>
      </w:del>
      <w:del w:id="1781" w:author="UPCNJ Office" w:date="2018-09-18T11:49:00Z">
        <w:r w:rsidRPr="00017F6B" w:rsidDel="00AA3DAC">
          <w:rPr>
            <w:b/>
            <w:rPrChange w:id="1782" w:author="UPCNJ Office" w:date="2018-10-02T12:15:00Z">
              <w:rPr>
                <w:b/>
              </w:rPr>
            </w:rPrChange>
          </w:rPr>
          <w:delText xml:space="preserve">7:00 pm </w:delText>
        </w:r>
      </w:del>
      <w:del w:id="1783" w:author="UPCNJ Office" w:date="2018-09-05T12:38:00Z">
        <w:r w:rsidRPr="00017F6B" w:rsidDel="00B03C4E">
          <w:rPr>
            <w:b/>
            <w:rPrChange w:id="1784" w:author="UPCNJ Office" w:date="2018-10-02T12:15:00Z">
              <w:rPr>
                <w:b/>
              </w:rPr>
            </w:rPrChange>
          </w:rPr>
          <w:delText>Deacons</w:delText>
        </w:r>
      </w:del>
    </w:p>
    <w:p w:rsidR="00221D09" w:rsidRPr="00017F6B" w:rsidDel="001503B6" w:rsidRDefault="00767669">
      <w:pPr>
        <w:jc w:val="center"/>
        <w:rPr>
          <w:del w:id="1785" w:author="UPCNJ Office" w:date="2018-09-06T09:53:00Z"/>
          <w:b/>
          <w:rPrChange w:id="1786" w:author="UPCNJ Office" w:date="2018-10-02T12:15:00Z">
            <w:rPr>
              <w:del w:id="1787" w:author="UPCNJ Office" w:date="2018-09-06T09:53:00Z"/>
              <w:b/>
              <w:sz w:val="22"/>
              <w:szCs w:val="22"/>
            </w:rPr>
          </w:rPrChange>
        </w:rPr>
        <w:pPrChange w:id="1788" w:author="UPCNJ Office" w:date="2018-09-19T12:29:00Z">
          <w:pPr>
            <w:tabs>
              <w:tab w:val="left" w:pos="2880"/>
            </w:tabs>
          </w:pPr>
        </w:pPrChange>
      </w:pPr>
      <w:del w:id="1789" w:author="UPCNJ Office" w:date="2018-09-18T11:49:00Z">
        <w:r w:rsidRPr="00017F6B" w:rsidDel="00AA3DAC">
          <w:rPr>
            <w:b/>
            <w:i/>
            <w:rPrChange w:id="1790" w:author="UPCNJ Office" w:date="2018-10-02T12:15:00Z">
              <w:rPr>
                <w:b/>
              </w:rPr>
            </w:rPrChange>
          </w:rPr>
          <w:delText>Tues</w:delText>
        </w:r>
      </w:del>
      <w:del w:id="1791" w:author="UPCNJ Office" w:date="2018-09-18T11:20:00Z">
        <w:r w:rsidRPr="00017F6B" w:rsidDel="003F12A5">
          <w:rPr>
            <w:b/>
            <w:i/>
            <w:rPrChange w:id="1792" w:author="UPCNJ Office" w:date="2018-10-02T12:15:00Z">
              <w:rPr>
                <w:b/>
              </w:rPr>
            </w:rPrChange>
          </w:rPr>
          <w:delText>day</w:delText>
        </w:r>
      </w:del>
      <w:del w:id="1793" w:author="UPCNJ Office" w:date="2018-09-18T11:49:00Z">
        <w:r w:rsidRPr="00017F6B" w:rsidDel="00AA3DAC">
          <w:rPr>
            <w:b/>
            <w:i/>
            <w:rPrChange w:id="1794" w:author="UPCNJ Office" w:date="2018-10-02T12:15:00Z">
              <w:rPr>
                <w:b/>
              </w:rPr>
            </w:rPrChange>
          </w:rPr>
          <w:delText xml:space="preserve">, </w:delText>
        </w:r>
      </w:del>
      <w:del w:id="1795" w:author="UPCNJ Office" w:date="2018-09-05T12:40:00Z">
        <w:r w:rsidR="00976B57" w:rsidRPr="00017F6B" w:rsidDel="00B03C4E">
          <w:rPr>
            <w:b/>
            <w:i/>
            <w:rPrChange w:id="1796" w:author="UPCNJ Office" w:date="2018-10-02T12:15:00Z">
              <w:rPr>
                <w:b/>
              </w:rPr>
            </w:rPrChange>
          </w:rPr>
          <w:delText>August 2</w:delText>
        </w:r>
        <w:r w:rsidR="004432B1" w:rsidRPr="00017F6B" w:rsidDel="00B03C4E">
          <w:rPr>
            <w:b/>
            <w:i/>
            <w:rPrChange w:id="1797" w:author="UPCNJ Office" w:date="2018-10-02T12:15:00Z">
              <w:rPr>
                <w:b/>
              </w:rPr>
            </w:rPrChange>
          </w:rPr>
          <w:delText>8</w:delText>
        </w:r>
      </w:del>
      <w:del w:id="1798" w:author="UPCNJ Office" w:date="2018-09-18T11:49:00Z">
        <w:r w:rsidR="004432B1" w:rsidRPr="00017F6B" w:rsidDel="00AA3DAC">
          <w:rPr>
            <w:b/>
            <w:i/>
            <w:vertAlign w:val="superscript"/>
            <w:rPrChange w:id="1799" w:author="UPCNJ Office" w:date="2018-10-02T12:15:00Z">
              <w:rPr>
                <w:b/>
                <w:vertAlign w:val="superscript"/>
              </w:rPr>
            </w:rPrChange>
          </w:rPr>
          <w:delText>th</w:delText>
        </w:r>
        <w:r w:rsidR="00221D09" w:rsidRPr="00017F6B" w:rsidDel="00AA3DAC">
          <w:rPr>
            <w:b/>
            <w:rPrChange w:id="1800" w:author="UPCNJ Office" w:date="2018-10-02T12:15:00Z">
              <w:rPr>
                <w:b/>
              </w:rPr>
            </w:rPrChange>
          </w:rPr>
          <w:delText>:</w:delText>
        </w:r>
        <w:r w:rsidR="00221D09" w:rsidRPr="00017F6B" w:rsidDel="00AA3DAC">
          <w:rPr>
            <w:b/>
            <w:rPrChange w:id="1801" w:author="UPCNJ Office" w:date="2018-10-02T12:15:00Z">
              <w:rPr>
                <w:b/>
              </w:rPr>
            </w:rPrChange>
          </w:rPr>
          <w:tab/>
          <w:delText>12:00 pm A</w:delText>
        </w:r>
      </w:del>
      <w:del w:id="1802" w:author="UPCNJ Office" w:date="2018-09-05T12:40:00Z">
        <w:r w:rsidR="00221D09" w:rsidRPr="00017F6B" w:rsidDel="00B03C4E">
          <w:rPr>
            <w:b/>
            <w:rPrChange w:id="1803" w:author="UPCNJ Office" w:date="2018-10-02T12:15:00Z">
              <w:rPr>
                <w:b/>
              </w:rPr>
            </w:rPrChange>
          </w:rPr>
          <w:delText>A</w:delText>
        </w:r>
      </w:del>
    </w:p>
    <w:p w:rsidR="006F1D70" w:rsidRPr="00017F6B" w:rsidDel="007A1080" w:rsidRDefault="00767669">
      <w:pPr>
        <w:jc w:val="center"/>
        <w:rPr>
          <w:del w:id="1804" w:author="UPCNJ Office" w:date="2018-09-11T10:22:00Z"/>
          <w:b/>
          <w:i/>
          <w:rPrChange w:id="1805" w:author="UPCNJ Office" w:date="2018-10-02T12:15:00Z">
            <w:rPr>
              <w:del w:id="1806" w:author="UPCNJ Office" w:date="2018-09-11T10:22:00Z"/>
              <w:b/>
            </w:rPr>
          </w:rPrChange>
        </w:rPr>
        <w:pPrChange w:id="1807" w:author="UPCNJ Office" w:date="2018-09-19T12:29:00Z">
          <w:pPr>
            <w:tabs>
              <w:tab w:val="left" w:pos="2880"/>
            </w:tabs>
          </w:pPr>
        </w:pPrChange>
      </w:pPr>
      <w:del w:id="1808" w:author="UPCNJ Office" w:date="2018-09-18T11:49:00Z">
        <w:r w:rsidRPr="00017F6B" w:rsidDel="00AA3DAC">
          <w:rPr>
            <w:b/>
            <w:i/>
            <w:rPrChange w:id="1809" w:author="UPCNJ Office" w:date="2018-10-02T12:15:00Z">
              <w:rPr>
                <w:b/>
              </w:rPr>
            </w:rPrChange>
          </w:rPr>
          <w:delText>Wed</w:delText>
        </w:r>
      </w:del>
      <w:del w:id="1810" w:author="UPCNJ Office" w:date="2018-09-18T11:20:00Z">
        <w:r w:rsidRPr="00017F6B" w:rsidDel="003F12A5">
          <w:rPr>
            <w:b/>
            <w:i/>
            <w:rPrChange w:id="1811" w:author="UPCNJ Office" w:date="2018-10-02T12:15:00Z">
              <w:rPr>
                <w:b/>
              </w:rPr>
            </w:rPrChange>
          </w:rPr>
          <w:delText>nesday</w:delText>
        </w:r>
      </w:del>
      <w:del w:id="1812" w:author="UPCNJ Office" w:date="2018-09-18T11:49:00Z">
        <w:r w:rsidRPr="00017F6B" w:rsidDel="00AA3DAC">
          <w:rPr>
            <w:b/>
            <w:i/>
            <w:rPrChange w:id="1813" w:author="UPCNJ Office" w:date="2018-10-02T12:15:00Z">
              <w:rPr>
                <w:b/>
              </w:rPr>
            </w:rPrChange>
          </w:rPr>
          <w:delText xml:space="preserve">, </w:delText>
        </w:r>
      </w:del>
      <w:del w:id="1814" w:author="UPCNJ Office" w:date="2018-09-05T12:42:00Z">
        <w:r w:rsidR="00221D09" w:rsidRPr="00017F6B" w:rsidDel="00B03C4E">
          <w:rPr>
            <w:b/>
            <w:i/>
            <w:rPrChange w:id="1815" w:author="UPCNJ Office" w:date="2018-10-02T12:15:00Z">
              <w:rPr>
                <w:b/>
              </w:rPr>
            </w:rPrChange>
          </w:rPr>
          <w:delText>August 2</w:delText>
        </w:r>
        <w:r w:rsidR="004432B1" w:rsidRPr="00017F6B" w:rsidDel="00B03C4E">
          <w:rPr>
            <w:b/>
            <w:i/>
            <w:rPrChange w:id="1816" w:author="UPCNJ Office" w:date="2018-10-02T12:15:00Z">
              <w:rPr>
                <w:b/>
              </w:rPr>
            </w:rPrChange>
          </w:rPr>
          <w:delText>9</w:delText>
        </w:r>
      </w:del>
      <w:del w:id="1817" w:author="UPCNJ Office" w:date="2018-09-18T11:49:00Z">
        <w:r w:rsidR="004432B1" w:rsidRPr="00017F6B" w:rsidDel="00AA3DAC">
          <w:rPr>
            <w:b/>
            <w:i/>
            <w:vertAlign w:val="superscript"/>
            <w:rPrChange w:id="1818" w:author="UPCNJ Office" w:date="2018-10-02T12:15:00Z">
              <w:rPr>
                <w:b/>
                <w:vertAlign w:val="superscript"/>
              </w:rPr>
            </w:rPrChange>
          </w:rPr>
          <w:delText>th</w:delText>
        </w:r>
        <w:r w:rsidR="00221D09" w:rsidRPr="00017F6B" w:rsidDel="00AA3DAC">
          <w:rPr>
            <w:b/>
            <w:rPrChange w:id="1819" w:author="UPCNJ Office" w:date="2018-10-02T12:15:00Z">
              <w:rPr>
                <w:b/>
              </w:rPr>
            </w:rPrChange>
          </w:rPr>
          <w:delText>:</w:delText>
        </w:r>
        <w:r w:rsidR="00221D09" w:rsidRPr="00017F6B" w:rsidDel="00AA3DAC">
          <w:rPr>
            <w:b/>
            <w:rPrChange w:id="1820" w:author="UPCNJ Office" w:date="2018-10-02T12:15:00Z">
              <w:rPr>
                <w:b/>
              </w:rPr>
            </w:rPrChange>
          </w:rPr>
          <w:tab/>
        </w:r>
        <w:r w:rsidR="00621866" w:rsidRPr="00017F6B" w:rsidDel="00AA3DAC">
          <w:rPr>
            <w:b/>
            <w:rPrChange w:id="1821" w:author="UPCNJ Office" w:date="2018-10-02T12:15:00Z">
              <w:rPr>
                <w:b/>
              </w:rPr>
            </w:rPrChange>
          </w:rPr>
          <w:delText xml:space="preserve">  </w:delText>
        </w:r>
      </w:del>
      <w:del w:id="1822" w:author="UPCNJ Office" w:date="2018-09-12T12:07:00Z">
        <w:r w:rsidR="00621866" w:rsidRPr="00017F6B" w:rsidDel="001503B6">
          <w:rPr>
            <w:b/>
            <w:rPrChange w:id="1823" w:author="UPCNJ Office" w:date="2018-10-02T12:15:00Z">
              <w:rPr>
                <w:b/>
              </w:rPr>
            </w:rPrChange>
          </w:rPr>
          <w:delText xml:space="preserve">7:00 pm </w:delText>
        </w:r>
      </w:del>
      <w:del w:id="1824" w:author="UPCNJ Office" w:date="2018-09-11T10:21:00Z">
        <w:r w:rsidR="00621866" w:rsidRPr="00017F6B" w:rsidDel="006F1D70">
          <w:rPr>
            <w:b/>
            <w:rPrChange w:id="1825" w:author="UPCNJ Office" w:date="2018-10-02T12:15:00Z">
              <w:rPr>
                <w:b/>
              </w:rPr>
            </w:rPrChange>
          </w:rPr>
          <w:delText>A</w:delText>
        </w:r>
      </w:del>
      <w:del w:id="1826" w:author="UPCNJ Office" w:date="2018-09-05T12:43:00Z">
        <w:r w:rsidR="00621866" w:rsidRPr="00017F6B" w:rsidDel="00B03C4E">
          <w:rPr>
            <w:b/>
            <w:rPrChange w:id="1827" w:author="UPCNJ Office" w:date="2018-10-02T12:15:00Z">
              <w:rPr>
                <w:b/>
              </w:rPr>
            </w:rPrChange>
          </w:rPr>
          <w:delText>A</w:delText>
        </w:r>
      </w:del>
    </w:p>
    <w:p w:rsidR="00B0155C" w:rsidRPr="00017F6B" w:rsidDel="00FC6033" w:rsidRDefault="00767669">
      <w:pPr>
        <w:jc w:val="center"/>
        <w:rPr>
          <w:del w:id="1828" w:author="UPCNJ Office" w:date="2018-09-18T10:02:00Z"/>
          <w:b/>
          <w:rPrChange w:id="1829" w:author="UPCNJ Office" w:date="2018-10-02T12:15:00Z">
            <w:rPr>
              <w:del w:id="1830" w:author="UPCNJ Office" w:date="2018-09-18T10:02:00Z"/>
              <w:b/>
            </w:rPr>
          </w:rPrChange>
        </w:rPr>
        <w:pPrChange w:id="1831" w:author="UPCNJ Office" w:date="2018-09-19T12:29:00Z">
          <w:pPr>
            <w:tabs>
              <w:tab w:val="left" w:pos="2880"/>
            </w:tabs>
          </w:pPr>
        </w:pPrChange>
      </w:pPr>
      <w:del w:id="1832" w:author="UPCNJ Office" w:date="2018-09-18T11:49:00Z">
        <w:r w:rsidRPr="00017F6B" w:rsidDel="00AA3DAC">
          <w:rPr>
            <w:b/>
            <w:i/>
            <w:rPrChange w:id="1833" w:author="UPCNJ Office" w:date="2018-10-02T12:15:00Z">
              <w:rPr>
                <w:b/>
              </w:rPr>
            </w:rPrChange>
          </w:rPr>
          <w:delText>Thurs</w:delText>
        </w:r>
      </w:del>
      <w:del w:id="1834" w:author="UPCNJ Office" w:date="2018-09-18T11:23:00Z">
        <w:r w:rsidRPr="00017F6B" w:rsidDel="003F12A5">
          <w:rPr>
            <w:b/>
            <w:i/>
            <w:rPrChange w:id="1835" w:author="UPCNJ Office" w:date="2018-10-02T12:15:00Z">
              <w:rPr>
                <w:b/>
              </w:rPr>
            </w:rPrChange>
          </w:rPr>
          <w:delText>day</w:delText>
        </w:r>
      </w:del>
      <w:del w:id="1836" w:author="UPCNJ Office" w:date="2018-09-18T11:49:00Z">
        <w:r w:rsidRPr="00017F6B" w:rsidDel="00AA3DAC">
          <w:rPr>
            <w:b/>
            <w:i/>
            <w:rPrChange w:id="1837" w:author="UPCNJ Office" w:date="2018-10-02T12:15:00Z">
              <w:rPr>
                <w:b/>
              </w:rPr>
            </w:rPrChange>
          </w:rPr>
          <w:delText xml:space="preserve">, </w:delText>
        </w:r>
      </w:del>
      <w:del w:id="1838" w:author="UPCNJ Office" w:date="2018-09-05T12:44:00Z">
        <w:r w:rsidR="004432B1" w:rsidRPr="00017F6B" w:rsidDel="00912378">
          <w:rPr>
            <w:b/>
            <w:i/>
            <w:rPrChange w:id="1839" w:author="UPCNJ Office" w:date="2018-10-02T12:15:00Z">
              <w:rPr>
                <w:b/>
              </w:rPr>
            </w:rPrChange>
          </w:rPr>
          <w:delText>August</w:delText>
        </w:r>
      </w:del>
      <w:del w:id="1840" w:author="UPCNJ Office" w:date="2018-09-18T11:49:00Z">
        <w:r w:rsidR="004432B1" w:rsidRPr="00017F6B" w:rsidDel="00AA3DAC">
          <w:rPr>
            <w:b/>
            <w:i/>
            <w:rPrChange w:id="1841" w:author="UPCNJ Office" w:date="2018-10-02T12:15:00Z">
              <w:rPr>
                <w:b/>
              </w:rPr>
            </w:rPrChange>
          </w:rPr>
          <w:delText xml:space="preserve"> </w:delText>
        </w:r>
      </w:del>
      <w:del w:id="1842" w:author="UPCNJ Office" w:date="2018-09-05T12:44:00Z">
        <w:r w:rsidR="00621866" w:rsidRPr="00017F6B" w:rsidDel="00912378">
          <w:rPr>
            <w:b/>
            <w:i/>
            <w:rPrChange w:id="1843" w:author="UPCNJ Office" w:date="2018-10-02T12:15:00Z">
              <w:rPr>
                <w:b/>
              </w:rPr>
            </w:rPrChange>
          </w:rPr>
          <w:delText>3</w:delText>
        </w:r>
        <w:r w:rsidR="004432B1" w:rsidRPr="00017F6B" w:rsidDel="00912378">
          <w:rPr>
            <w:b/>
            <w:i/>
            <w:rPrChange w:id="1844" w:author="UPCNJ Office" w:date="2018-10-02T12:15:00Z">
              <w:rPr>
                <w:b/>
              </w:rPr>
            </w:rPrChange>
          </w:rPr>
          <w:delText>0</w:delText>
        </w:r>
      </w:del>
      <w:del w:id="1845" w:author="UPCNJ Office" w:date="2018-09-18T11:49:00Z">
        <w:r w:rsidR="004432B1" w:rsidRPr="00017F6B" w:rsidDel="00AA3DAC">
          <w:rPr>
            <w:b/>
            <w:i/>
            <w:vertAlign w:val="superscript"/>
            <w:rPrChange w:id="1846" w:author="UPCNJ Office" w:date="2018-10-02T12:15:00Z">
              <w:rPr>
                <w:b/>
                <w:vertAlign w:val="superscript"/>
              </w:rPr>
            </w:rPrChange>
          </w:rPr>
          <w:delText>th</w:delText>
        </w:r>
      </w:del>
      <w:del w:id="1847" w:author="UPCNJ Office" w:date="2018-09-07T09:24:00Z">
        <w:r w:rsidRPr="00017F6B" w:rsidDel="008470CD">
          <w:rPr>
            <w:b/>
            <w:rPrChange w:id="1848" w:author="UPCNJ Office" w:date="2018-10-02T12:15:00Z">
              <w:rPr>
                <w:b/>
              </w:rPr>
            </w:rPrChange>
          </w:rPr>
          <w:delText>:</w:delText>
        </w:r>
      </w:del>
      <w:del w:id="1849" w:author="UPCNJ Office" w:date="2018-09-18T11:49:00Z">
        <w:r w:rsidRPr="00017F6B" w:rsidDel="00AA3DAC">
          <w:rPr>
            <w:b/>
            <w:rPrChange w:id="1850" w:author="UPCNJ Office" w:date="2018-10-02T12:15:00Z">
              <w:rPr>
                <w:b/>
              </w:rPr>
            </w:rPrChange>
          </w:rPr>
          <w:tab/>
          <w:delText xml:space="preserve">  8:00 pm </w:delText>
        </w:r>
        <w:r w:rsidR="00621866" w:rsidRPr="00017F6B" w:rsidDel="00AA3DAC">
          <w:rPr>
            <w:b/>
            <w:rPrChange w:id="1851" w:author="UPCNJ Office" w:date="2018-10-02T12:15:00Z">
              <w:rPr>
                <w:b/>
              </w:rPr>
            </w:rPrChange>
          </w:rPr>
          <w:delText>A</w:delText>
        </w:r>
      </w:del>
      <w:del w:id="1852" w:author="UPCNJ Office" w:date="2018-09-05T12:47:00Z">
        <w:r w:rsidR="00621866" w:rsidRPr="00017F6B" w:rsidDel="00164FEA">
          <w:rPr>
            <w:b/>
            <w:rPrChange w:id="1853" w:author="UPCNJ Office" w:date="2018-10-02T12:15:00Z">
              <w:rPr>
                <w:b/>
              </w:rPr>
            </w:rPrChange>
          </w:rPr>
          <w:delText>A</w:delText>
        </w:r>
      </w:del>
    </w:p>
    <w:p w:rsidR="00976B57" w:rsidRPr="00017F6B" w:rsidDel="00164FEA" w:rsidRDefault="00767669">
      <w:pPr>
        <w:jc w:val="center"/>
        <w:rPr>
          <w:del w:id="1854" w:author="UPCNJ Office" w:date="2018-09-05T12:47:00Z"/>
          <w:b/>
          <w:i/>
          <w:rPrChange w:id="1855" w:author="UPCNJ Office" w:date="2018-10-02T12:15:00Z">
            <w:rPr>
              <w:del w:id="1856" w:author="UPCNJ Office" w:date="2018-09-05T12:47:00Z"/>
              <w:b/>
            </w:rPr>
          </w:rPrChange>
        </w:rPr>
        <w:pPrChange w:id="1857" w:author="UPCNJ Office" w:date="2018-09-19T12:29:00Z">
          <w:pPr>
            <w:tabs>
              <w:tab w:val="left" w:pos="2880"/>
            </w:tabs>
          </w:pPr>
        </w:pPrChange>
      </w:pPr>
      <w:del w:id="1858" w:author="UPCNJ Office" w:date="2018-09-18T11:49:00Z">
        <w:r w:rsidRPr="00017F6B" w:rsidDel="00AA3DAC">
          <w:rPr>
            <w:b/>
            <w:i/>
            <w:rPrChange w:id="1859" w:author="UPCNJ Office" w:date="2018-10-02T12:15:00Z">
              <w:rPr>
                <w:b/>
              </w:rPr>
            </w:rPrChange>
          </w:rPr>
          <w:lastRenderedPageBreak/>
          <w:delText>Fri</w:delText>
        </w:r>
      </w:del>
      <w:del w:id="1860" w:author="UPCNJ Office" w:date="2018-09-18T11:23:00Z">
        <w:r w:rsidRPr="00017F6B" w:rsidDel="003F12A5">
          <w:rPr>
            <w:b/>
            <w:i/>
            <w:rPrChange w:id="1861" w:author="UPCNJ Office" w:date="2018-10-02T12:15:00Z">
              <w:rPr>
                <w:b/>
              </w:rPr>
            </w:rPrChange>
          </w:rPr>
          <w:delText>day</w:delText>
        </w:r>
      </w:del>
      <w:del w:id="1862" w:author="UPCNJ Office" w:date="2018-09-18T11:49:00Z">
        <w:r w:rsidRPr="00017F6B" w:rsidDel="00AA3DAC">
          <w:rPr>
            <w:b/>
            <w:i/>
            <w:rPrChange w:id="1863" w:author="UPCNJ Office" w:date="2018-10-02T12:15:00Z">
              <w:rPr>
                <w:b/>
              </w:rPr>
            </w:rPrChange>
          </w:rPr>
          <w:delText xml:space="preserve">, </w:delText>
        </w:r>
      </w:del>
      <w:del w:id="1864" w:author="UPCNJ Office" w:date="2018-09-05T12:45:00Z">
        <w:r w:rsidR="004432B1" w:rsidRPr="00017F6B" w:rsidDel="00164FEA">
          <w:rPr>
            <w:b/>
            <w:i/>
            <w:rPrChange w:id="1865" w:author="UPCNJ Office" w:date="2018-10-02T12:15:00Z">
              <w:rPr>
                <w:b/>
              </w:rPr>
            </w:rPrChange>
          </w:rPr>
          <w:delText>August 31</w:delText>
        </w:r>
        <w:r w:rsidR="004432B1" w:rsidRPr="00017F6B" w:rsidDel="00164FEA">
          <w:rPr>
            <w:b/>
            <w:i/>
            <w:vertAlign w:val="superscript"/>
            <w:rPrChange w:id="1866" w:author="UPCNJ Office" w:date="2018-10-02T12:15:00Z">
              <w:rPr>
                <w:b/>
                <w:vertAlign w:val="superscript"/>
              </w:rPr>
            </w:rPrChange>
          </w:rPr>
          <w:delText>st</w:delText>
        </w:r>
      </w:del>
      <w:del w:id="1867" w:author="UPCNJ Office" w:date="2018-09-18T11:49:00Z">
        <w:r w:rsidR="00621866" w:rsidRPr="00017F6B" w:rsidDel="00AA3DAC">
          <w:rPr>
            <w:b/>
            <w:rPrChange w:id="1868" w:author="UPCNJ Office" w:date="2018-10-02T12:15:00Z">
              <w:rPr>
                <w:b/>
              </w:rPr>
            </w:rPrChange>
          </w:rPr>
          <w:delText>:</w:delText>
        </w:r>
      </w:del>
      <w:del w:id="1869" w:author="UPCNJ Office" w:date="2018-09-05T12:46:00Z">
        <w:r w:rsidR="00621866" w:rsidRPr="00017F6B" w:rsidDel="00164FEA">
          <w:rPr>
            <w:b/>
            <w:rPrChange w:id="1870" w:author="UPCNJ Office" w:date="2018-10-02T12:15:00Z">
              <w:rPr>
                <w:b/>
              </w:rPr>
            </w:rPrChange>
          </w:rPr>
          <w:tab/>
          <w:delText xml:space="preserve">  </w:delText>
        </w:r>
      </w:del>
      <w:del w:id="1871" w:author="UPCNJ Office" w:date="2018-09-18T11:49:00Z">
        <w:r w:rsidR="00621866" w:rsidRPr="00017F6B" w:rsidDel="00AA3DAC">
          <w:rPr>
            <w:b/>
            <w:rPrChange w:id="1872" w:author="UPCNJ Office" w:date="2018-10-02T12:15:00Z">
              <w:rPr>
                <w:b/>
              </w:rPr>
            </w:rPrChange>
          </w:rPr>
          <w:delText>8:00 pm A</w:delText>
        </w:r>
      </w:del>
      <w:del w:id="1873" w:author="UPCNJ Office" w:date="2018-09-05T12:47:00Z">
        <w:r w:rsidR="00621866" w:rsidRPr="00017F6B" w:rsidDel="00164FEA">
          <w:rPr>
            <w:b/>
            <w:i/>
            <w:rPrChange w:id="1874" w:author="UPCNJ Office" w:date="2018-10-02T12:15:00Z">
              <w:rPr>
                <w:b/>
              </w:rPr>
            </w:rPrChange>
          </w:rPr>
          <w:delText>A</w:delText>
        </w:r>
        <w:r w:rsidR="00976B57" w:rsidRPr="00017F6B" w:rsidDel="00164FEA">
          <w:rPr>
            <w:b/>
            <w:i/>
            <w:rPrChange w:id="1875" w:author="UPCNJ Office" w:date="2018-10-02T12:15:00Z">
              <w:rPr>
                <w:b/>
              </w:rPr>
            </w:rPrChange>
          </w:rPr>
          <w:tab/>
          <w:delText xml:space="preserve"> </w:delText>
        </w:r>
      </w:del>
    </w:p>
    <w:p w:rsidR="00164FEA" w:rsidRPr="00017F6B" w:rsidDel="00AA3DAC" w:rsidRDefault="00767669">
      <w:pPr>
        <w:jc w:val="center"/>
        <w:rPr>
          <w:del w:id="1876" w:author="UPCNJ Office" w:date="2018-09-18T11:49:00Z"/>
          <w:b/>
          <w:rPrChange w:id="1877" w:author="UPCNJ Office" w:date="2018-10-02T12:15:00Z">
            <w:rPr>
              <w:del w:id="1878" w:author="UPCNJ Office" w:date="2018-09-18T11:49:00Z"/>
              <w:b/>
            </w:rPr>
          </w:rPrChange>
        </w:rPr>
        <w:pPrChange w:id="1879" w:author="UPCNJ Office" w:date="2018-09-19T12:29:00Z">
          <w:pPr>
            <w:tabs>
              <w:tab w:val="left" w:pos="2880"/>
            </w:tabs>
          </w:pPr>
        </w:pPrChange>
      </w:pPr>
      <w:del w:id="1880" w:author="UPCNJ Office" w:date="2018-09-18T11:49:00Z">
        <w:r w:rsidRPr="00017F6B" w:rsidDel="00AA3DAC">
          <w:rPr>
            <w:b/>
            <w:i/>
            <w:rPrChange w:id="1881" w:author="UPCNJ Office" w:date="2018-10-02T12:15:00Z">
              <w:rPr>
                <w:b/>
              </w:rPr>
            </w:rPrChange>
          </w:rPr>
          <w:delText>Sun</w:delText>
        </w:r>
      </w:del>
      <w:del w:id="1882" w:author="UPCNJ Office" w:date="2018-09-18T11:23:00Z">
        <w:r w:rsidRPr="00017F6B" w:rsidDel="003F12A5">
          <w:rPr>
            <w:b/>
            <w:i/>
            <w:rPrChange w:id="1883" w:author="UPCNJ Office" w:date="2018-10-02T12:15:00Z">
              <w:rPr>
                <w:b/>
              </w:rPr>
            </w:rPrChange>
          </w:rPr>
          <w:delText>day</w:delText>
        </w:r>
      </w:del>
      <w:del w:id="1884" w:author="UPCNJ Office" w:date="2018-09-18T11:49:00Z">
        <w:r w:rsidRPr="00017F6B" w:rsidDel="00AA3DAC">
          <w:rPr>
            <w:b/>
            <w:i/>
            <w:rPrChange w:id="1885" w:author="UPCNJ Office" w:date="2018-10-02T12:15:00Z">
              <w:rPr>
                <w:b/>
              </w:rPr>
            </w:rPrChange>
          </w:rPr>
          <w:delText xml:space="preserve">, </w:delText>
        </w:r>
        <w:r w:rsidR="004432B1" w:rsidRPr="00017F6B" w:rsidDel="00AA3DAC">
          <w:rPr>
            <w:b/>
            <w:i/>
            <w:rPrChange w:id="1886" w:author="UPCNJ Office" w:date="2018-10-02T12:15:00Z">
              <w:rPr>
                <w:b/>
              </w:rPr>
            </w:rPrChange>
          </w:rPr>
          <w:delText>Sept</w:delText>
        </w:r>
      </w:del>
      <w:del w:id="1887" w:author="UPCNJ Office" w:date="2018-09-18T11:23:00Z">
        <w:r w:rsidR="004432B1" w:rsidRPr="00017F6B" w:rsidDel="003F12A5">
          <w:rPr>
            <w:b/>
            <w:i/>
            <w:rPrChange w:id="1888" w:author="UPCNJ Office" w:date="2018-10-02T12:15:00Z">
              <w:rPr>
                <w:b/>
              </w:rPr>
            </w:rPrChange>
          </w:rPr>
          <w:delText>ember</w:delText>
        </w:r>
      </w:del>
      <w:del w:id="1889" w:author="UPCNJ Office" w:date="2018-09-18T11:49:00Z">
        <w:r w:rsidR="004432B1" w:rsidRPr="00017F6B" w:rsidDel="00AA3DAC">
          <w:rPr>
            <w:b/>
            <w:i/>
            <w:rPrChange w:id="1890" w:author="UPCNJ Office" w:date="2018-10-02T12:15:00Z">
              <w:rPr>
                <w:b/>
              </w:rPr>
            </w:rPrChange>
          </w:rPr>
          <w:delText xml:space="preserve"> </w:delText>
        </w:r>
      </w:del>
      <w:del w:id="1891" w:author="UPCNJ Office" w:date="2018-09-05T12:48:00Z">
        <w:r w:rsidR="004432B1" w:rsidRPr="00017F6B" w:rsidDel="00164FEA">
          <w:rPr>
            <w:b/>
            <w:i/>
            <w:rPrChange w:id="1892" w:author="UPCNJ Office" w:date="2018-10-02T12:15:00Z">
              <w:rPr>
                <w:b/>
              </w:rPr>
            </w:rPrChange>
          </w:rPr>
          <w:delText>2</w:delText>
        </w:r>
        <w:r w:rsidR="004432B1" w:rsidRPr="00017F6B" w:rsidDel="00164FEA">
          <w:rPr>
            <w:b/>
            <w:i/>
            <w:vertAlign w:val="superscript"/>
            <w:rPrChange w:id="1893" w:author="UPCNJ Office" w:date="2018-10-02T12:15:00Z">
              <w:rPr>
                <w:b/>
                <w:vertAlign w:val="superscript"/>
              </w:rPr>
            </w:rPrChange>
          </w:rPr>
          <w:delText>nd</w:delText>
        </w:r>
      </w:del>
      <w:del w:id="1894" w:author="UPCNJ Office" w:date="2018-09-18T11:49:00Z">
        <w:r w:rsidR="0020637A" w:rsidRPr="00017F6B" w:rsidDel="00AA3DAC">
          <w:rPr>
            <w:b/>
            <w:rPrChange w:id="1895" w:author="UPCNJ Office" w:date="2018-10-02T12:15:00Z">
              <w:rPr>
                <w:b/>
              </w:rPr>
            </w:rPrChange>
          </w:rPr>
          <w:delText>:</w:delText>
        </w:r>
        <w:r w:rsidR="00472D80" w:rsidRPr="00017F6B" w:rsidDel="00AA3DAC">
          <w:rPr>
            <w:b/>
            <w:rPrChange w:id="1896" w:author="UPCNJ Office" w:date="2018-10-02T12:15:00Z">
              <w:rPr>
                <w:b/>
              </w:rPr>
            </w:rPrChange>
          </w:rPr>
          <w:tab/>
          <w:delText xml:space="preserve">  9:30 am </w:delText>
        </w:r>
        <w:r w:rsidR="00621866" w:rsidRPr="00017F6B" w:rsidDel="00AA3DAC">
          <w:rPr>
            <w:b/>
            <w:rPrChange w:id="1897" w:author="UPCNJ Office" w:date="2018-10-02T12:15:00Z">
              <w:rPr>
                <w:b/>
              </w:rPr>
            </w:rPrChange>
          </w:rPr>
          <w:delText>E3</w:delText>
        </w:r>
        <w:r w:rsidR="0020637A" w:rsidRPr="00017F6B" w:rsidDel="00AA3DAC">
          <w:rPr>
            <w:b/>
            <w:rPrChange w:id="1898" w:author="UPCNJ Office" w:date="2018-10-02T12:15:00Z">
              <w:rPr>
                <w:b/>
              </w:rPr>
            </w:rPrChange>
          </w:rPr>
          <w:delText xml:space="preserve"> </w:delText>
        </w:r>
        <w:r w:rsidR="00472D80" w:rsidRPr="00017F6B" w:rsidDel="00AA3DAC">
          <w:rPr>
            <w:b/>
            <w:rPrChange w:id="1899" w:author="UPCNJ Office" w:date="2018-10-02T12:15:00Z">
              <w:rPr>
                <w:b/>
              </w:rPr>
            </w:rPrChange>
          </w:rPr>
          <w:delText>Worship</w:delText>
        </w:r>
        <w:r w:rsidR="00B1146F" w:rsidRPr="00017F6B" w:rsidDel="00AA3DAC">
          <w:rPr>
            <w:b/>
            <w:rPrChange w:id="1900" w:author="UPCNJ Office" w:date="2018-10-02T12:15:00Z">
              <w:rPr>
                <w:b/>
              </w:rPr>
            </w:rPrChange>
          </w:rPr>
          <w:delText xml:space="preserve"> Service</w:delText>
        </w:r>
      </w:del>
    </w:p>
    <w:p w:rsidR="00164FEA" w:rsidRPr="00017F6B" w:rsidDel="00AA3DAC" w:rsidRDefault="00621866">
      <w:pPr>
        <w:jc w:val="center"/>
        <w:rPr>
          <w:del w:id="1901" w:author="UPCNJ Office" w:date="2018-09-18T11:49:00Z"/>
          <w:b/>
          <w:rPrChange w:id="1902" w:author="UPCNJ Office" w:date="2018-10-02T12:15:00Z">
            <w:rPr>
              <w:del w:id="1903" w:author="UPCNJ Office" w:date="2018-09-18T11:49:00Z"/>
              <w:b/>
            </w:rPr>
          </w:rPrChange>
        </w:rPr>
        <w:pPrChange w:id="1904" w:author="UPCNJ Office" w:date="2018-09-19T12:29:00Z">
          <w:pPr>
            <w:tabs>
              <w:tab w:val="left" w:pos="2880"/>
            </w:tabs>
          </w:pPr>
        </w:pPrChange>
      </w:pPr>
      <w:del w:id="1905" w:author="UPCNJ Office" w:date="2018-09-18T11:49:00Z">
        <w:r w:rsidRPr="00017F6B" w:rsidDel="00AA3DAC">
          <w:rPr>
            <w:b/>
            <w:rPrChange w:id="1906" w:author="UPCNJ Office" w:date="2018-10-02T12:15:00Z">
              <w:rPr>
                <w:b/>
              </w:rPr>
            </w:rPrChange>
          </w:rPr>
          <w:tab/>
          <w:delText>11:00 am Traditional Worship Service</w:delText>
        </w:r>
      </w:del>
    </w:p>
    <w:p w:rsidR="00472D80" w:rsidRPr="00017F6B" w:rsidDel="006015CE" w:rsidRDefault="00472D80">
      <w:pPr>
        <w:jc w:val="center"/>
        <w:rPr>
          <w:del w:id="1907" w:author="UPCNJ Office" w:date="2018-09-05T12:07:00Z"/>
          <w:b/>
          <w:rPrChange w:id="1908" w:author="UPCNJ Office" w:date="2018-10-02T12:15:00Z">
            <w:rPr>
              <w:del w:id="1909" w:author="UPCNJ Office" w:date="2018-09-05T12:07:00Z"/>
              <w:b/>
            </w:rPr>
          </w:rPrChange>
        </w:rPr>
        <w:pPrChange w:id="1910" w:author="UPCNJ Office" w:date="2018-09-19T12:29:00Z">
          <w:pPr>
            <w:tabs>
              <w:tab w:val="left" w:pos="2880"/>
            </w:tabs>
          </w:pPr>
        </w:pPrChange>
      </w:pPr>
      <w:del w:id="1911" w:author="UPCNJ Office" w:date="2018-09-12T10:53:00Z">
        <w:r w:rsidRPr="00017F6B" w:rsidDel="005C5AFD">
          <w:rPr>
            <w:b/>
            <w:i/>
            <w:u w:val="single"/>
            <w:rPrChange w:id="1912" w:author="UPCNJ Office" w:date="2018-10-02T12:15:00Z">
              <w:rPr>
                <w:sz w:val="28"/>
                <w:szCs w:val="28"/>
              </w:rPr>
            </w:rPrChange>
          </w:rPr>
          <w:delText>There are l</w:delText>
        </w:r>
      </w:del>
      <w:del w:id="1913" w:author="UPCNJ Office" w:date="2018-09-19T12:29:00Z">
        <w:r w:rsidRPr="00017F6B" w:rsidDel="00B37475">
          <w:rPr>
            <w:b/>
            <w:i/>
            <w:u w:val="single"/>
            <w:rPrChange w:id="1914" w:author="UPCNJ Office" w:date="2018-10-02T12:15:00Z">
              <w:rPr>
                <w:sz w:val="28"/>
                <w:szCs w:val="28"/>
              </w:rPr>
            </w:rPrChange>
          </w:rPr>
          <w:delText>arge print bulletins available.  Please see an usher if you need this service</w:delText>
        </w:r>
        <w:r w:rsidRPr="00017F6B" w:rsidDel="00B37475">
          <w:rPr>
            <w:b/>
            <w:rPrChange w:id="1915" w:author="UPCNJ Office" w:date="2018-10-02T12:15:00Z">
              <w:rPr>
                <w:sz w:val="40"/>
                <w:szCs w:val="40"/>
              </w:rPr>
            </w:rPrChange>
          </w:rPr>
          <w:delText>.</w:delText>
        </w:r>
      </w:del>
    </w:p>
    <w:p w:rsidR="00B37475" w:rsidRPr="00017F6B" w:rsidRDefault="006015CE" w:rsidP="006015CE">
      <w:pPr>
        <w:pStyle w:val="BodyText"/>
        <w:tabs>
          <w:tab w:val="left" w:pos="990"/>
          <w:tab w:val="left" w:pos="1440"/>
          <w:tab w:val="left" w:pos="2070"/>
          <w:tab w:val="left" w:pos="3060"/>
          <w:tab w:val="left" w:pos="5580"/>
        </w:tabs>
        <w:jc w:val="center"/>
        <w:rPr>
          <w:ins w:id="1916" w:author="UPCNJ Office" w:date="2018-09-24T10:25:00Z"/>
          <w:b/>
          <w:rPrChange w:id="1917" w:author="UPCNJ Office" w:date="2018-10-02T12:15:00Z">
            <w:rPr>
              <w:ins w:id="1918" w:author="UPCNJ Office" w:date="2018-09-24T10:25:00Z"/>
              <w:b/>
              <w:sz w:val="22"/>
              <w:szCs w:val="22"/>
            </w:rPr>
          </w:rPrChange>
        </w:rPr>
      </w:pPr>
      <w:ins w:id="1919" w:author="UPCNJ Office" w:date="2018-09-19T12:17:00Z">
        <w:r w:rsidRPr="00017F6B">
          <w:rPr>
            <w:b/>
            <w:rPrChange w:id="1920" w:author="UPCNJ Office" w:date="2018-10-02T12:15:00Z">
              <w:rPr>
                <w:b/>
                <w:sz w:val="22"/>
                <w:szCs w:val="22"/>
              </w:rPr>
            </w:rPrChange>
          </w:rPr>
          <w:t xml:space="preserve">Greeters &amp; Ushers are </w:t>
        </w:r>
      </w:ins>
      <w:ins w:id="1921" w:author="UPCNJ Office" w:date="2018-10-01T11:19:00Z">
        <w:r w:rsidR="002F5358" w:rsidRPr="00017F6B">
          <w:rPr>
            <w:b/>
            <w:rPrChange w:id="1922" w:author="UPCNJ Office" w:date="2018-10-02T12:15:00Z">
              <w:rPr>
                <w:b/>
                <w:sz w:val="28"/>
                <w:szCs w:val="28"/>
              </w:rPr>
            </w:rPrChange>
          </w:rPr>
          <w:t>Pat Anthony &amp; Benita Rommel</w:t>
        </w:r>
      </w:ins>
    </w:p>
    <w:p w:rsidR="00B37475" w:rsidRPr="00D5471C" w:rsidRDefault="00B37475" w:rsidP="006015CE">
      <w:pPr>
        <w:pStyle w:val="BodyText"/>
        <w:tabs>
          <w:tab w:val="left" w:pos="990"/>
          <w:tab w:val="left" w:pos="1440"/>
          <w:tab w:val="left" w:pos="2070"/>
          <w:tab w:val="left" w:pos="3060"/>
          <w:tab w:val="left" w:pos="5580"/>
        </w:tabs>
        <w:jc w:val="center"/>
        <w:rPr>
          <w:ins w:id="1923" w:author="UPCNJ Office" w:date="2018-09-19T12:17:00Z"/>
          <w:b/>
          <w:sz w:val="22"/>
          <w:szCs w:val="22"/>
        </w:rPr>
      </w:pPr>
    </w:p>
    <w:p w:rsidR="002F5358" w:rsidRPr="00B369B8" w:rsidRDefault="00B369B8" w:rsidP="00654CAD">
      <w:pPr>
        <w:rPr>
          <w:ins w:id="1924" w:author="UPCNJ Office" w:date="2018-10-01T11:20:00Z"/>
          <w:b/>
          <w:sz w:val="22"/>
          <w:szCs w:val="22"/>
          <w:rPrChange w:id="1925" w:author="UPCNJ Office" w:date="2018-10-02T12:04:00Z">
            <w:rPr>
              <w:ins w:id="1926" w:author="UPCNJ Office" w:date="2018-10-01T11:20:00Z"/>
              <w:b/>
              <w:sz w:val="22"/>
              <w:szCs w:val="22"/>
            </w:rPr>
          </w:rPrChange>
        </w:rPr>
      </w:pPr>
      <w:ins w:id="1927" w:author="UPCNJ Office" w:date="2018-10-02T12:05:00Z">
        <w:r>
          <w:rPr>
            <w:b/>
            <w:sz w:val="22"/>
            <w:szCs w:val="22"/>
          </w:rPr>
          <w:t xml:space="preserve">We welcome the </w:t>
        </w:r>
      </w:ins>
      <w:ins w:id="1928" w:author="UPCNJ Office" w:date="2018-10-01T11:20:00Z">
        <w:r w:rsidR="002F5358" w:rsidRPr="00B369B8">
          <w:rPr>
            <w:b/>
            <w:sz w:val="22"/>
            <w:szCs w:val="22"/>
            <w:rPrChange w:id="1929" w:author="UPCNJ Office" w:date="2018-10-02T12:04:00Z">
              <w:rPr>
                <w:b/>
                <w:sz w:val="22"/>
                <w:szCs w:val="22"/>
              </w:rPr>
            </w:rPrChange>
          </w:rPr>
          <w:t xml:space="preserve">Rev. </w:t>
        </w:r>
      </w:ins>
      <w:ins w:id="1930" w:author="UPCNJ Office" w:date="2018-10-02T12:05:00Z">
        <w:r w:rsidR="00CC7CD7">
          <w:rPr>
            <w:b/>
            <w:sz w:val="22"/>
            <w:szCs w:val="22"/>
          </w:rPr>
          <w:t xml:space="preserve">Don </w:t>
        </w:r>
      </w:ins>
      <w:ins w:id="1931" w:author="UPCNJ Office" w:date="2018-10-01T11:20:00Z">
        <w:r w:rsidR="002F5358" w:rsidRPr="00B369B8">
          <w:rPr>
            <w:b/>
            <w:sz w:val="22"/>
            <w:szCs w:val="22"/>
            <w:rPrChange w:id="1932" w:author="UPCNJ Office" w:date="2018-10-02T12:04:00Z">
              <w:rPr>
                <w:b/>
                <w:sz w:val="22"/>
                <w:szCs w:val="22"/>
              </w:rPr>
            </w:rPrChange>
          </w:rPr>
          <w:t xml:space="preserve">LaCrosse </w:t>
        </w:r>
      </w:ins>
      <w:ins w:id="1933" w:author="UPCNJ Office" w:date="2018-10-02T12:05:00Z">
        <w:r>
          <w:rPr>
            <w:b/>
            <w:sz w:val="22"/>
            <w:szCs w:val="22"/>
          </w:rPr>
          <w:t>to our pulpit today.</w:t>
        </w:r>
      </w:ins>
    </w:p>
    <w:p w:rsidR="00D760E1" w:rsidRDefault="00D760E1">
      <w:pPr>
        <w:jc w:val="both"/>
        <w:rPr>
          <w:ins w:id="1934" w:author="UPCNJ Office" w:date="2018-10-02T12:23:00Z"/>
          <w:b/>
          <w:sz w:val="22"/>
          <w:szCs w:val="22"/>
        </w:rPr>
        <w:pPrChange w:id="1935" w:author="UPCNJ Office" w:date="2018-09-12T10:45:00Z">
          <w:pPr/>
        </w:pPrChange>
      </w:pPr>
    </w:p>
    <w:p w:rsidR="005F5003" w:rsidRPr="00612BC1" w:rsidDel="00980440" w:rsidRDefault="0077713E">
      <w:pPr>
        <w:tabs>
          <w:tab w:val="left" w:pos="2880"/>
        </w:tabs>
        <w:rPr>
          <w:del w:id="1936" w:author="UPCNJ Office" w:date="2018-09-06T10:16:00Z"/>
          <w:b/>
          <w:sz w:val="22"/>
          <w:szCs w:val="22"/>
          <w:rPrChange w:id="1937" w:author="UPCNJ Office" w:date="2018-09-12T10:47:00Z">
            <w:rPr>
              <w:del w:id="1938" w:author="UPCNJ Office" w:date="2018-09-06T10:16:00Z"/>
            </w:rPr>
          </w:rPrChange>
        </w:rPr>
        <w:pPrChange w:id="1939" w:author="UPCNJ Office" w:date="2018-09-05T12:07:00Z">
          <w:pPr>
            <w:pStyle w:val="NormalWeb"/>
            <w:jc w:val="center"/>
          </w:pPr>
        </w:pPrChange>
      </w:pPr>
      <w:del w:id="1940" w:author="UPCNJ Office" w:date="2018-09-05T12:07:00Z">
        <w:r w:rsidRPr="00612BC1" w:rsidDel="00320445">
          <w:rPr>
            <w:b/>
            <w:noProof/>
            <w:sz w:val="22"/>
            <w:szCs w:val="22"/>
            <w:rPrChange w:id="1941" w:author="UPCNJ Office" w:date="2018-09-12T10:47:00Z">
              <w:rPr>
                <w:noProof/>
              </w:rPr>
            </w:rPrChange>
          </w:rPr>
          <w:drawing>
            <wp:inline distT="0" distB="0" distL="0" distR="0">
              <wp:extent cx="1133475" cy="914400"/>
              <wp:effectExtent l="0" t="0" r="9525" b="0"/>
              <wp:docPr id="19" name="Picture 19" descr="C:\Users\Betty\Desktop\do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etty\Desktop\don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del>
    </w:p>
    <w:p w:rsidR="00654CAD" w:rsidRPr="00612BC1" w:rsidDel="00164FEA" w:rsidRDefault="00F95408" w:rsidP="00654CAD">
      <w:pPr>
        <w:shd w:val="clear" w:color="auto" w:fill="FFFFFF"/>
        <w:rPr>
          <w:del w:id="1942" w:author="UPCNJ Office" w:date="2018-09-05T12:48:00Z"/>
          <w:color w:val="636363"/>
          <w:sz w:val="22"/>
          <w:szCs w:val="22"/>
          <w:rPrChange w:id="1943" w:author="UPCNJ Office" w:date="2018-09-12T10:47:00Z">
            <w:rPr>
              <w:del w:id="1944" w:author="UPCNJ Office" w:date="2018-09-05T12:48:00Z"/>
              <w:color w:val="636363"/>
            </w:rPr>
          </w:rPrChange>
        </w:rPr>
      </w:pPr>
      <w:del w:id="1945" w:author="UPCNJ Office" w:date="2018-09-05T12:48:00Z">
        <w:r w:rsidRPr="00612BC1" w:rsidDel="00164FEA">
          <w:rPr>
            <w:b/>
            <w:color w:val="000000"/>
            <w:sz w:val="22"/>
            <w:szCs w:val="22"/>
            <w:rPrChange w:id="1946" w:author="UPCNJ Office" w:date="2018-09-12T10:47:00Z">
              <w:rPr>
                <w:b/>
                <w:color w:val="000000"/>
              </w:rPr>
            </w:rPrChange>
          </w:rPr>
          <w:delText xml:space="preserve">Farewell Coffee Hour </w:delText>
        </w:r>
        <w:r w:rsidR="00D31EEB" w:rsidRPr="00612BC1" w:rsidDel="00164FEA">
          <w:rPr>
            <w:color w:val="000000"/>
            <w:sz w:val="22"/>
            <w:szCs w:val="22"/>
            <w:rPrChange w:id="1947" w:author="UPCNJ Office" w:date="2018-09-12T10:47:00Z">
              <w:rPr>
                <w:color w:val="000000"/>
              </w:rPr>
            </w:rPrChange>
          </w:rPr>
          <w:delText>– Today</w:delText>
        </w:r>
        <w:r w:rsidRPr="00612BC1" w:rsidDel="00164FEA">
          <w:rPr>
            <w:color w:val="000000"/>
            <w:sz w:val="22"/>
            <w:szCs w:val="22"/>
            <w:rPrChange w:id="1948" w:author="UPCNJ Office" w:date="2018-09-12T10:47:00Z">
              <w:rPr>
                <w:color w:val="000000"/>
              </w:rPr>
            </w:rPrChange>
          </w:rPr>
          <w:delText xml:space="preserve"> will be Rev. Jean Pinto’s final Sunday with us before her retirement as our pastor</w:delText>
        </w:r>
        <w:r w:rsidR="00654CAD" w:rsidRPr="00612BC1" w:rsidDel="00164FEA">
          <w:rPr>
            <w:color w:val="000000"/>
            <w:sz w:val="22"/>
            <w:szCs w:val="22"/>
            <w:rPrChange w:id="1949" w:author="UPCNJ Office" w:date="2018-09-12T10:47:00Z">
              <w:rPr>
                <w:color w:val="000000"/>
              </w:rPr>
            </w:rPrChange>
          </w:rPr>
          <w:delText>.</w:delText>
        </w:r>
        <w:r w:rsidR="00894368" w:rsidRPr="00612BC1" w:rsidDel="00164FEA">
          <w:rPr>
            <w:color w:val="000000"/>
            <w:sz w:val="22"/>
            <w:szCs w:val="22"/>
            <w:rPrChange w:id="1950" w:author="UPCNJ Office" w:date="2018-09-12T10:47:00Z">
              <w:rPr>
                <w:color w:val="000000"/>
              </w:rPr>
            </w:rPrChange>
          </w:rPr>
          <w:delText xml:space="preserve"> Please join us at 10:15 am this</w:delText>
        </w:r>
        <w:r w:rsidR="00654CAD" w:rsidRPr="00612BC1" w:rsidDel="00164FEA">
          <w:rPr>
            <w:color w:val="000000"/>
            <w:sz w:val="22"/>
            <w:szCs w:val="22"/>
            <w:rPrChange w:id="1951" w:author="UPCNJ Office" w:date="2018-09-12T10:47:00Z">
              <w:rPr>
                <w:color w:val="000000"/>
              </w:rPr>
            </w:rPrChange>
          </w:rPr>
          <w:delText xml:space="preserve"> Sunday in Fellowship Hall to honor Jean and give thanks for her many years of service.</w:delText>
        </w:r>
      </w:del>
    </w:p>
    <w:p w:rsidR="005F5003" w:rsidRPr="00612BC1" w:rsidDel="00164FEA" w:rsidRDefault="005F5003" w:rsidP="00654CAD">
      <w:pPr>
        <w:rPr>
          <w:del w:id="1952" w:author="UPCNJ Office" w:date="2018-09-05T12:49:00Z"/>
          <w:color w:val="000000"/>
          <w:sz w:val="22"/>
          <w:szCs w:val="22"/>
          <w:rPrChange w:id="1953" w:author="UPCNJ Office" w:date="2018-09-12T10:47:00Z">
            <w:rPr>
              <w:del w:id="1954" w:author="UPCNJ Office" w:date="2018-09-05T12:49:00Z"/>
              <w:color w:val="000000"/>
              <w:sz w:val="16"/>
              <w:szCs w:val="16"/>
            </w:rPr>
          </w:rPrChange>
        </w:rPr>
      </w:pPr>
    </w:p>
    <w:p w:rsidR="005D4B8E" w:rsidRPr="00612BC1" w:rsidDel="00D760E1" w:rsidRDefault="005D4B8E" w:rsidP="00654CAD">
      <w:pPr>
        <w:rPr>
          <w:del w:id="1955" w:author="UPCNJ Office" w:date="2018-10-02T12:23:00Z"/>
          <w:color w:val="000000"/>
          <w:sz w:val="22"/>
          <w:szCs w:val="22"/>
          <w:rPrChange w:id="1956" w:author="UPCNJ Office" w:date="2018-09-12T10:47:00Z">
            <w:rPr>
              <w:del w:id="1957" w:author="UPCNJ Office" w:date="2018-10-02T12:23:00Z"/>
              <w:color w:val="000000"/>
              <w:sz w:val="16"/>
              <w:szCs w:val="16"/>
            </w:rPr>
          </w:rPrChange>
        </w:rPr>
      </w:pPr>
    </w:p>
    <w:p w:rsidR="00B1146F" w:rsidRPr="00612BC1" w:rsidDel="00017F6B" w:rsidRDefault="00B1146F">
      <w:pPr>
        <w:shd w:val="clear" w:color="auto" w:fill="FFFFFF"/>
        <w:jc w:val="both"/>
        <w:rPr>
          <w:del w:id="1958" w:author="UPCNJ Office" w:date="2018-10-02T12:15:00Z"/>
          <w:color w:val="000000"/>
          <w:sz w:val="22"/>
          <w:szCs w:val="22"/>
          <w:rPrChange w:id="1959" w:author="UPCNJ Office" w:date="2018-09-12T10:47:00Z">
            <w:rPr>
              <w:del w:id="1960" w:author="UPCNJ Office" w:date="2018-10-02T12:15:00Z"/>
              <w:color w:val="000000"/>
            </w:rPr>
          </w:rPrChange>
        </w:rPr>
        <w:pPrChange w:id="1961" w:author="UPCNJ Office" w:date="2018-09-06T10:47:00Z">
          <w:pPr>
            <w:shd w:val="clear" w:color="auto" w:fill="FFFFFF"/>
          </w:pPr>
        </w:pPrChange>
      </w:pPr>
      <w:del w:id="1962" w:author="UPCNJ Office" w:date="2018-10-02T12:15:00Z">
        <w:r w:rsidRPr="00612BC1" w:rsidDel="00017F6B">
          <w:rPr>
            <w:b/>
            <w:sz w:val="22"/>
            <w:szCs w:val="22"/>
            <w:rPrChange w:id="1963" w:author="UPCNJ Office" w:date="2018-09-12T10:47:00Z">
              <w:rPr>
                <w:b/>
              </w:rPr>
            </w:rPrChange>
          </w:rPr>
          <w:delText xml:space="preserve">Mission Spotlight </w:delText>
        </w:r>
        <w:r w:rsidRPr="00612BC1" w:rsidDel="00017F6B">
          <w:rPr>
            <w:sz w:val="22"/>
            <w:szCs w:val="22"/>
            <w:rPrChange w:id="1964" w:author="UPCNJ Office" w:date="2018-09-12T10:47:00Z">
              <w:rPr/>
            </w:rPrChange>
          </w:rPr>
          <w:delText xml:space="preserve">- </w:delText>
        </w:r>
        <w:r w:rsidRPr="00612BC1" w:rsidDel="00017F6B">
          <w:rPr>
            <w:color w:val="000000"/>
            <w:sz w:val="22"/>
            <w:szCs w:val="22"/>
            <w:rPrChange w:id="1965" w:author="UPCNJ Office" w:date="2018-09-12T10:47:00Z">
              <w:rPr>
                <w:color w:val="000000"/>
              </w:rPr>
            </w:rPrChange>
          </w:rPr>
          <w:delText>Princeton Theological Seminary prepares women and men to serve Jesus Christ in ministries marked by faith, integrity, scholarship, competence, compassion, and joy, equipping them for leadership worldwide in congregations and the larger church, in classrooms and the academy, and in the public arena. All of the money donated to Missi</w:delText>
        </w:r>
        <w:r w:rsidR="005D4B8E" w:rsidRPr="00612BC1" w:rsidDel="00017F6B">
          <w:rPr>
            <w:color w:val="000000"/>
            <w:sz w:val="22"/>
            <w:szCs w:val="22"/>
            <w:rPrChange w:id="1966" w:author="UPCNJ Office" w:date="2018-09-12T10:47:00Z">
              <w:rPr>
                <w:color w:val="000000"/>
              </w:rPr>
            </w:rPrChange>
          </w:rPr>
          <w:delText>on during the month of August</w:delText>
        </w:r>
        <w:r w:rsidRPr="00612BC1" w:rsidDel="00017F6B">
          <w:rPr>
            <w:color w:val="000000"/>
            <w:sz w:val="22"/>
            <w:szCs w:val="22"/>
            <w:rPrChange w:id="1967" w:author="UPCNJ Office" w:date="2018-09-12T10:47:00Z">
              <w:rPr>
                <w:color w:val="000000"/>
              </w:rPr>
            </w:rPrChange>
          </w:rPr>
          <w:delText xml:space="preserve"> will support Princeton Seminary. Please be generous and thereby help train the next generation of future church leaders.</w:delText>
        </w:r>
      </w:del>
    </w:p>
    <w:p w:rsidR="00853740" w:rsidRPr="00612BC1" w:rsidDel="00122E3C" w:rsidRDefault="00853740">
      <w:pPr>
        <w:pStyle w:val="NormalWeb"/>
        <w:spacing w:before="0" w:beforeAutospacing="0" w:after="0" w:afterAutospacing="0"/>
        <w:jc w:val="both"/>
        <w:rPr>
          <w:del w:id="1968" w:author="UPCNJ Office" w:date="2018-09-11T11:00:00Z"/>
          <w:color w:val="000000"/>
          <w:sz w:val="22"/>
          <w:szCs w:val="22"/>
          <w:rPrChange w:id="1969" w:author="UPCNJ Office" w:date="2018-09-12T10:47:00Z">
            <w:rPr>
              <w:del w:id="1970" w:author="UPCNJ Office" w:date="2018-09-11T11:00:00Z"/>
              <w:color w:val="000000"/>
              <w:sz w:val="16"/>
              <w:szCs w:val="16"/>
            </w:rPr>
          </w:rPrChange>
        </w:rPr>
        <w:pPrChange w:id="1971" w:author="UPCNJ Office" w:date="2018-09-06T10:47:00Z">
          <w:pPr>
            <w:pStyle w:val="NormalWeb"/>
            <w:spacing w:before="0" w:beforeAutospacing="0" w:after="0" w:afterAutospacing="0"/>
          </w:pPr>
        </w:pPrChange>
      </w:pPr>
    </w:p>
    <w:p w:rsidR="005D4B8E" w:rsidRPr="00612BC1" w:rsidDel="00164FEA" w:rsidRDefault="005D4B8E">
      <w:pPr>
        <w:pStyle w:val="NormalWeb"/>
        <w:spacing w:before="0" w:beforeAutospacing="0" w:after="0" w:afterAutospacing="0"/>
        <w:jc w:val="both"/>
        <w:rPr>
          <w:del w:id="1972" w:author="UPCNJ Office" w:date="2018-09-05T12:49:00Z"/>
          <w:color w:val="000000"/>
          <w:sz w:val="22"/>
          <w:szCs w:val="22"/>
          <w:rPrChange w:id="1973" w:author="UPCNJ Office" w:date="2018-09-12T10:47:00Z">
            <w:rPr>
              <w:del w:id="1974" w:author="UPCNJ Office" w:date="2018-09-05T12:49:00Z"/>
              <w:color w:val="000000"/>
              <w:sz w:val="16"/>
              <w:szCs w:val="16"/>
            </w:rPr>
          </w:rPrChange>
        </w:rPr>
        <w:pPrChange w:id="1975" w:author="UPCNJ Office" w:date="2018-09-06T10:47:00Z">
          <w:pPr>
            <w:pStyle w:val="NormalWeb"/>
            <w:spacing w:before="0" w:beforeAutospacing="0" w:after="0" w:afterAutospacing="0"/>
          </w:pPr>
        </w:pPrChange>
      </w:pPr>
    </w:p>
    <w:p w:rsidR="00853740" w:rsidRPr="00612BC1" w:rsidDel="00164FEA" w:rsidRDefault="003E1974">
      <w:pPr>
        <w:jc w:val="both"/>
        <w:rPr>
          <w:del w:id="1976" w:author="UPCNJ Office" w:date="2018-09-05T12:49:00Z"/>
          <w:sz w:val="22"/>
          <w:szCs w:val="22"/>
        </w:rPr>
        <w:pPrChange w:id="1977" w:author="UPCNJ Office" w:date="2018-09-06T10:47:00Z">
          <w:pPr/>
        </w:pPrChange>
      </w:pPr>
      <w:del w:id="1978" w:author="UPCNJ Office" w:date="2018-09-05T12:49:00Z">
        <w:r w:rsidRPr="00612BC1" w:rsidDel="00164FEA">
          <w:rPr>
            <w:b/>
            <w:sz w:val="22"/>
            <w:szCs w:val="22"/>
          </w:rPr>
          <w:delText xml:space="preserve">The United Presbyterian Women </w:delText>
        </w:r>
        <w:r w:rsidR="00853740" w:rsidRPr="00612BC1" w:rsidDel="00164FEA">
          <w:rPr>
            <w:sz w:val="22"/>
            <w:szCs w:val="22"/>
          </w:rPr>
          <w:delText>will hold their first meeting after the summer break on Tuesday, Septe</w:delText>
        </w:r>
        <w:r w:rsidR="00B1146F" w:rsidRPr="00612BC1" w:rsidDel="00164FEA">
          <w:rPr>
            <w:sz w:val="22"/>
            <w:szCs w:val="22"/>
          </w:rPr>
          <w:delText>mber 4th, at 10:00 AM in</w:delText>
        </w:r>
        <w:r w:rsidR="00853740" w:rsidRPr="00612BC1" w:rsidDel="00164FEA">
          <w:rPr>
            <w:sz w:val="22"/>
            <w:szCs w:val="22"/>
          </w:rPr>
          <w:delText xml:space="preserve"> Fellowship Hall.  We will have our coffee and fellowship time from 10:00 - 10:15 AM followed by our Bible study.  This ye</w:delText>
        </w:r>
        <w:r w:rsidR="00B1146F" w:rsidRPr="00612BC1" w:rsidDel="00164FEA">
          <w:rPr>
            <w:sz w:val="22"/>
            <w:szCs w:val="22"/>
          </w:rPr>
          <w:delText xml:space="preserve">ar we will continue studying </w:delText>
        </w:r>
        <w:r w:rsidR="00B1146F" w:rsidRPr="00612BC1" w:rsidDel="00164FEA">
          <w:rPr>
            <w:i/>
            <w:sz w:val="22"/>
            <w:szCs w:val="22"/>
          </w:rPr>
          <w:delText>Discovering God’s Will for Your Life</w:delText>
        </w:r>
        <w:r w:rsidR="00B1146F" w:rsidRPr="00612BC1" w:rsidDel="00164FEA">
          <w:rPr>
            <w:sz w:val="22"/>
            <w:szCs w:val="22"/>
          </w:rPr>
          <w:delText> </w:delText>
        </w:r>
        <w:r w:rsidR="00853740" w:rsidRPr="00612BC1" w:rsidDel="00164FEA">
          <w:rPr>
            <w:sz w:val="22"/>
            <w:szCs w:val="22"/>
          </w:rPr>
          <w:delText xml:space="preserve">. Our September study will be </w:delText>
        </w:r>
        <w:r w:rsidR="00B1146F" w:rsidRPr="00612BC1" w:rsidDel="00164FEA">
          <w:rPr>
            <w:sz w:val="22"/>
            <w:szCs w:val="22"/>
          </w:rPr>
          <w:delText xml:space="preserve">Chapter 6, “Planning for God’s Will.” </w:delText>
        </w:r>
        <w:r w:rsidR="00853740" w:rsidRPr="00612BC1" w:rsidDel="00164FEA">
          <w:rPr>
            <w:sz w:val="22"/>
            <w:szCs w:val="22"/>
          </w:rPr>
          <w:delText>After the Bible study, we</w:delText>
        </w:r>
        <w:r w:rsidR="00B1146F" w:rsidRPr="00612BC1" w:rsidDel="00164FEA">
          <w:rPr>
            <w:sz w:val="22"/>
            <w:szCs w:val="22"/>
          </w:rPr>
          <w:delText xml:space="preserve"> will hold our business meeting. </w:delText>
        </w:r>
        <w:r w:rsidR="00853740" w:rsidRPr="00612BC1" w:rsidDel="00164FEA">
          <w:rPr>
            <w:sz w:val="22"/>
            <w:szCs w:val="22"/>
          </w:rPr>
          <w:delText>Please join us for an enjoyable time of learni</w:delText>
        </w:r>
        <w:r w:rsidR="00395215" w:rsidRPr="00612BC1" w:rsidDel="00164FEA">
          <w:rPr>
            <w:sz w:val="22"/>
            <w:szCs w:val="22"/>
          </w:rPr>
          <w:delText>ng, sharing, fellowship and din</w:delText>
        </w:r>
        <w:r w:rsidR="00853740" w:rsidRPr="00612BC1" w:rsidDel="00164FEA">
          <w:rPr>
            <w:sz w:val="22"/>
            <w:szCs w:val="22"/>
          </w:rPr>
          <w:delText>ing. </w:delText>
        </w:r>
      </w:del>
    </w:p>
    <w:p w:rsidR="00395215" w:rsidRPr="00612BC1" w:rsidDel="00164FEA" w:rsidRDefault="00395215">
      <w:pPr>
        <w:jc w:val="both"/>
        <w:rPr>
          <w:del w:id="1979" w:author="UPCNJ Office" w:date="2018-09-05T12:49:00Z"/>
          <w:sz w:val="22"/>
          <w:szCs w:val="22"/>
          <w:rPrChange w:id="1980" w:author="UPCNJ Office" w:date="2018-09-12T10:47:00Z">
            <w:rPr>
              <w:del w:id="1981" w:author="UPCNJ Office" w:date="2018-09-05T12:49:00Z"/>
              <w:sz w:val="16"/>
              <w:szCs w:val="16"/>
            </w:rPr>
          </w:rPrChange>
        </w:rPr>
        <w:pPrChange w:id="1982" w:author="UPCNJ Office" w:date="2018-09-06T10:47:00Z">
          <w:pPr/>
        </w:pPrChange>
      </w:pPr>
    </w:p>
    <w:p w:rsidR="005D4B8E" w:rsidRPr="00612BC1" w:rsidDel="00122E3C" w:rsidRDefault="005D4B8E">
      <w:pPr>
        <w:jc w:val="both"/>
        <w:rPr>
          <w:del w:id="1983" w:author="UPCNJ Office" w:date="2018-09-11T10:59:00Z"/>
          <w:sz w:val="22"/>
          <w:szCs w:val="22"/>
          <w:rPrChange w:id="1984" w:author="UPCNJ Office" w:date="2018-09-12T10:47:00Z">
            <w:rPr>
              <w:del w:id="1985" w:author="UPCNJ Office" w:date="2018-09-11T10:59:00Z"/>
              <w:sz w:val="16"/>
              <w:szCs w:val="16"/>
            </w:rPr>
          </w:rPrChange>
        </w:rPr>
        <w:pPrChange w:id="1986" w:author="UPCNJ Office" w:date="2018-09-06T10:47:00Z">
          <w:pPr/>
        </w:pPrChange>
      </w:pPr>
    </w:p>
    <w:p w:rsidR="0077713E" w:rsidRPr="00612BC1" w:rsidDel="00122E3C" w:rsidRDefault="00395215">
      <w:pPr>
        <w:jc w:val="both"/>
        <w:rPr>
          <w:del w:id="1987" w:author="UPCNJ Office" w:date="2018-09-11T10:59:00Z"/>
          <w:color w:val="000000"/>
          <w:sz w:val="22"/>
          <w:szCs w:val="22"/>
        </w:rPr>
        <w:pPrChange w:id="1988" w:author="UPCNJ Office" w:date="2018-09-06T10:47:00Z">
          <w:pPr/>
        </w:pPrChange>
      </w:pPr>
      <w:del w:id="1989" w:author="UPCNJ Office" w:date="2018-09-11T10:59:00Z">
        <w:r w:rsidRPr="00612BC1" w:rsidDel="00122E3C">
          <w:rPr>
            <w:b/>
            <w:color w:val="000000"/>
            <w:sz w:val="22"/>
            <w:szCs w:val="22"/>
          </w:rPr>
          <w:lastRenderedPageBreak/>
          <w:delText>The Survivors Senior Group</w:delText>
        </w:r>
        <w:r w:rsidRPr="00612BC1" w:rsidDel="00122E3C">
          <w:rPr>
            <w:color w:val="000000"/>
            <w:sz w:val="22"/>
            <w:szCs w:val="22"/>
          </w:rPr>
          <w:delText xml:space="preserve"> will meet on Wed., Sept. 12, 12:00 noon, at the </w:delText>
        </w:r>
        <w:r w:rsidR="0077713E" w:rsidRPr="00612BC1" w:rsidDel="00122E3C">
          <w:rPr>
            <w:color w:val="000000"/>
            <w:sz w:val="22"/>
            <w:szCs w:val="22"/>
          </w:rPr>
          <w:delText xml:space="preserve">church </w:delText>
        </w:r>
        <w:r w:rsidRPr="00612BC1" w:rsidDel="00122E3C">
          <w:rPr>
            <w:color w:val="000000"/>
            <w:sz w:val="22"/>
            <w:szCs w:val="22"/>
          </w:rPr>
          <w:delText xml:space="preserve">for our annual picnic.  Please bring salads or desserts.  Cold meats, rolls and beverages will be provided.  All seniors of the church and their friends are welcome to join us.  We will be planning events for the coming year so please bring any ideas you may have for future programs.  Please call Rita Peterson (259-7256) or email </w:delText>
        </w:r>
        <w:r w:rsidR="001D3DDA" w:rsidRPr="002F514C" w:rsidDel="00122E3C">
          <w:rPr>
            <w:rStyle w:val="Hyperlink"/>
            <w:sz w:val="22"/>
            <w:szCs w:val="22"/>
          </w:rPr>
          <w:fldChar w:fldCharType="begin"/>
        </w:r>
        <w:r w:rsidR="001D3DDA" w:rsidRPr="00612BC1" w:rsidDel="00122E3C">
          <w:rPr>
            <w:rStyle w:val="Hyperlink"/>
            <w:sz w:val="22"/>
            <w:szCs w:val="22"/>
          </w:rPr>
          <w:delInstrText xml:space="preserve"> HYPERLINK "file:///C:\\Users\\Betty\\Documents\\2012%20Worship%20Bulletins\\%22http:\\mailto:ritapete@optonline.net%22" \t "_blank" </w:delInstrText>
        </w:r>
        <w:r w:rsidR="001D3DDA" w:rsidRPr="002F514C" w:rsidDel="00122E3C">
          <w:rPr>
            <w:rStyle w:val="Hyperlink"/>
            <w:sz w:val="22"/>
            <w:szCs w:val="22"/>
            <w:rPrChange w:id="1990" w:author="UPCNJ Office" w:date="2018-09-12T10:47:00Z">
              <w:rPr>
                <w:rStyle w:val="Hyperlink"/>
                <w:sz w:val="22"/>
                <w:szCs w:val="22"/>
              </w:rPr>
            </w:rPrChange>
          </w:rPr>
          <w:fldChar w:fldCharType="separate"/>
        </w:r>
        <w:r w:rsidRPr="00612BC1" w:rsidDel="00122E3C">
          <w:rPr>
            <w:rStyle w:val="Hyperlink"/>
            <w:sz w:val="22"/>
            <w:szCs w:val="22"/>
          </w:rPr>
          <w:delText>ritapete@optonline.net</w:delText>
        </w:r>
        <w:r w:rsidR="001D3DDA" w:rsidRPr="002F514C" w:rsidDel="00122E3C">
          <w:rPr>
            <w:rStyle w:val="Hyperlink"/>
            <w:sz w:val="22"/>
            <w:szCs w:val="22"/>
          </w:rPr>
          <w:fldChar w:fldCharType="end"/>
        </w:r>
        <w:r w:rsidRPr="00612BC1" w:rsidDel="00122E3C">
          <w:rPr>
            <w:color w:val="000000"/>
            <w:sz w:val="22"/>
            <w:szCs w:val="22"/>
          </w:rPr>
          <w:delText xml:space="preserve"> to let her know if you plan to attend</w:delText>
        </w:r>
        <w:r w:rsidR="0077713E" w:rsidRPr="00612BC1" w:rsidDel="00122E3C">
          <w:rPr>
            <w:color w:val="000000"/>
            <w:sz w:val="22"/>
            <w:szCs w:val="22"/>
          </w:rPr>
          <w:delText>.</w:delText>
        </w:r>
      </w:del>
    </w:p>
    <w:p w:rsidR="005D4B8E" w:rsidRPr="00612BC1" w:rsidDel="00410DC4" w:rsidRDefault="005D4B8E">
      <w:pPr>
        <w:jc w:val="both"/>
        <w:rPr>
          <w:del w:id="1991" w:author="UPCNJ Office" w:date="2018-09-05T12:51:00Z"/>
          <w:color w:val="000000"/>
          <w:sz w:val="22"/>
          <w:szCs w:val="22"/>
        </w:rPr>
        <w:pPrChange w:id="1992" w:author="UPCNJ Office" w:date="2018-09-06T10:47:00Z">
          <w:pPr/>
        </w:pPrChange>
      </w:pPr>
    </w:p>
    <w:p w:rsidR="005D4B8E" w:rsidRPr="00612BC1" w:rsidDel="00410DC4" w:rsidRDefault="005D4B8E">
      <w:pPr>
        <w:jc w:val="both"/>
        <w:rPr>
          <w:del w:id="1993" w:author="UPCNJ Office" w:date="2018-09-05T12:51:00Z"/>
          <w:color w:val="000000"/>
          <w:sz w:val="22"/>
          <w:szCs w:val="22"/>
        </w:rPr>
        <w:pPrChange w:id="1994" w:author="UPCNJ Office" w:date="2018-09-06T10:47:00Z">
          <w:pPr/>
        </w:pPrChange>
      </w:pPr>
    </w:p>
    <w:p w:rsidR="005D4B8E" w:rsidRPr="00612BC1" w:rsidDel="00410DC4" w:rsidRDefault="005D4B8E">
      <w:pPr>
        <w:jc w:val="both"/>
        <w:rPr>
          <w:del w:id="1995" w:author="UPCNJ Office" w:date="2018-09-05T12:51:00Z"/>
          <w:color w:val="000000"/>
          <w:sz w:val="22"/>
          <w:szCs w:val="22"/>
        </w:rPr>
        <w:pPrChange w:id="1996" w:author="UPCNJ Office" w:date="2018-09-06T10:47:00Z">
          <w:pPr/>
        </w:pPrChange>
      </w:pPr>
    </w:p>
    <w:p w:rsidR="008C20C7" w:rsidRPr="00612BC1" w:rsidDel="00F55AA5" w:rsidRDefault="008C20C7">
      <w:pPr>
        <w:jc w:val="both"/>
        <w:rPr>
          <w:del w:id="1997" w:author="UPCNJ Office" w:date="2018-09-24T10:23:00Z"/>
          <w:color w:val="000000"/>
          <w:sz w:val="22"/>
          <w:szCs w:val="22"/>
          <w:rPrChange w:id="1998" w:author="UPCNJ Office" w:date="2018-09-12T10:47:00Z">
            <w:rPr>
              <w:del w:id="1999" w:author="UPCNJ Office" w:date="2018-09-24T10:23:00Z"/>
              <w:color w:val="000000"/>
              <w:sz w:val="16"/>
              <w:szCs w:val="16"/>
            </w:rPr>
          </w:rPrChange>
        </w:rPr>
        <w:pPrChange w:id="2000" w:author="UPCNJ Office" w:date="2018-09-06T10:47:00Z">
          <w:pPr/>
        </w:pPrChange>
      </w:pPr>
    </w:p>
    <w:p w:rsidR="00122E3C" w:rsidRPr="00612BC1" w:rsidDel="00D07E7F" w:rsidRDefault="00122E3C">
      <w:pPr>
        <w:jc w:val="both"/>
        <w:rPr>
          <w:del w:id="2001" w:author="UPCNJ Office" w:date="2018-09-12T10:28:00Z"/>
          <w:color w:val="000000"/>
          <w:sz w:val="22"/>
          <w:szCs w:val="22"/>
          <w:rPrChange w:id="2002" w:author="UPCNJ Office" w:date="2018-09-12T10:47:00Z">
            <w:rPr>
              <w:del w:id="2003" w:author="UPCNJ Office" w:date="2018-09-12T10:28:00Z"/>
              <w:color w:val="000000"/>
              <w:sz w:val="16"/>
              <w:szCs w:val="16"/>
            </w:rPr>
          </w:rPrChange>
        </w:rPr>
        <w:pPrChange w:id="2004" w:author="UPCNJ Office" w:date="2018-09-12T10:45:00Z">
          <w:pPr/>
        </w:pPrChange>
      </w:pPr>
    </w:p>
    <w:p w:rsidR="00051EC6" w:rsidRDefault="00122E3C">
      <w:pPr>
        <w:jc w:val="both"/>
        <w:rPr>
          <w:ins w:id="2005" w:author="UPCNJ Office" w:date="2018-10-01T12:30:00Z"/>
          <w:color w:val="000000"/>
          <w:sz w:val="22"/>
          <w:szCs w:val="22"/>
        </w:rPr>
        <w:pPrChange w:id="2006" w:author="UPCNJ Office" w:date="2018-09-12T10:45:00Z">
          <w:pPr/>
        </w:pPrChange>
      </w:pPr>
      <w:ins w:id="2007" w:author="UPCNJ Office" w:date="2018-09-11T11:00:00Z">
        <w:r w:rsidRPr="00612BC1">
          <w:rPr>
            <w:b/>
            <w:color w:val="000000"/>
            <w:sz w:val="22"/>
            <w:szCs w:val="22"/>
            <w:rPrChange w:id="2008" w:author="UPCNJ Office" w:date="2018-09-12T10:47:00Z">
              <w:rPr>
                <w:color w:val="000000"/>
              </w:rPr>
            </w:rPrChange>
          </w:rPr>
          <w:t>Christmas Cantata</w:t>
        </w:r>
        <w:r w:rsidRPr="00612BC1">
          <w:rPr>
            <w:color w:val="000000"/>
            <w:sz w:val="22"/>
            <w:szCs w:val="22"/>
            <w:rPrChange w:id="2009" w:author="UPCNJ Office" w:date="2018-09-12T10:47:00Z">
              <w:rPr>
                <w:color w:val="000000"/>
              </w:rPr>
            </w:rPrChange>
          </w:rPr>
          <w:t xml:space="preserve"> </w:t>
        </w:r>
      </w:ins>
      <w:ins w:id="2010" w:author="UPCNJ Office" w:date="2018-09-12T10:01:00Z">
        <w:r w:rsidR="00F55387" w:rsidRPr="00612BC1">
          <w:rPr>
            <w:b/>
            <w:color w:val="000000"/>
            <w:sz w:val="22"/>
            <w:szCs w:val="22"/>
            <w:rPrChange w:id="2011" w:author="UPCNJ Office" w:date="2018-09-12T10:47:00Z">
              <w:rPr>
                <w:color w:val="000000"/>
              </w:rPr>
            </w:rPrChange>
          </w:rPr>
          <w:t>Choir</w:t>
        </w:r>
      </w:ins>
      <w:ins w:id="2012" w:author="UPCNJ Office" w:date="2018-09-24T10:17:00Z">
        <w:r w:rsidR="00440D17">
          <w:rPr>
            <w:b/>
            <w:color w:val="000000"/>
            <w:sz w:val="22"/>
            <w:szCs w:val="22"/>
          </w:rPr>
          <w:t>*</w:t>
        </w:r>
      </w:ins>
      <w:ins w:id="2013" w:author="UPCNJ Office" w:date="2018-09-12T10:01:00Z">
        <w:r w:rsidR="00F55387" w:rsidRPr="00612BC1">
          <w:rPr>
            <w:color w:val="000000"/>
            <w:sz w:val="22"/>
            <w:szCs w:val="22"/>
            <w:rPrChange w:id="2014" w:author="UPCNJ Office" w:date="2018-09-12T10:47:00Z">
              <w:rPr>
                <w:color w:val="000000"/>
              </w:rPr>
            </w:rPrChange>
          </w:rPr>
          <w:t xml:space="preserve"> rehearsals beg</w:t>
        </w:r>
      </w:ins>
      <w:ins w:id="2015" w:author="UPCNJ Office" w:date="2018-10-01T11:23:00Z">
        <w:r w:rsidR="002F5358">
          <w:rPr>
            <w:color w:val="000000"/>
            <w:sz w:val="22"/>
            <w:szCs w:val="22"/>
          </w:rPr>
          <w:t>a</w:t>
        </w:r>
      </w:ins>
      <w:ins w:id="2016" w:author="UPCNJ Office" w:date="2018-09-12T10:01:00Z">
        <w:r w:rsidR="00F55387" w:rsidRPr="00612BC1">
          <w:rPr>
            <w:color w:val="000000"/>
            <w:sz w:val="22"/>
            <w:szCs w:val="22"/>
            <w:rPrChange w:id="2017" w:author="UPCNJ Office" w:date="2018-09-12T10:47:00Z">
              <w:rPr>
                <w:color w:val="000000"/>
              </w:rPr>
            </w:rPrChange>
          </w:rPr>
          <w:t>n Thurs</w:t>
        </w:r>
      </w:ins>
      <w:ins w:id="2018" w:author="UPCNJ Office" w:date="2018-09-18T10:37:00Z">
        <w:r w:rsidR="00170C92">
          <w:rPr>
            <w:color w:val="000000"/>
            <w:sz w:val="22"/>
            <w:szCs w:val="22"/>
          </w:rPr>
          <w:t>.</w:t>
        </w:r>
      </w:ins>
      <w:ins w:id="2019" w:author="UPCNJ Office" w:date="2018-09-12T10:01:00Z">
        <w:r w:rsidR="00F55387" w:rsidRPr="00612BC1">
          <w:rPr>
            <w:color w:val="000000"/>
            <w:sz w:val="22"/>
            <w:szCs w:val="22"/>
            <w:rPrChange w:id="2020" w:author="UPCNJ Office" w:date="2018-09-12T10:47:00Z">
              <w:rPr>
                <w:color w:val="000000"/>
              </w:rPr>
            </w:rPrChange>
          </w:rPr>
          <w:t>, Oct</w:t>
        </w:r>
      </w:ins>
      <w:ins w:id="2021" w:author="UPCNJ Office" w:date="2018-09-18T10:37:00Z">
        <w:r w:rsidR="00170C92">
          <w:rPr>
            <w:color w:val="000000"/>
            <w:sz w:val="22"/>
            <w:szCs w:val="22"/>
          </w:rPr>
          <w:t>.</w:t>
        </w:r>
      </w:ins>
      <w:ins w:id="2022" w:author="UPCNJ Office" w:date="2018-09-12T10:01:00Z">
        <w:r w:rsidR="00F55387" w:rsidRPr="00612BC1">
          <w:rPr>
            <w:color w:val="000000"/>
            <w:sz w:val="22"/>
            <w:szCs w:val="22"/>
            <w:rPrChange w:id="2023" w:author="UPCNJ Office" w:date="2018-09-12T10:47:00Z">
              <w:rPr>
                <w:color w:val="000000"/>
              </w:rPr>
            </w:rPrChange>
          </w:rPr>
          <w:t xml:space="preserve"> 4</w:t>
        </w:r>
        <w:r w:rsidR="00F55387" w:rsidRPr="00612BC1">
          <w:rPr>
            <w:color w:val="000000"/>
            <w:sz w:val="22"/>
            <w:szCs w:val="22"/>
            <w:vertAlign w:val="superscript"/>
            <w:rPrChange w:id="2024" w:author="UPCNJ Office" w:date="2018-09-12T10:47:00Z">
              <w:rPr>
                <w:color w:val="000000"/>
              </w:rPr>
            </w:rPrChange>
          </w:rPr>
          <w:t>th</w:t>
        </w:r>
      </w:ins>
      <w:ins w:id="2025" w:author="UPCNJ Office" w:date="2018-10-01T11:26:00Z">
        <w:r w:rsidR="003077E3">
          <w:rPr>
            <w:color w:val="000000"/>
            <w:sz w:val="22"/>
            <w:szCs w:val="22"/>
          </w:rPr>
          <w:t>.</w:t>
        </w:r>
      </w:ins>
      <w:ins w:id="2026" w:author="UPCNJ Office" w:date="2018-09-18T10:09:00Z">
        <w:r w:rsidR="006545C3">
          <w:rPr>
            <w:color w:val="000000"/>
            <w:sz w:val="22"/>
            <w:szCs w:val="22"/>
          </w:rPr>
          <w:t xml:space="preserve">  All are welcome to join the choir for the new Christmas Cantata “Let the Whole World Sing”. The cantata will be presented on Dec</w:t>
        </w:r>
      </w:ins>
      <w:ins w:id="2027" w:author="UPCNJ Office" w:date="2018-09-18T10:37:00Z">
        <w:r w:rsidR="00170C92">
          <w:rPr>
            <w:color w:val="000000"/>
            <w:sz w:val="22"/>
            <w:szCs w:val="22"/>
          </w:rPr>
          <w:t>.</w:t>
        </w:r>
      </w:ins>
      <w:ins w:id="2028" w:author="UPCNJ Office" w:date="2018-09-18T10:09:00Z">
        <w:r w:rsidR="006545C3">
          <w:rPr>
            <w:color w:val="000000"/>
            <w:sz w:val="22"/>
            <w:szCs w:val="22"/>
          </w:rPr>
          <w:t xml:space="preserve"> 16, 2018 (Third Sund</w:t>
        </w:r>
      </w:ins>
      <w:ins w:id="2029" w:author="UPCNJ Office" w:date="2018-09-18T10:10:00Z">
        <w:r w:rsidR="006545C3">
          <w:rPr>
            <w:color w:val="000000"/>
            <w:sz w:val="22"/>
            <w:szCs w:val="22"/>
          </w:rPr>
          <w:t>a</w:t>
        </w:r>
      </w:ins>
      <w:ins w:id="2030" w:author="UPCNJ Office" w:date="2018-09-18T10:09:00Z">
        <w:r w:rsidR="006545C3">
          <w:rPr>
            <w:color w:val="000000"/>
            <w:sz w:val="22"/>
            <w:szCs w:val="22"/>
          </w:rPr>
          <w:t>y of Advent)</w:t>
        </w:r>
      </w:ins>
      <w:ins w:id="2031" w:author="UPCNJ Office" w:date="2018-09-18T10:10:00Z">
        <w:r w:rsidR="006545C3">
          <w:rPr>
            <w:color w:val="000000"/>
            <w:sz w:val="22"/>
            <w:szCs w:val="22"/>
          </w:rPr>
          <w:t xml:space="preserve"> during the 11 a.m. worship service. There will be a dress rehearsal on Sat</w:t>
        </w:r>
      </w:ins>
      <w:ins w:id="2032" w:author="UPCNJ Office" w:date="2018-09-18T10:37:00Z">
        <w:r w:rsidR="00170C92">
          <w:rPr>
            <w:color w:val="000000"/>
            <w:sz w:val="22"/>
            <w:szCs w:val="22"/>
          </w:rPr>
          <w:t>.</w:t>
        </w:r>
      </w:ins>
      <w:ins w:id="2033" w:author="UPCNJ Office" w:date="2018-09-18T10:10:00Z">
        <w:r w:rsidR="006545C3">
          <w:rPr>
            <w:color w:val="000000"/>
            <w:sz w:val="22"/>
            <w:szCs w:val="22"/>
          </w:rPr>
          <w:t>, Dec</w:t>
        </w:r>
      </w:ins>
      <w:ins w:id="2034" w:author="UPCNJ Office" w:date="2018-09-18T10:37:00Z">
        <w:r w:rsidR="00170C92">
          <w:rPr>
            <w:color w:val="000000"/>
            <w:sz w:val="22"/>
            <w:szCs w:val="22"/>
          </w:rPr>
          <w:t>.</w:t>
        </w:r>
      </w:ins>
      <w:ins w:id="2035" w:author="UPCNJ Office" w:date="2018-09-18T10:10:00Z">
        <w:r w:rsidR="006545C3">
          <w:rPr>
            <w:color w:val="000000"/>
            <w:sz w:val="22"/>
            <w:szCs w:val="22"/>
          </w:rPr>
          <w:t xml:space="preserve"> 8</w:t>
        </w:r>
        <w:r w:rsidR="006545C3" w:rsidRPr="006545C3">
          <w:rPr>
            <w:color w:val="000000"/>
            <w:sz w:val="22"/>
            <w:szCs w:val="22"/>
            <w:vertAlign w:val="superscript"/>
            <w:rPrChange w:id="2036" w:author="UPCNJ Office" w:date="2018-09-18T10:10:00Z">
              <w:rPr>
                <w:color w:val="000000"/>
                <w:sz w:val="22"/>
                <w:szCs w:val="22"/>
              </w:rPr>
            </w:rPrChange>
          </w:rPr>
          <w:t>th</w:t>
        </w:r>
        <w:r w:rsidR="006545C3">
          <w:rPr>
            <w:color w:val="000000"/>
            <w:sz w:val="22"/>
            <w:szCs w:val="22"/>
          </w:rPr>
          <w:t xml:space="preserve"> at 10 a.m. in the sanctuary. </w:t>
        </w:r>
      </w:ins>
      <w:ins w:id="2037" w:author="UPCNJ Office" w:date="2018-10-01T11:24:00Z">
        <w:r w:rsidR="002F5358">
          <w:rPr>
            <w:color w:val="000000"/>
            <w:sz w:val="22"/>
            <w:szCs w:val="22"/>
          </w:rPr>
          <w:t>Weekly rehearsals are on Thursday at 7:30 p.m.</w:t>
        </w:r>
      </w:ins>
      <w:ins w:id="2038" w:author="UPCNJ Office" w:date="2018-10-01T12:30:00Z">
        <w:r w:rsidR="00051EC6">
          <w:rPr>
            <w:color w:val="000000"/>
            <w:sz w:val="22"/>
            <w:szCs w:val="22"/>
          </w:rPr>
          <w:t xml:space="preserve"> </w:t>
        </w:r>
      </w:ins>
    </w:p>
    <w:p w:rsidR="00440D17" w:rsidRPr="00412535" w:rsidRDefault="00440D17">
      <w:pPr>
        <w:jc w:val="both"/>
        <w:rPr>
          <w:ins w:id="2039" w:author="UPCNJ Office" w:date="2018-09-18T10:36:00Z"/>
          <w:b/>
          <w:color w:val="000000"/>
          <w:sz w:val="22"/>
          <w:szCs w:val="22"/>
          <w:u w:val="single"/>
          <w:rPrChange w:id="2040" w:author="UPCNJ Office" w:date="2018-09-25T12:24:00Z">
            <w:rPr>
              <w:ins w:id="2041" w:author="UPCNJ Office" w:date="2018-09-18T10:36:00Z"/>
              <w:color w:val="000000"/>
              <w:sz w:val="22"/>
              <w:szCs w:val="22"/>
            </w:rPr>
          </w:rPrChange>
        </w:rPr>
        <w:pPrChange w:id="2042" w:author="UPCNJ Office" w:date="2018-09-12T10:45:00Z">
          <w:pPr/>
        </w:pPrChange>
      </w:pPr>
      <w:ins w:id="2043" w:author="UPCNJ Office" w:date="2018-09-24T10:17:00Z">
        <w:r w:rsidRPr="00440D17">
          <w:rPr>
            <w:b/>
            <w:color w:val="000000"/>
            <w:sz w:val="22"/>
            <w:szCs w:val="22"/>
            <w:rPrChange w:id="2044" w:author="UPCNJ Office" w:date="2018-09-24T10:17:00Z">
              <w:rPr>
                <w:color w:val="000000"/>
                <w:sz w:val="22"/>
                <w:szCs w:val="22"/>
              </w:rPr>
            </w:rPrChange>
          </w:rPr>
          <w:t>*</w:t>
        </w:r>
      </w:ins>
      <w:ins w:id="2045" w:author="UPCNJ Office" w:date="2018-09-24T10:16:00Z">
        <w:r w:rsidRPr="00412535">
          <w:rPr>
            <w:b/>
            <w:color w:val="000000"/>
            <w:sz w:val="22"/>
            <w:szCs w:val="22"/>
            <w:u w:val="single"/>
            <w:rPrChange w:id="2046" w:author="UPCNJ Office" w:date="2018-09-25T12:24:00Z">
              <w:rPr>
                <w:color w:val="000000"/>
                <w:sz w:val="22"/>
                <w:szCs w:val="22"/>
              </w:rPr>
            </w:rPrChange>
          </w:rPr>
          <w:t>PLEASE NOTE THE CHRISTMAS CANTATA CHOIR PRACTICE FOR THURS., OCT. 18</w:t>
        </w:r>
      </w:ins>
      <w:ins w:id="2047" w:author="UPCNJ Office" w:date="2018-09-24T10:17:00Z">
        <w:r w:rsidRPr="00412535">
          <w:rPr>
            <w:b/>
            <w:color w:val="000000"/>
            <w:sz w:val="22"/>
            <w:szCs w:val="22"/>
            <w:u w:val="single"/>
            <w:vertAlign w:val="superscript"/>
            <w:rPrChange w:id="2048" w:author="UPCNJ Office" w:date="2018-09-25T12:24:00Z">
              <w:rPr>
                <w:b/>
                <w:color w:val="000000"/>
                <w:sz w:val="22"/>
                <w:szCs w:val="22"/>
                <w:u w:val="single"/>
              </w:rPr>
            </w:rPrChange>
          </w:rPr>
          <w:t>th</w:t>
        </w:r>
      </w:ins>
      <w:ins w:id="2049" w:author="UPCNJ Office" w:date="2018-09-24T10:16:00Z">
        <w:r w:rsidRPr="00412535">
          <w:rPr>
            <w:b/>
            <w:color w:val="000000"/>
            <w:sz w:val="22"/>
            <w:szCs w:val="22"/>
            <w:u w:val="single"/>
            <w:vertAlign w:val="superscript"/>
            <w:rPrChange w:id="2050" w:author="UPCNJ Office" w:date="2018-09-25T12:24:00Z">
              <w:rPr>
                <w:color w:val="000000"/>
                <w:sz w:val="22"/>
                <w:szCs w:val="22"/>
              </w:rPr>
            </w:rPrChange>
          </w:rPr>
          <w:t xml:space="preserve"> </w:t>
        </w:r>
        <w:r w:rsidRPr="00412535">
          <w:rPr>
            <w:b/>
            <w:color w:val="000000"/>
            <w:sz w:val="22"/>
            <w:szCs w:val="22"/>
            <w:u w:val="single"/>
            <w:rPrChange w:id="2051" w:author="UPCNJ Office" w:date="2018-09-25T12:24:00Z">
              <w:rPr>
                <w:color w:val="000000"/>
                <w:sz w:val="22"/>
                <w:szCs w:val="22"/>
              </w:rPr>
            </w:rPrChange>
          </w:rPr>
          <w:t>WILL BE HELD IN THE NURSERY!</w:t>
        </w:r>
      </w:ins>
    </w:p>
    <w:p w:rsidR="00170C92" w:rsidRPr="00440D17" w:rsidRDefault="00170C92">
      <w:pPr>
        <w:jc w:val="both"/>
        <w:rPr>
          <w:ins w:id="2052" w:author="UPCNJ Office" w:date="2018-09-18T10:36:00Z"/>
          <w:b/>
          <w:color w:val="000000"/>
          <w:sz w:val="22"/>
          <w:szCs w:val="22"/>
          <w:rPrChange w:id="2053" w:author="UPCNJ Office" w:date="2018-09-24T10:17:00Z">
            <w:rPr>
              <w:ins w:id="2054" w:author="UPCNJ Office" w:date="2018-09-18T10:36:00Z"/>
              <w:color w:val="000000"/>
              <w:sz w:val="22"/>
              <w:szCs w:val="22"/>
            </w:rPr>
          </w:rPrChange>
        </w:rPr>
        <w:pPrChange w:id="2055" w:author="UPCNJ Office" w:date="2018-09-12T10:45:00Z">
          <w:pPr/>
        </w:pPrChange>
      </w:pPr>
    </w:p>
    <w:p w:rsidR="00C671F6" w:rsidRPr="00170C92" w:rsidRDefault="00170C92">
      <w:pPr>
        <w:jc w:val="both"/>
        <w:rPr>
          <w:ins w:id="2056" w:author="UPCNJ Office" w:date="2018-09-11T11:01:00Z"/>
          <w:color w:val="000000"/>
          <w:sz w:val="22"/>
          <w:szCs w:val="22"/>
          <w:rPrChange w:id="2057" w:author="UPCNJ Office" w:date="2018-09-18T10:36:00Z">
            <w:rPr>
              <w:ins w:id="2058" w:author="UPCNJ Office" w:date="2018-09-11T11:01:00Z"/>
              <w:color w:val="000000"/>
            </w:rPr>
          </w:rPrChange>
        </w:rPr>
        <w:pPrChange w:id="2059" w:author="UPCNJ Office" w:date="2018-09-18T10:56:00Z">
          <w:pPr/>
        </w:pPrChange>
      </w:pPr>
      <w:ins w:id="2060" w:author="UPCNJ Office" w:date="2018-09-18T10:36:00Z">
        <w:r w:rsidRPr="00170C92">
          <w:rPr>
            <w:b/>
            <w:color w:val="000000"/>
            <w:sz w:val="22"/>
            <w:szCs w:val="22"/>
            <w:rPrChange w:id="2061" w:author="UPCNJ Office" w:date="2018-09-18T10:36:00Z">
              <w:rPr>
                <w:color w:val="000000"/>
                <w:sz w:val="22"/>
                <w:szCs w:val="22"/>
              </w:rPr>
            </w:rPrChange>
          </w:rPr>
          <w:t>The Survivors Senior Group</w:t>
        </w:r>
        <w:r>
          <w:rPr>
            <w:color w:val="000000"/>
            <w:sz w:val="22"/>
            <w:szCs w:val="22"/>
          </w:rPr>
          <w:t xml:space="preserve"> will meet </w:t>
        </w:r>
      </w:ins>
      <w:ins w:id="2062" w:author="UPCNJ Office" w:date="2018-09-18T10:41:00Z">
        <w:r w:rsidR="0052606B">
          <w:rPr>
            <w:color w:val="000000"/>
            <w:sz w:val="22"/>
            <w:szCs w:val="22"/>
          </w:rPr>
          <w:t>in</w:t>
        </w:r>
      </w:ins>
      <w:ins w:id="2063" w:author="UPCNJ Office" w:date="2018-09-18T10:36:00Z">
        <w:r>
          <w:rPr>
            <w:color w:val="000000"/>
            <w:sz w:val="22"/>
            <w:szCs w:val="22"/>
          </w:rPr>
          <w:t xml:space="preserve"> church parking lot </w:t>
        </w:r>
      </w:ins>
      <w:ins w:id="2064" w:author="UPCNJ Office" w:date="2018-09-18T10:38:00Z">
        <w:r w:rsidRPr="00170C92">
          <w:rPr>
            <w:b/>
            <w:color w:val="000000"/>
            <w:sz w:val="22"/>
            <w:szCs w:val="22"/>
            <w:u w:val="single"/>
            <w:rPrChange w:id="2065" w:author="UPCNJ Office" w:date="2018-09-18T10:38:00Z">
              <w:rPr>
                <w:color w:val="000000"/>
                <w:sz w:val="22"/>
                <w:szCs w:val="22"/>
              </w:rPr>
            </w:rPrChange>
          </w:rPr>
          <w:t>promptly</w:t>
        </w:r>
        <w:r w:rsidRPr="008734D1">
          <w:rPr>
            <w:b/>
            <w:color w:val="000000"/>
            <w:sz w:val="22"/>
            <w:szCs w:val="22"/>
            <w:rPrChange w:id="2066" w:author="UPCNJ Office" w:date="2018-09-19T12:19:00Z">
              <w:rPr>
                <w:color w:val="000000"/>
                <w:sz w:val="22"/>
                <w:szCs w:val="22"/>
              </w:rPr>
            </w:rPrChange>
          </w:rPr>
          <w:t xml:space="preserve"> </w:t>
        </w:r>
      </w:ins>
      <w:ins w:id="2067" w:author="UPCNJ Office" w:date="2018-09-18T10:36:00Z">
        <w:r>
          <w:rPr>
            <w:color w:val="000000"/>
            <w:sz w:val="22"/>
            <w:szCs w:val="22"/>
          </w:rPr>
          <w:t>on Wed., Oct. 10</w:t>
        </w:r>
        <w:r w:rsidRPr="00170C92">
          <w:rPr>
            <w:color w:val="000000"/>
            <w:sz w:val="22"/>
            <w:szCs w:val="22"/>
            <w:vertAlign w:val="superscript"/>
            <w:rPrChange w:id="2068" w:author="UPCNJ Office" w:date="2018-09-18T10:36:00Z">
              <w:rPr>
                <w:color w:val="000000"/>
                <w:sz w:val="22"/>
                <w:szCs w:val="22"/>
              </w:rPr>
            </w:rPrChange>
          </w:rPr>
          <w:t>th</w:t>
        </w:r>
        <w:r>
          <w:rPr>
            <w:color w:val="000000"/>
            <w:sz w:val="22"/>
            <w:szCs w:val="22"/>
          </w:rPr>
          <w:t xml:space="preserve"> at 9 a.m.</w:t>
        </w:r>
      </w:ins>
      <w:ins w:id="2069" w:author="UPCNJ Office" w:date="2018-09-18T10:38:00Z">
        <w:r>
          <w:rPr>
            <w:color w:val="000000"/>
            <w:sz w:val="22"/>
            <w:szCs w:val="22"/>
          </w:rPr>
          <w:t xml:space="preserve"> We will tour the </w:t>
        </w:r>
      </w:ins>
      <w:ins w:id="2070" w:author="UPCNJ Office" w:date="2018-09-18T11:02:00Z">
        <w:r w:rsidR="00647725">
          <w:rPr>
            <w:color w:val="000000"/>
            <w:sz w:val="22"/>
            <w:szCs w:val="22"/>
          </w:rPr>
          <w:t>“</w:t>
        </w:r>
      </w:ins>
      <w:ins w:id="2071" w:author="UPCNJ Office" w:date="2018-09-18T10:38:00Z">
        <w:r w:rsidRPr="00C671F6">
          <w:rPr>
            <w:b/>
            <w:i/>
            <w:color w:val="000000"/>
            <w:sz w:val="22"/>
            <w:szCs w:val="22"/>
            <w:rPrChange w:id="2072" w:author="UPCNJ Office" w:date="2018-09-18T10:55:00Z">
              <w:rPr>
                <w:color w:val="000000"/>
                <w:sz w:val="22"/>
                <w:szCs w:val="22"/>
              </w:rPr>
            </w:rPrChange>
          </w:rPr>
          <w:t>Whitesbog Historic Village</w:t>
        </w:r>
      </w:ins>
      <w:ins w:id="2073" w:author="UPCNJ Office" w:date="2018-09-18T11:02:00Z">
        <w:r w:rsidR="00647725">
          <w:rPr>
            <w:b/>
            <w:i/>
            <w:color w:val="000000"/>
            <w:sz w:val="22"/>
            <w:szCs w:val="22"/>
          </w:rPr>
          <w:t>”</w:t>
        </w:r>
      </w:ins>
      <w:ins w:id="2074" w:author="UPCNJ Office" w:date="2018-09-19T12:27:00Z">
        <w:r w:rsidR="00B37475">
          <w:rPr>
            <w:b/>
            <w:i/>
            <w:color w:val="000000"/>
            <w:sz w:val="22"/>
            <w:szCs w:val="22"/>
          </w:rPr>
          <w:t xml:space="preserve"> </w:t>
        </w:r>
      </w:ins>
      <w:ins w:id="2075" w:author="UPCNJ Office" w:date="2018-09-18T10:38:00Z">
        <w:r>
          <w:rPr>
            <w:color w:val="000000"/>
            <w:sz w:val="22"/>
            <w:szCs w:val="22"/>
          </w:rPr>
          <w:t>in Brown Mills, NJ.  Whitesbog was founded in 1857</w:t>
        </w:r>
      </w:ins>
      <w:ins w:id="2076" w:author="UPCNJ Office" w:date="2018-09-18T10:42:00Z">
        <w:r w:rsidR="0052606B">
          <w:rPr>
            <w:color w:val="000000"/>
            <w:sz w:val="22"/>
            <w:szCs w:val="22"/>
          </w:rPr>
          <w:t xml:space="preserve"> and</w:t>
        </w:r>
      </w:ins>
      <w:ins w:id="2077" w:author="UPCNJ Office" w:date="2018-09-18T10:38:00Z">
        <w:r>
          <w:rPr>
            <w:color w:val="000000"/>
            <w:sz w:val="22"/>
            <w:szCs w:val="22"/>
          </w:rPr>
          <w:t xml:space="preserve"> restored to a 1900</w:t>
        </w:r>
      </w:ins>
      <w:ins w:id="2078" w:author="UPCNJ Office" w:date="2018-09-18T10:39:00Z">
        <w:r>
          <w:rPr>
            <w:color w:val="000000"/>
            <w:sz w:val="22"/>
            <w:szCs w:val="22"/>
          </w:rPr>
          <w:t>’s village</w:t>
        </w:r>
      </w:ins>
      <w:ins w:id="2079" w:author="UPCNJ Office" w:date="2018-09-18T10:42:00Z">
        <w:r w:rsidR="0052606B">
          <w:rPr>
            <w:color w:val="000000"/>
            <w:sz w:val="22"/>
            <w:szCs w:val="22"/>
          </w:rPr>
          <w:t xml:space="preserve"> -</w:t>
        </w:r>
      </w:ins>
      <w:ins w:id="2080" w:author="UPCNJ Office" w:date="2018-09-18T10:39:00Z">
        <w:r>
          <w:rPr>
            <w:color w:val="000000"/>
            <w:sz w:val="22"/>
            <w:szCs w:val="22"/>
          </w:rPr>
          <w:t xml:space="preserve"> the historic</w:t>
        </w:r>
      </w:ins>
      <w:ins w:id="2081" w:author="UPCNJ Office" w:date="2018-09-18T10:43:00Z">
        <w:r w:rsidR="0052606B">
          <w:rPr>
            <w:color w:val="000000"/>
            <w:sz w:val="22"/>
            <w:szCs w:val="22"/>
          </w:rPr>
          <w:t xml:space="preserve"> site of</w:t>
        </w:r>
      </w:ins>
      <w:ins w:id="2082" w:author="UPCNJ Office" w:date="2018-09-18T10:39:00Z">
        <w:r>
          <w:rPr>
            <w:color w:val="000000"/>
            <w:sz w:val="22"/>
            <w:szCs w:val="22"/>
          </w:rPr>
          <w:t xml:space="preserve"> cranberry</w:t>
        </w:r>
      </w:ins>
      <w:ins w:id="2083" w:author="UPCNJ Office" w:date="2018-09-18T10:44:00Z">
        <w:r w:rsidR="004859C6">
          <w:rPr>
            <w:color w:val="000000"/>
            <w:sz w:val="22"/>
            <w:szCs w:val="22"/>
          </w:rPr>
          <w:t xml:space="preserve"> and </w:t>
        </w:r>
      </w:ins>
      <w:ins w:id="2084" w:author="UPCNJ Office" w:date="2018-09-18T10:39:00Z">
        <w:r>
          <w:rPr>
            <w:color w:val="000000"/>
            <w:sz w:val="22"/>
            <w:szCs w:val="22"/>
          </w:rPr>
          <w:t xml:space="preserve">blueberry farms.  </w:t>
        </w:r>
      </w:ins>
      <w:ins w:id="2085" w:author="UPCNJ Office" w:date="2018-09-18T10:57:00Z">
        <w:r w:rsidR="008F0E73">
          <w:rPr>
            <w:color w:val="000000"/>
            <w:sz w:val="22"/>
            <w:szCs w:val="22"/>
          </w:rPr>
          <w:t xml:space="preserve">Trip cost will be $6 per person.  </w:t>
        </w:r>
      </w:ins>
      <w:ins w:id="2086" w:author="UPCNJ Office" w:date="2018-09-18T10:43:00Z">
        <w:r w:rsidR="004859C6">
          <w:rPr>
            <w:color w:val="000000"/>
            <w:sz w:val="22"/>
            <w:szCs w:val="22"/>
          </w:rPr>
          <w:t xml:space="preserve">Afterwards, </w:t>
        </w:r>
      </w:ins>
      <w:ins w:id="2087" w:author="UPCNJ Office" w:date="2018-09-18T10:39:00Z">
        <w:r>
          <w:rPr>
            <w:color w:val="000000"/>
            <w:sz w:val="22"/>
            <w:szCs w:val="22"/>
          </w:rPr>
          <w:t xml:space="preserve">we will enjoy lunch </w:t>
        </w:r>
      </w:ins>
      <w:ins w:id="2088" w:author="UPCNJ Office" w:date="2018-09-18T10:44:00Z">
        <w:r w:rsidR="004859C6">
          <w:rPr>
            <w:color w:val="000000"/>
            <w:sz w:val="22"/>
            <w:szCs w:val="22"/>
          </w:rPr>
          <w:t>at</w:t>
        </w:r>
      </w:ins>
      <w:ins w:id="2089" w:author="UPCNJ Office" w:date="2018-09-18T10:43:00Z">
        <w:r w:rsidR="004859C6">
          <w:rPr>
            <w:color w:val="000000"/>
            <w:sz w:val="22"/>
            <w:szCs w:val="22"/>
          </w:rPr>
          <w:t xml:space="preserve"> the </w:t>
        </w:r>
      </w:ins>
      <w:ins w:id="2090" w:author="UPCNJ Office" w:date="2018-09-18T10:39:00Z">
        <w:r w:rsidRPr="008734D1">
          <w:rPr>
            <w:b/>
            <w:i/>
            <w:color w:val="000000"/>
            <w:sz w:val="22"/>
            <w:szCs w:val="22"/>
            <w:rPrChange w:id="2091" w:author="UPCNJ Office" w:date="2018-09-19T12:19:00Z">
              <w:rPr>
                <w:color w:val="000000"/>
                <w:sz w:val="22"/>
                <w:szCs w:val="22"/>
              </w:rPr>
            </w:rPrChange>
          </w:rPr>
          <w:t>Vincetown Diner</w:t>
        </w:r>
        <w:r>
          <w:rPr>
            <w:color w:val="000000"/>
            <w:sz w:val="22"/>
            <w:szCs w:val="22"/>
          </w:rPr>
          <w:t xml:space="preserve">, Rt. 206 S., Vincetown, NJ. All </w:t>
        </w:r>
      </w:ins>
      <w:ins w:id="2092" w:author="UPCNJ Office" w:date="2018-09-18T10:44:00Z">
        <w:r w:rsidR="004859C6">
          <w:rPr>
            <w:color w:val="000000"/>
            <w:sz w:val="22"/>
            <w:szCs w:val="22"/>
          </w:rPr>
          <w:t xml:space="preserve">UPC </w:t>
        </w:r>
      </w:ins>
      <w:ins w:id="2093" w:author="UPCNJ Office" w:date="2018-09-18T10:39:00Z">
        <w:r>
          <w:rPr>
            <w:color w:val="000000"/>
            <w:sz w:val="22"/>
            <w:szCs w:val="22"/>
          </w:rPr>
          <w:t>seniors</w:t>
        </w:r>
      </w:ins>
      <w:ins w:id="2094" w:author="UPCNJ Office" w:date="2018-09-18T10:44:00Z">
        <w:r w:rsidR="004859C6">
          <w:rPr>
            <w:color w:val="000000"/>
            <w:sz w:val="22"/>
            <w:szCs w:val="22"/>
          </w:rPr>
          <w:t xml:space="preserve"> </w:t>
        </w:r>
      </w:ins>
      <w:ins w:id="2095" w:author="UPCNJ Office" w:date="2018-09-18T10:39:00Z">
        <w:r>
          <w:rPr>
            <w:color w:val="000000"/>
            <w:sz w:val="22"/>
            <w:szCs w:val="22"/>
          </w:rPr>
          <w:t xml:space="preserve">and friends are most welcome to join </w:t>
        </w:r>
      </w:ins>
      <w:ins w:id="2096" w:author="UPCNJ Office" w:date="2018-09-18T10:44:00Z">
        <w:r w:rsidR="004859C6">
          <w:rPr>
            <w:color w:val="000000"/>
            <w:sz w:val="22"/>
            <w:szCs w:val="22"/>
          </w:rPr>
          <w:t xml:space="preserve">us </w:t>
        </w:r>
      </w:ins>
      <w:ins w:id="2097" w:author="UPCNJ Office" w:date="2018-09-18T10:39:00Z">
        <w:r>
          <w:rPr>
            <w:color w:val="000000"/>
            <w:sz w:val="22"/>
            <w:szCs w:val="22"/>
          </w:rPr>
          <w:t xml:space="preserve">for a wonderful tour and lunch.  </w:t>
        </w:r>
        <w:r w:rsidRPr="003077E3">
          <w:rPr>
            <w:b/>
            <w:color w:val="000000"/>
            <w:sz w:val="22"/>
            <w:szCs w:val="22"/>
            <w:rPrChange w:id="2098" w:author="UPCNJ Office" w:date="2018-10-01T11:27:00Z">
              <w:rPr>
                <w:color w:val="000000"/>
                <w:sz w:val="22"/>
                <w:szCs w:val="22"/>
              </w:rPr>
            </w:rPrChange>
          </w:rPr>
          <w:t xml:space="preserve">Please R.S.V.P. </w:t>
        </w:r>
      </w:ins>
      <w:ins w:id="2099" w:author="UPCNJ Office" w:date="2018-09-18T10:56:00Z">
        <w:r w:rsidR="00C671F6" w:rsidRPr="003077E3">
          <w:rPr>
            <w:b/>
            <w:color w:val="000000"/>
            <w:sz w:val="22"/>
            <w:szCs w:val="22"/>
            <w:rPrChange w:id="2100" w:author="UPCNJ Office" w:date="2018-10-01T11:27:00Z">
              <w:rPr>
                <w:color w:val="000000"/>
                <w:sz w:val="22"/>
                <w:szCs w:val="22"/>
              </w:rPr>
            </w:rPrChange>
          </w:rPr>
          <w:t>to</w:t>
        </w:r>
      </w:ins>
      <w:ins w:id="2101" w:author="UPCNJ Office" w:date="2018-09-18T10:39:00Z">
        <w:r w:rsidRPr="003077E3">
          <w:rPr>
            <w:b/>
            <w:color w:val="000000"/>
            <w:sz w:val="22"/>
            <w:szCs w:val="22"/>
            <w:rPrChange w:id="2102" w:author="UPCNJ Office" w:date="2018-10-01T11:27:00Z">
              <w:rPr>
                <w:color w:val="000000"/>
                <w:sz w:val="22"/>
                <w:szCs w:val="22"/>
              </w:rPr>
            </w:rPrChange>
          </w:rPr>
          <w:t xml:space="preserve"> Rita Peterson </w:t>
        </w:r>
      </w:ins>
      <w:ins w:id="2103" w:author="UPCNJ Office" w:date="2018-09-18T10:41:00Z">
        <w:r w:rsidRPr="003077E3">
          <w:rPr>
            <w:b/>
            <w:color w:val="000000"/>
            <w:sz w:val="22"/>
            <w:szCs w:val="22"/>
            <w:rPrChange w:id="2104" w:author="UPCNJ Office" w:date="2018-10-01T11:27:00Z">
              <w:rPr>
                <w:color w:val="000000"/>
                <w:sz w:val="22"/>
                <w:szCs w:val="22"/>
              </w:rPr>
            </w:rPrChange>
          </w:rPr>
          <w:t xml:space="preserve">@ </w:t>
        </w:r>
      </w:ins>
      <w:ins w:id="2105" w:author="UPCNJ Office" w:date="2018-09-18T10:39:00Z">
        <w:r w:rsidRPr="003077E3">
          <w:rPr>
            <w:b/>
            <w:color w:val="000000"/>
            <w:sz w:val="22"/>
            <w:szCs w:val="22"/>
            <w:rPrChange w:id="2106" w:author="UPCNJ Office" w:date="2018-10-01T11:27:00Z">
              <w:rPr>
                <w:color w:val="000000"/>
                <w:sz w:val="22"/>
                <w:szCs w:val="22"/>
              </w:rPr>
            </w:rPrChange>
          </w:rPr>
          <w:t>(609) 259-7256 or email</w:t>
        </w:r>
        <w:r>
          <w:rPr>
            <w:color w:val="000000"/>
            <w:sz w:val="22"/>
            <w:szCs w:val="22"/>
          </w:rPr>
          <w:t xml:space="preserve"> </w:t>
        </w:r>
      </w:ins>
      <w:ins w:id="2107" w:author="UPCNJ Office" w:date="2018-09-18T10:56:00Z">
        <w:r w:rsidR="00C671F6">
          <w:rPr>
            <w:color w:val="000000"/>
            <w:sz w:val="22"/>
            <w:szCs w:val="22"/>
          </w:rPr>
          <w:fldChar w:fldCharType="begin"/>
        </w:r>
        <w:r w:rsidR="00C671F6">
          <w:rPr>
            <w:color w:val="000000"/>
            <w:sz w:val="22"/>
            <w:szCs w:val="22"/>
          </w:rPr>
          <w:instrText xml:space="preserve"> HYPERLINK "mailto:</w:instrText>
        </w:r>
      </w:ins>
      <w:ins w:id="2108" w:author="UPCNJ Office" w:date="2018-09-18T10:39:00Z">
        <w:r w:rsidR="00C671F6">
          <w:rPr>
            <w:color w:val="000000"/>
            <w:sz w:val="22"/>
            <w:szCs w:val="22"/>
          </w:rPr>
          <w:instrText>ritapete@optonline.net</w:instrText>
        </w:r>
      </w:ins>
      <w:ins w:id="2109" w:author="UPCNJ Office" w:date="2018-09-18T10:56:00Z">
        <w:r w:rsidR="00C671F6">
          <w:rPr>
            <w:color w:val="000000"/>
            <w:sz w:val="22"/>
            <w:szCs w:val="22"/>
          </w:rPr>
          <w:instrText xml:space="preserve">" </w:instrText>
        </w:r>
        <w:r w:rsidR="00C671F6">
          <w:rPr>
            <w:color w:val="000000"/>
            <w:sz w:val="22"/>
            <w:szCs w:val="22"/>
          </w:rPr>
          <w:fldChar w:fldCharType="separate"/>
        </w:r>
      </w:ins>
      <w:ins w:id="2110" w:author="UPCNJ Office" w:date="2018-09-18T10:39:00Z">
        <w:r w:rsidR="00C671F6" w:rsidRPr="00BA1CF1">
          <w:rPr>
            <w:rStyle w:val="Hyperlink"/>
            <w:sz w:val="22"/>
            <w:szCs w:val="22"/>
          </w:rPr>
          <w:t>ritapete@optonline.net</w:t>
        </w:r>
      </w:ins>
      <w:ins w:id="2111" w:author="UPCNJ Office" w:date="2018-09-18T10:56:00Z">
        <w:r w:rsidR="00C671F6">
          <w:rPr>
            <w:color w:val="000000"/>
            <w:sz w:val="22"/>
            <w:szCs w:val="22"/>
          </w:rPr>
          <w:fldChar w:fldCharType="end"/>
        </w:r>
      </w:ins>
      <w:ins w:id="2112" w:author="UPCNJ Office" w:date="2018-09-18T10:39:00Z">
        <w:r>
          <w:rPr>
            <w:color w:val="000000"/>
            <w:sz w:val="22"/>
            <w:szCs w:val="22"/>
          </w:rPr>
          <w:t>.</w:t>
        </w:r>
      </w:ins>
    </w:p>
    <w:p w:rsidR="00BF7D08" w:rsidRDefault="00BF7D08" w:rsidP="00395215">
      <w:pPr>
        <w:rPr>
          <w:ins w:id="2113" w:author="UPCNJ Office" w:date="2018-09-18T10:45:00Z"/>
          <w:color w:val="000000"/>
          <w:sz w:val="22"/>
          <w:szCs w:val="22"/>
        </w:rPr>
      </w:pPr>
    </w:p>
    <w:p w:rsidR="006E63B3" w:rsidRPr="0061621D" w:rsidRDefault="006E63B3" w:rsidP="006E63B3">
      <w:pPr>
        <w:jc w:val="both"/>
        <w:rPr>
          <w:ins w:id="2114" w:author="UPCNJ Office" w:date="2018-09-18T10:49:00Z"/>
          <w:color w:val="000000"/>
          <w:sz w:val="22"/>
          <w:szCs w:val="22"/>
        </w:rPr>
      </w:pPr>
      <w:ins w:id="2115" w:author="UPCNJ Office" w:date="2018-09-18T10:45:00Z">
        <w:r w:rsidRPr="0061621D">
          <w:rPr>
            <w:b/>
            <w:color w:val="000000"/>
            <w:sz w:val="22"/>
            <w:szCs w:val="22"/>
          </w:rPr>
          <w:t>The Survivors Senior Group</w:t>
        </w:r>
        <w:r>
          <w:rPr>
            <w:b/>
            <w:color w:val="000000"/>
            <w:sz w:val="22"/>
            <w:szCs w:val="22"/>
          </w:rPr>
          <w:t xml:space="preserve"> </w:t>
        </w:r>
        <w:r>
          <w:rPr>
            <w:color w:val="000000"/>
            <w:sz w:val="22"/>
            <w:szCs w:val="22"/>
          </w:rPr>
          <w:t>will carpool on Sun., Dec. 9</w:t>
        </w:r>
        <w:r w:rsidRPr="006E63B3">
          <w:rPr>
            <w:color w:val="000000"/>
            <w:sz w:val="22"/>
            <w:szCs w:val="22"/>
            <w:vertAlign w:val="superscript"/>
            <w:rPrChange w:id="2116" w:author="UPCNJ Office" w:date="2018-09-18T10:46:00Z">
              <w:rPr>
                <w:color w:val="000000"/>
                <w:sz w:val="22"/>
                <w:szCs w:val="22"/>
              </w:rPr>
            </w:rPrChange>
          </w:rPr>
          <w:t>th</w:t>
        </w:r>
        <w:r>
          <w:rPr>
            <w:color w:val="000000"/>
            <w:sz w:val="22"/>
            <w:szCs w:val="22"/>
          </w:rPr>
          <w:t xml:space="preserve"> </w:t>
        </w:r>
      </w:ins>
      <w:ins w:id="2117" w:author="UPCNJ Office" w:date="2018-09-18T10:46:00Z">
        <w:r>
          <w:rPr>
            <w:color w:val="000000"/>
            <w:sz w:val="22"/>
            <w:szCs w:val="22"/>
          </w:rPr>
          <w:t>at 1p.m.</w:t>
        </w:r>
      </w:ins>
      <w:ins w:id="2118" w:author="UPCNJ Office" w:date="2018-09-20T09:41:00Z">
        <w:r w:rsidR="003A2BA5">
          <w:rPr>
            <w:color w:val="000000"/>
            <w:sz w:val="22"/>
            <w:szCs w:val="22"/>
          </w:rPr>
          <w:t xml:space="preserve"> </w:t>
        </w:r>
      </w:ins>
      <w:ins w:id="2119" w:author="UPCNJ Office" w:date="2018-09-18T10:46:00Z">
        <w:r>
          <w:rPr>
            <w:color w:val="000000"/>
            <w:sz w:val="22"/>
            <w:szCs w:val="22"/>
          </w:rPr>
          <w:t xml:space="preserve">to United Methodist Church, Broad St. &amp; Lawrence St., Burlington, NJ. </w:t>
        </w:r>
      </w:ins>
      <w:ins w:id="2120" w:author="UPCNJ Office" w:date="2018-09-18T10:53:00Z">
        <w:r w:rsidR="00C671F6">
          <w:rPr>
            <w:color w:val="000000"/>
            <w:sz w:val="22"/>
            <w:szCs w:val="22"/>
          </w:rPr>
          <w:t xml:space="preserve">We will attend </w:t>
        </w:r>
      </w:ins>
      <w:ins w:id="2121" w:author="UPCNJ Office" w:date="2018-09-18T11:01:00Z">
        <w:r w:rsidR="00647725">
          <w:rPr>
            <w:color w:val="000000"/>
            <w:sz w:val="22"/>
            <w:szCs w:val="22"/>
          </w:rPr>
          <w:t>“</w:t>
        </w:r>
      </w:ins>
      <w:ins w:id="2122" w:author="UPCNJ Office" w:date="2018-09-18T10:54:00Z">
        <w:r w:rsidR="00C671F6" w:rsidRPr="00C671F6">
          <w:rPr>
            <w:b/>
            <w:i/>
            <w:color w:val="000000"/>
            <w:sz w:val="22"/>
            <w:szCs w:val="22"/>
            <w:rPrChange w:id="2123" w:author="UPCNJ Office" w:date="2018-09-18T10:55:00Z">
              <w:rPr>
                <w:color w:val="000000"/>
                <w:sz w:val="22"/>
                <w:szCs w:val="22"/>
              </w:rPr>
            </w:rPrChange>
          </w:rPr>
          <w:t>The Christmas Carol</w:t>
        </w:r>
      </w:ins>
      <w:ins w:id="2124" w:author="UPCNJ Office" w:date="2018-09-18T11:02:00Z">
        <w:r w:rsidR="00647725">
          <w:rPr>
            <w:b/>
            <w:i/>
            <w:color w:val="000000"/>
            <w:sz w:val="22"/>
            <w:szCs w:val="22"/>
          </w:rPr>
          <w:t>”</w:t>
        </w:r>
      </w:ins>
      <w:ins w:id="2125" w:author="UPCNJ Office" w:date="2018-09-18T10:54:00Z">
        <w:r w:rsidR="00C671F6">
          <w:rPr>
            <w:color w:val="000000"/>
            <w:sz w:val="22"/>
            <w:szCs w:val="22"/>
          </w:rPr>
          <w:t xml:space="preserve"> presented by Gerald Charles Dickens (great-great grandson of </w:t>
        </w:r>
        <w:r w:rsidR="00C671F6" w:rsidRPr="00C671F6">
          <w:rPr>
            <w:b/>
            <w:i/>
            <w:color w:val="000000"/>
            <w:sz w:val="22"/>
            <w:szCs w:val="22"/>
            <w:rPrChange w:id="2126" w:author="UPCNJ Office" w:date="2018-09-18T10:55:00Z">
              <w:rPr>
                <w:color w:val="000000"/>
                <w:sz w:val="22"/>
                <w:szCs w:val="22"/>
              </w:rPr>
            </w:rPrChange>
          </w:rPr>
          <w:t>author Charles Dickens</w:t>
        </w:r>
        <w:r w:rsidR="00C671F6">
          <w:rPr>
            <w:color w:val="000000"/>
            <w:sz w:val="22"/>
            <w:szCs w:val="22"/>
          </w:rPr>
          <w:t>).</w:t>
        </w:r>
      </w:ins>
      <w:ins w:id="2127" w:author="UPCNJ Office" w:date="2018-09-18T10:46:00Z">
        <w:r>
          <w:rPr>
            <w:color w:val="000000"/>
            <w:sz w:val="22"/>
            <w:szCs w:val="22"/>
          </w:rPr>
          <w:t xml:space="preserve"> </w:t>
        </w:r>
      </w:ins>
      <w:ins w:id="2128" w:author="UPCNJ Office" w:date="2018-09-18T10:58:00Z">
        <w:r w:rsidR="008F0E73">
          <w:rPr>
            <w:color w:val="000000"/>
            <w:sz w:val="22"/>
            <w:szCs w:val="22"/>
          </w:rPr>
          <w:t xml:space="preserve">Trip cost will be $15 per person (non-refundable). </w:t>
        </w:r>
      </w:ins>
      <w:ins w:id="2129" w:author="UPCNJ Office" w:date="2018-09-18T10:46:00Z">
        <w:r>
          <w:rPr>
            <w:color w:val="000000"/>
            <w:sz w:val="22"/>
            <w:szCs w:val="22"/>
          </w:rPr>
          <w:t xml:space="preserve">Afterwards, we will enjoy an early dinner at </w:t>
        </w:r>
        <w:r w:rsidRPr="008734D1">
          <w:rPr>
            <w:b/>
            <w:i/>
            <w:color w:val="000000"/>
            <w:sz w:val="22"/>
            <w:szCs w:val="22"/>
            <w:rPrChange w:id="2130" w:author="UPCNJ Office" w:date="2018-09-19T12:20:00Z">
              <w:rPr>
                <w:color w:val="000000"/>
                <w:sz w:val="22"/>
                <w:szCs w:val="22"/>
              </w:rPr>
            </w:rPrChange>
          </w:rPr>
          <w:t>Fratellis Italian Restaurant</w:t>
        </w:r>
        <w:r>
          <w:rPr>
            <w:color w:val="000000"/>
            <w:sz w:val="22"/>
            <w:szCs w:val="22"/>
          </w:rPr>
          <w:t xml:space="preserve">, 1414 Rte. 130 N., Burlington, NJ.  </w:t>
        </w:r>
        <w:r w:rsidRPr="00714875">
          <w:rPr>
            <w:b/>
            <w:color w:val="000000"/>
            <w:sz w:val="22"/>
            <w:szCs w:val="22"/>
            <w:rPrChange w:id="2131" w:author="UPCNJ Office" w:date="2018-09-18T11:00:00Z">
              <w:rPr>
                <w:color w:val="000000"/>
                <w:sz w:val="22"/>
                <w:szCs w:val="22"/>
              </w:rPr>
            </w:rPrChange>
          </w:rPr>
          <w:t xml:space="preserve">Please R.S.V.P. </w:t>
        </w:r>
      </w:ins>
      <w:ins w:id="2132" w:author="UPCNJ Office" w:date="2018-09-18T11:00:00Z">
        <w:r w:rsidR="00714875" w:rsidRPr="00714875">
          <w:rPr>
            <w:b/>
            <w:color w:val="000000"/>
            <w:sz w:val="22"/>
            <w:szCs w:val="22"/>
            <w:u w:val="single"/>
            <w:rPrChange w:id="2133" w:author="UPCNJ Office" w:date="2018-09-18T11:00:00Z">
              <w:rPr>
                <w:color w:val="000000"/>
                <w:sz w:val="22"/>
                <w:szCs w:val="22"/>
              </w:rPr>
            </w:rPrChange>
          </w:rPr>
          <w:t>as soon as possible</w:t>
        </w:r>
        <w:r w:rsidR="00714875" w:rsidRPr="00714875">
          <w:rPr>
            <w:b/>
            <w:color w:val="000000"/>
            <w:sz w:val="22"/>
            <w:szCs w:val="22"/>
            <w:rPrChange w:id="2134" w:author="UPCNJ Office" w:date="2018-09-18T11:00:00Z">
              <w:rPr>
                <w:color w:val="000000"/>
                <w:sz w:val="22"/>
                <w:szCs w:val="22"/>
              </w:rPr>
            </w:rPrChange>
          </w:rPr>
          <w:t xml:space="preserve"> </w:t>
        </w:r>
      </w:ins>
      <w:ins w:id="2135" w:author="UPCNJ Office" w:date="2018-09-18T10:59:00Z">
        <w:r w:rsidR="00714875" w:rsidRPr="00714875">
          <w:rPr>
            <w:b/>
            <w:color w:val="000000"/>
            <w:sz w:val="22"/>
            <w:szCs w:val="22"/>
            <w:rPrChange w:id="2136" w:author="UPCNJ Office" w:date="2018-09-18T11:00:00Z">
              <w:rPr>
                <w:color w:val="000000"/>
                <w:sz w:val="22"/>
                <w:szCs w:val="22"/>
              </w:rPr>
            </w:rPrChange>
          </w:rPr>
          <w:t>w</w:t>
        </w:r>
      </w:ins>
      <w:ins w:id="2137" w:author="UPCNJ Office" w:date="2018-09-18T10:46:00Z">
        <w:r w:rsidRPr="00714875">
          <w:rPr>
            <w:b/>
            <w:color w:val="000000"/>
            <w:sz w:val="22"/>
            <w:szCs w:val="22"/>
            <w:rPrChange w:id="2138" w:author="UPCNJ Office" w:date="2018-09-18T11:00:00Z">
              <w:rPr>
                <w:color w:val="000000"/>
                <w:sz w:val="22"/>
                <w:szCs w:val="22"/>
              </w:rPr>
            </w:rPrChange>
          </w:rPr>
          <w:t xml:space="preserve">ith Rita Peterson @ </w:t>
        </w:r>
      </w:ins>
      <w:ins w:id="2139" w:author="UPCNJ Office" w:date="2018-09-18T10:49:00Z">
        <w:r w:rsidRPr="00714875">
          <w:rPr>
            <w:b/>
            <w:color w:val="000000"/>
            <w:sz w:val="22"/>
            <w:szCs w:val="22"/>
            <w:rPrChange w:id="2140" w:author="UPCNJ Office" w:date="2018-09-18T11:00:00Z">
              <w:rPr>
                <w:color w:val="000000"/>
                <w:sz w:val="22"/>
                <w:szCs w:val="22"/>
              </w:rPr>
            </w:rPrChange>
          </w:rPr>
          <w:t xml:space="preserve">(609) 259-7256 or email </w:t>
        </w:r>
      </w:ins>
      <w:ins w:id="2141" w:author="UPCNJ Office" w:date="2018-09-18T10:58:00Z">
        <w:r w:rsidR="008F0E73" w:rsidRPr="00714875">
          <w:rPr>
            <w:b/>
            <w:color w:val="000000"/>
            <w:sz w:val="22"/>
            <w:szCs w:val="22"/>
            <w:rPrChange w:id="2142" w:author="UPCNJ Office" w:date="2018-09-18T11:00:00Z">
              <w:rPr>
                <w:color w:val="000000"/>
                <w:sz w:val="22"/>
                <w:szCs w:val="22"/>
              </w:rPr>
            </w:rPrChange>
          </w:rPr>
          <w:fldChar w:fldCharType="begin"/>
        </w:r>
        <w:r w:rsidR="008F0E73" w:rsidRPr="00714875">
          <w:rPr>
            <w:b/>
            <w:color w:val="000000"/>
            <w:sz w:val="22"/>
            <w:szCs w:val="22"/>
            <w:rPrChange w:id="2143" w:author="UPCNJ Office" w:date="2018-09-18T11:00:00Z">
              <w:rPr>
                <w:color w:val="000000"/>
                <w:sz w:val="22"/>
                <w:szCs w:val="22"/>
              </w:rPr>
            </w:rPrChange>
          </w:rPr>
          <w:instrText xml:space="preserve"> HYPERLINK "mailto:ritapete@optonline.net" </w:instrText>
        </w:r>
        <w:r w:rsidR="008F0E73" w:rsidRPr="00714875">
          <w:rPr>
            <w:b/>
            <w:color w:val="000000"/>
            <w:sz w:val="22"/>
            <w:szCs w:val="22"/>
            <w:rPrChange w:id="2144" w:author="UPCNJ Office" w:date="2018-09-18T11:00:00Z">
              <w:rPr>
                <w:color w:val="000000"/>
                <w:sz w:val="22"/>
                <w:szCs w:val="22"/>
              </w:rPr>
            </w:rPrChange>
          </w:rPr>
          <w:fldChar w:fldCharType="separate"/>
        </w:r>
        <w:r w:rsidR="008F0E73" w:rsidRPr="00714875">
          <w:rPr>
            <w:rStyle w:val="Hyperlink"/>
            <w:b/>
            <w:sz w:val="22"/>
            <w:szCs w:val="22"/>
            <w:rPrChange w:id="2145" w:author="UPCNJ Office" w:date="2018-09-18T11:00:00Z">
              <w:rPr>
                <w:rStyle w:val="Hyperlink"/>
                <w:sz w:val="22"/>
                <w:szCs w:val="22"/>
              </w:rPr>
            </w:rPrChange>
          </w:rPr>
          <w:t>ritapete@optonline.net</w:t>
        </w:r>
        <w:r w:rsidR="008F0E73" w:rsidRPr="00714875">
          <w:rPr>
            <w:b/>
            <w:color w:val="000000"/>
            <w:sz w:val="22"/>
            <w:szCs w:val="22"/>
            <w:rPrChange w:id="2146" w:author="UPCNJ Office" w:date="2018-09-18T11:00:00Z">
              <w:rPr>
                <w:color w:val="000000"/>
                <w:sz w:val="22"/>
                <w:szCs w:val="22"/>
              </w:rPr>
            </w:rPrChange>
          </w:rPr>
          <w:fldChar w:fldCharType="end"/>
        </w:r>
        <w:r w:rsidR="008F0E73">
          <w:rPr>
            <w:color w:val="000000"/>
            <w:sz w:val="22"/>
            <w:szCs w:val="22"/>
          </w:rPr>
          <w:t>.</w:t>
        </w:r>
      </w:ins>
    </w:p>
    <w:p w:rsidR="006E63B3" w:rsidRDefault="006E63B3" w:rsidP="00395215">
      <w:pPr>
        <w:rPr>
          <w:ins w:id="2147" w:author="UPCNJ Office" w:date="2018-10-01T11:28:00Z"/>
          <w:color w:val="000000"/>
          <w:sz w:val="22"/>
          <w:szCs w:val="22"/>
        </w:rPr>
      </w:pPr>
    </w:p>
    <w:p w:rsidR="003077E3" w:rsidRPr="00CC7CD7" w:rsidRDefault="003077E3" w:rsidP="00395215">
      <w:pPr>
        <w:rPr>
          <w:ins w:id="2148" w:author="UPCNJ Office" w:date="2018-10-01T11:28:00Z"/>
          <w:color w:val="000000"/>
          <w:sz w:val="22"/>
          <w:szCs w:val="22"/>
          <w:rPrChange w:id="2149" w:author="UPCNJ Office" w:date="2018-10-02T12:07:00Z">
            <w:rPr>
              <w:ins w:id="2150" w:author="UPCNJ Office" w:date="2018-10-01T11:28:00Z"/>
              <w:color w:val="000000"/>
              <w:sz w:val="22"/>
              <w:szCs w:val="22"/>
            </w:rPr>
          </w:rPrChange>
        </w:rPr>
      </w:pPr>
      <w:ins w:id="2151" w:author="UPCNJ Office" w:date="2018-10-01T11:28:00Z">
        <w:r w:rsidRPr="00CC7CD7">
          <w:rPr>
            <w:b/>
            <w:color w:val="000000"/>
            <w:sz w:val="22"/>
            <w:szCs w:val="22"/>
            <w:rPrChange w:id="2152" w:author="UPCNJ Office" w:date="2018-10-02T12:06:00Z">
              <w:rPr>
                <w:color w:val="000000"/>
                <w:sz w:val="22"/>
                <w:szCs w:val="22"/>
              </w:rPr>
            </w:rPrChange>
          </w:rPr>
          <w:t xml:space="preserve">The Book Club </w:t>
        </w:r>
      </w:ins>
      <w:ins w:id="2153" w:author="UPCNJ Office" w:date="2018-10-02T12:06:00Z">
        <w:r w:rsidR="00CC7CD7" w:rsidRPr="00CC7CD7">
          <w:rPr>
            <w:color w:val="000000"/>
            <w:sz w:val="22"/>
            <w:szCs w:val="22"/>
            <w:rPrChange w:id="2154" w:author="UPCNJ Office" w:date="2018-10-02T12:07:00Z">
              <w:rPr>
                <w:b/>
                <w:color w:val="000000"/>
                <w:sz w:val="22"/>
                <w:szCs w:val="22"/>
              </w:rPr>
            </w:rPrChange>
          </w:rPr>
          <w:t xml:space="preserve">will </w:t>
        </w:r>
      </w:ins>
      <w:ins w:id="2155" w:author="UPCNJ Office" w:date="2018-10-02T12:07:00Z">
        <w:r w:rsidR="00CC7CD7">
          <w:rPr>
            <w:color w:val="000000"/>
            <w:sz w:val="22"/>
            <w:szCs w:val="22"/>
          </w:rPr>
          <w:t>meet on Tues., Oct. 23</w:t>
        </w:r>
        <w:r w:rsidR="00CC7CD7" w:rsidRPr="00CC7CD7">
          <w:rPr>
            <w:color w:val="000000"/>
            <w:sz w:val="22"/>
            <w:szCs w:val="22"/>
            <w:vertAlign w:val="superscript"/>
            <w:rPrChange w:id="2156" w:author="UPCNJ Office" w:date="2018-10-02T12:07:00Z">
              <w:rPr>
                <w:color w:val="000000"/>
                <w:sz w:val="22"/>
                <w:szCs w:val="22"/>
              </w:rPr>
            </w:rPrChange>
          </w:rPr>
          <w:t>rd</w:t>
        </w:r>
        <w:r w:rsidR="00CC7CD7">
          <w:rPr>
            <w:color w:val="000000"/>
            <w:sz w:val="22"/>
            <w:szCs w:val="22"/>
          </w:rPr>
          <w:t xml:space="preserve"> at 7 p.m. in the Bertolet Lounge to discuss the novel </w:t>
        </w:r>
        <w:r w:rsidR="00CC7CD7" w:rsidRPr="00CC7CD7">
          <w:rPr>
            <w:b/>
            <w:i/>
            <w:color w:val="000000"/>
            <w:sz w:val="22"/>
            <w:szCs w:val="22"/>
            <w:rPrChange w:id="2157" w:author="UPCNJ Office" w:date="2018-10-02T12:09:00Z">
              <w:rPr>
                <w:color w:val="000000"/>
                <w:sz w:val="22"/>
                <w:szCs w:val="22"/>
              </w:rPr>
            </w:rPrChange>
          </w:rPr>
          <w:t>Sixteen Brides</w:t>
        </w:r>
        <w:r w:rsidR="00CC7CD7">
          <w:rPr>
            <w:color w:val="000000"/>
            <w:sz w:val="22"/>
            <w:szCs w:val="22"/>
          </w:rPr>
          <w:t xml:space="preserve"> by Stephanie Grace Whitson</w:t>
        </w:r>
      </w:ins>
      <w:ins w:id="2158" w:author="UPCNJ Office" w:date="2018-10-02T12:10:00Z">
        <w:r w:rsidR="00CC7CD7">
          <w:rPr>
            <w:color w:val="000000"/>
            <w:sz w:val="22"/>
            <w:szCs w:val="22"/>
          </w:rPr>
          <w:t xml:space="preserve">; </w:t>
        </w:r>
      </w:ins>
      <w:ins w:id="2159" w:author="UPCNJ Office" w:date="2018-10-02T12:07:00Z">
        <w:r w:rsidR="00CC7CD7">
          <w:rPr>
            <w:color w:val="000000"/>
            <w:sz w:val="22"/>
            <w:szCs w:val="22"/>
          </w:rPr>
          <w:t xml:space="preserve">a story of 16 Civil War widows lured </w:t>
        </w:r>
      </w:ins>
      <w:ins w:id="2160" w:author="UPCNJ Office" w:date="2018-10-02T12:09:00Z">
        <w:r w:rsidR="00CC7CD7">
          <w:rPr>
            <w:color w:val="000000"/>
            <w:sz w:val="22"/>
            <w:szCs w:val="22"/>
          </w:rPr>
          <w:t>W</w:t>
        </w:r>
      </w:ins>
      <w:ins w:id="2161" w:author="UPCNJ Office" w:date="2018-10-02T12:07:00Z">
        <w:r w:rsidR="00CC7CD7">
          <w:rPr>
            <w:color w:val="000000"/>
            <w:sz w:val="22"/>
            <w:szCs w:val="22"/>
          </w:rPr>
          <w:t>est with false promises. November</w:t>
        </w:r>
      </w:ins>
      <w:ins w:id="2162" w:author="UPCNJ Office" w:date="2018-10-02T12:08:00Z">
        <w:r w:rsidR="00CC7CD7">
          <w:rPr>
            <w:color w:val="000000"/>
            <w:sz w:val="22"/>
            <w:szCs w:val="22"/>
          </w:rPr>
          <w:t xml:space="preserve">’s selection is </w:t>
        </w:r>
        <w:r w:rsidR="00CC7CD7" w:rsidRPr="00CC7CD7">
          <w:rPr>
            <w:b/>
            <w:i/>
            <w:color w:val="000000"/>
            <w:sz w:val="22"/>
            <w:szCs w:val="22"/>
            <w:rPrChange w:id="2163" w:author="UPCNJ Office" w:date="2018-10-02T12:09:00Z">
              <w:rPr>
                <w:color w:val="000000"/>
                <w:sz w:val="22"/>
                <w:szCs w:val="22"/>
              </w:rPr>
            </w:rPrChange>
          </w:rPr>
          <w:t>Clara and Mr. Tiffany</w:t>
        </w:r>
        <w:r w:rsidR="00CC7CD7">
          <w:rPr>
            <w:color w:val="000000"/>
            <w:sz w:val="22"/>
            <w:szCs w:val="22"/>
          </w:rPr>
          <w:t>, by Susan Vreeland.</w:t>
        </w:r>
      </w:ins>
    </w:p>
    <w:p w:rsidR="002F6370" w:rsidRDefault="002F6370">
      <w:pPr>
        <w:tabs>
          <w:tab w:val="left" w:pos="4320"/>
        </w:tabs>
        <w:rPr>
          <w:ins w:id="2164" w:author="UPCNJ Office" w:date="2018-10-01T12:34:00Z"/>
          <w:b/>
          <w:color w:val="000000"/>
          <w:sz w:val="20"/>
          <w:szCs w:val="20"/>
          <w:u w:val="single"/>
        </w:rPr>
        <w:pPrChange w:id="2165"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p>
    <w:p w:rsidR="009C043B" w:rsidRPr="00E1710E" w:rsidDel="00D07E7F" w:rsidRDefault="0053040A">
      <w:pPr>
        <w:rPr>
          <w:del w:id="2166" w:author="UPCNJ Office" w:date="2018-09-12T10:28:00Z"/>
          <w:b/>
          <w:color w:val="000000"/>
          <w:sz w:val="20"/>
          <w:szCs w:val="20"/>
          <w:u w:val="single"/>
          <w:rPrChange w:id="2167" w:author="UPCNJ Office" w:date="2018-09-26T10:51:00Z">
            <w:rPr>
              <w:del w:id="2168" w:author="UPCNJ Office" w:date="2018-09-12T10:28:00Z"/>
              <w:color w:val="000000"/>
              <w:sz w:val="16"/>
              <w:szCs w:val="16"/>
            </w:rPr>
          </w:rPrChange>
        </w:rPr>
      </w:pPr>
      <w:ins w:id="2169" w:author="UPCNJ Office" w:date="2018-09-20T09:52:00Z">
        <w:r w:rsidRPr="00E1710E">
          <w:rPr>
            <w:b/>
            <w:color w:val="000000"/>
            <w:sz w:val="20"/>
            <w:szCs w:val="20"/>
            <w:u w:val="single"/>
            <w:rPrChange w:id="2170" w:author="UPCNJ Office" w:date="2018-09-26T10:51:00Z">
              <w:rPr>
                <w:color w:val="000000"/>
                <w:sz w:val="22"/>
                <w:szCs w:val="22"/>
              </w:rPr>
            </w:rPrChange>
          </w:rPr>
          <w:t>PRAYER REQUESTS</w:t>
        </w:r>
      </w:ins>
    </w:p>
    <w:p w:rsidR="005C3E87" w:rsidRPr="00E1710E" w:rsidRDefault="0077713E">
      <w:pPr>
        <w:tabs>
          <w:tab w:val="left" w:pos="4320"/>
        </w:tabs>
        <w:rPr>
          <w:ins w:id="2171" w:author="UPCNJ Office" w:date="2018-09-24T11:01:00Z"/>
          <w:b/>
          <w:i/>
          <w:sz w:val="20"/>
          <w:szCs w:val="20"/>
          <w:rPrChange w:id="2172" w:author="UPCNJ Office" w:date="2018-09-26T10:51:00Z">
            <w:rPr>
              <w:ins w:id="2173" w:author="UPCNJ Office" w:date="2018-09-24T11:01:00Z"/>
              <w:b/>
              <w:i/>
              <w:sz w:val="22"/>
              <w:szCs w:val="22"/>
            </w:rPr>
          </w:rPrChange>
        </w:rPr>
        <w:pPrChange w:id="2174"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del w:id="2175" w:author="UPCNJ Office" w:date="2018-09-20T09:52:00Z">
        <w:r w:rsidRPr="00E1710E" w:rsidDel="0053040A">
          <w:rPr>
            <w:b/>
            <w:i/>
            <w:sz w:val="20"/>
            <w:szCs w:val="20"/>
            <w:u w:val="single"/>
            <w:rPrChange w:id="2176" w:author="UPCNJ Office" w:date="2018-09-26T10:51:00Z">
              <w:rPr>
                <w:rFonts w:ascii="Calibri" w:hAnsi="Calibri"/>
                <w:b/>
                <w:u w:val="single"/>
              </w:rPr>
            </w:rPrChange>
          </w:rPr>
          <w:delText>Prayer Requests</w:delText>
        </w:r>
      </w:del>
      <w:ins w:id="2177" w:author="UPCNJ Office" w:date="2018-09-18T10:35:00Z">
        <w:r w:rsidR="004B0CF9" w:rsidRPr="00E1710E">
          <w:rPr>
            <w:b/>
            <w:i/>
            <w:sz w:val="20"/>
            <w:szCs w:val="20"/>
            <w:vertAlign w:val="superscript"/>
            <w:rPrChange w:id="2178" w:author="UPCNJ Office" w:date="2018-09-26T10:51:00Z">
              <w:rPr>
                <w:b/>
                <w:i/>
                <w:sz w:val="28"/>
                <w:szCs w:val="28"/>
                <w:u w:val="single"/>
              </w:rPr>
            </w:rPrChange>
          </w:rPr>
          <w:t>*</w:t>
        </w:r>
      </w:ins>
      <w:del w:id="2179" w:author="UPCNJ Office" w:date="2018-09-11T11:13:00Z">
        <w:r w:rsidRPr="00E1710E" w:rsidDel="00411EAD">
          <w:rPr>
            <w:b/>
            <w:i/>
            <w:sz w:val="20"/>
            <w:szCs w:val="20"/>
            <w:vertAlign w:val="superscript"/>
            <w:rPrChange w:id="2180" w:author="UPCNJ Office" w:date="2018-09-26T10:51:00Z">
              <w:rPr>
                <w:rFonts w:ascii="Calibri" w:hAnsi="Calibri"/>
                <w:b/>
                <w:u w:val="single"/>
              </w:rPr>
            </w:rPrChange>
          </w:rPr>
          <w:delText>:</w:delText>
        </w:r>
      </w:del>
      <w:r w:rsidRPr="00E1710E">
        <w:rPr>
          <w:b/>
          <w:i/>
          <w:sz w:val="20"/>
          <w:szCs w:val="20"/>
          <w:vertAlign w:val="superscript"/>
          <w:rPrChange w:id="2181" w:author="UPCNJ Office" w:date="2018-09-26T10:51:00Z">
            <w:rPr>
              <w:rFonts w:ascii="Calibri" w:hAnsi="Calibri"/>
              <w:b/>
            </w:rPr>
          </w:rPrChange>
        </w:rPr>
        <w:t xml:space="preserve"> </w:t>
      </w:r>
      <w:ins w:id="2182" w:author="UPCNJ Office" w:date="2018-09-18T10:35:00Z">
        <w:r w:rsidR="004B0CF9" w:rsidRPr="00E1710E">
          <w:rPr>
            <w:b/>
            <w:i/>
            <w:sz w:val="20"/>
            <w:szCs w:val="20"/>
            <w:vertAlign w:val="superscript"/>
            <w:rPrChange w:id="2183" w:author="UPCNJ Office" w:date="2018-09-26T10:51:00Z">
              <w:rPr>
                <w:b/>
                <w:i/>
                <w:sz w:val="22"/>
                <w:szCs w:val="22"/>
                <w:vertAlign w:val="superscript"/>
              </w:rPr>
            </w:rPrChange>
          </w:rPr>
          <w:t xml:space="preserve">- </w:t>
        </w:r>
      </w:ins>
      <w:del w:id="2184" w:author="UPCNJ Office" w:date="2018-09-06T10:03:00Z">
        <w:r w:rsidR="003E1974" w:rsidRPr="00E1710E" w:rsidDel="005C3E87">
          <w:rPr>
            <w:b/>
            <w:i/>
            <w:sz w:val="20"/>
            <w:szCs w:val="20"/>
            <w:rPrChange w:id="2185" w:author="UPCNJ Office" w:date="2018-09-26T10:51:00Z">
              <w:rPr>
                <w:rFonts w:ascii="Calibri" w:hAnsi="Calibri"/>
                <w:b/>
              </w:rPr>
            </w:rPrChange>
          </w:rPr>
          <w:delText>Healing</w:delText>
        </w:r>
        <w:r w:rsidR="003E1974" w:rsidRPr="00E1710E" w:rsidDel="005C3E87">
          <w:rPr>
            <w:i/>
            <w:sz w:val="20"/>
            <w:szCs w:val="20"/>
            <w:rPrChange w:id="2186" w:author="UPCNJ Office" w:date="2018-09-26T10:51:00Z">
              <w:rPr>
                <w:rFonts w:ascii="Calibri" w:hAnsi="Calibri"/>
              </w:rPr>
            </w:rPrChange>
          </w:rPr>
          <w:delText xml:space="preserve"> </w:delText>
        </w:r>
        <w:r w:rsidR="003E1974" w:rsidRPr="00E1710E" w:rsidDel="005C3E87">
          <w:rPr>
            <w:b/>
            <w:i/>
            <w:sz w:val="20"/>
            <w:szCs w:val="20"/>
            <w:rPrChange w:id="2187" w:author="UPCNJ Office" w:date="2018-09-26T10:51:00Z">
              <w:rPr>
                <w:rFonts w:ascii="Calibri" w:hAnsi="Calibri"/>
                <w:b/>
              </w:rPr>
            </w:rPrChange>
          </w:rPr>
          <w:delText>–</w:delText>
        </w:r>
      </w:del>
      <w:ins w:id="2188" w:author="UPCNJ Office" w:date="2018-09-06T10:03:00Z">
        <w:r w:rsidR="005C3E87" w:rsidRPr="00E1710E">
          <w:rPr>
            <w:b/>
            <w:i/>
            <w:sz w:val="20"/>
            <w:szCs w:val="20"/>
            <w:rPrChange w:id="2189" w:author="UPCNJ Office" w:date="2018-09-26T10:51:00Z">
              <w:rPr>
                <w:rFonts w:ascii="Calibri" w:hAnsi="Calibri"/>
                <w:b/>
              </w:rPr>
            </w:rPrChange>
          </w:rPr>
          <w:t xml:space="preserve">Please pray </w:t>
        </w:r>
      </w:ins>
      <w:ins w:id="2190" w:author="UPCNJ Office" w:date="2018-09-24T11:01:00Z">
        <w:r w:rsidR="00D831BE" w:rsidRPr="00E1710E">
          <w:rPr>
            <w:b/>
            <w:i/>
            <w:sz w:val="20"/>
            <w:szCs w:val="20"/>
            <w:rPrChange w:id="2191" w:author="UPCNJ Office" w:date="2018-09-26T10:51:00Z">
              <w:rPr>
                <w:b/>
                <w:i/>
                <w:sz w:val="22"/>
                <w:szCs w:val="22"/>
              </w:rPr>
            </w:rPrChange>
          </w:rPr>
          <w:t>as listed</w:t>
        </w:r>
      </w:ins>
      <w:ins w:id="2192" w:author="UPCNJ Office" w:date="2018-09-06T10:03:00Z">
        <w:r w:rsidR="005C3E87" w:rsidRPr="00E1710E">
          <w:rPr>
            <w:b/>
            <w:i/>
            <w:sz w:val="20"/>
            <w:szCs w:val="20"/>
            <w:rPrChange w:id="2193" w:author="UPCNJ Office" w:date="2018-09-26T10:51:00Z">
              <w:rPr>
                <w:rFonts w:ascii="Calibri" w:hAnsi="Calibri"/>
                <w:b/>
              </w:rPr>
            </w:rPrChange>
          </w:rPr>
          <w:t>:</w:t>
        </w:r>
      </w:ins>
      <w:r w:rsidR="003E1974" w:rsidRPr="00E1710E">
        <w:rPr>
          <w:b/>
          <w:i/>
          <w:sz w:val="20"/>
          <w:szCs w:val="20"/>
          <w:rPrChange w:id="2194" w:author="UPCNJ Office" w:date="2018-09-26T10:51:00Z">
            <w:rPr>
              <w:rFonts w:ascii="Calibri" w:hAnsi="Calibri"/>
              <w:b/>
            </w:rPr>
          </w:rPrChange>
        </w:rPr>
        <w:t xml:space="preserve"> </w:t>
      </w:r>
    </w:p>
    <w:p w:rsidR="006413F1" w:rsidRDefault="00FE34F8">
      <w:pPr>
        <w:tabs>
          <w:tab w:val="left" w:pos="4320"/>
        </w:tabs>
        <w:rPr>
          <w:ins w:id="2195" w:author="UPCNJ Office" w:date="2018-10-01T11:31:00Z"/>
          <w:b/>
          <w:i/>
          <w:sz w:val="20"/>
          <w:szCs w:val="20"/>
        </w:rPr>
        <w:pPrChange w:id="2196"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197" w:author="UPCNJ Office" w:date="2018-09-18T10:28:00Z">
        <w:r w:rsidRPr="00E1710E">
          <w:rPr>
            <w:b/>
            <w:i/>
            <w:sz w:val="20"/>
            <w:szCs w:val="20"/>
            <w:rPrChange w:id="2198" w:author="UPCNJ Office" w:date="2018-09-26T10:51:00Z">
              <w:rPr>
                <w:b/>
                <w:i/>
                <w:sz w:val="22"/>
                <w:szCs w:val="22"/>
              </w:rPr>
            </w:rPrChange>
          </w:rPr>
          <w:lastRenderedPageBreak/>
          <w:t>Art – for heart surgery</w:t>
        </w:r>
      </w:ins>
      <w:ins w:id="2199" w:author="UPCNJ Office" w:date="2018-10-02T12:18:00Z">
        <w:r w:rsidR="00462BCE">
          <w:rPr>
            <w:b/>
            <w:i/>
            <w:sz w:val="20"/>
            <w:szCs w:val="20"/>
          </w:rPr>
          <w:tab/>
        </w:r>
      </w:ins>
      <w:ins w:id="2200" w:author="UPCNJ Office" w:date="2018-09-25T12:13:00Z">
        <w:r w:rsidR="00B52B19" w:rsidRPr="00E1710E">
          <w:rPr>
            <w:b/>
            <w:i/>
            <w:sz w:val="20"/>
            <w:szCs w:val="20"/>
            <w:rPrChange w:id="2201" w:author="UPCNJ Office" w:date="2018-09-26T10:51:00Z">
              <w:rPr>
                <w:b/>
                <w:i/>
                <w:sz w:val="22"/>
                <w:szCs w:val="22"/>
              </w:rPr>
            </w:rPrChange>
          </w:rPr>
          <w:t xml:space="preserve">Anthony, Pat </w:t>
        </w:r>
      </w:ins>
      <w:ins w:id="2202" w:author="UPCNJ Office" w:date="2018-09-25T12:14:00Z">
        <w:r w:rsidR="00B52B19" w:rsidRPr="00E1710E">
          <w:rPr>
            <w:b/>
            <w:i/>
            <w:sz w:val="20"/>
            <w:szCs w:val="20"/>
            <w:rPrChange w:id="2203" w:author="UPCNJ Office" w:date="2018-09-26T10:51:00Z">
              <w:rPr>
                <w:b/>
                <w:i/>
                <w:sz w:val="22"/>
                <w:szCs w:val="22"/>
              </w:rPr>
            </w:rPrChange>
          </w:rPr>
          <w:t>–</w:t>
        </w:r>
      </w:ins>
      <w:ins w:id="2204" w:author="UPCNJ Office" w:date="2018-09-25T12:13:00Z">
        <w:r w:rsidR="00B52B19" w:rsidRPr="00E1710E">
          <w:rPr>
            <w:b/>
            <w:i/>
            <w:sz w:val="20"/>
            <w:szCs w:val="20"/>
            <w:rPrChange w:id="2205" w:author="UPCNJ Office" w:date="2018-09-26T10:51:00Z">
              <w:rPr>
                <w:b/>
                <w:i/>
                <w:sz w:val="22"/>
                <w:szCs w:val="22"/>
              </w:rPr>
            </w:rPrChange>
          </w:rPr>
          <w:t xml:space="preserve">  </w:t>
        </w:r>
      </w:ins>
      <w:ins w:id="2206" w:author="UPCNJ Office" w:date="2018-10-02T12:19:00Z">
        <w:r w:rsidR="00462BCE">
          <w:rPr>
            <w:b/>
            <w:i/>
            <w:sz w:val="20"/>
            <w:szCs w:val="20"/>
          </w:rPr>
          <w:t xml:space="preserve">for </w:t>
        </w:r>
      </w:ins>
      <w:ins w:id="2207" w:author="UPCNJ Office" w:date="2018-09-25T12:14:00Z">
        <w:r w:rsidR="00B52B19" w:rsidRPr="00E1710E">
          <w:rPr>
            <w:b/>
            <w:i/>
            <w:sz w:val="20"/>
            <w:szCs w:val="20"/>
            <w:rPrChange w:id="2208" w:author="UPCNJ Office" w:date="2018-09-26T10:51:00Z">
              <w:rPr>
                <w:b/>
                <w:i/>
                <w:sz w:val="22"/>
                <w:szCs w:val="22"/>
              </w:rPr>
            </w:rPrChange>
          </w:rPr>
          <w:t>testing results</w:t>
        </w:r>
      </w:ins>
    </w:p>
    <w:p w:rsidR="00FE34F8" w:rsidRPr="00E1710E" w:rsidRDefault="008D168A">
      <w:pPr>
        <w:tabs>
          <w:tab w:val="left" w:pos="4320"/>
        </w:tabs>
        <w:rPr>
          <w:ins w:id="2209" w:author="UPCNJ Office" w:date="2018-09-18T10:22:00Z"/>
          <w:b/>
          <w:i/>
          <w:sz w:val="20"/>
          <w:szCs w:val="20"/>
          <w:rPrChange w:id="2210" w:author="UPCNJ Office" w:date="2018-09-26T10:51:00Z">
            <w:rPr>
              <w:ins w:id="2211" w:author="UPCNJ Office" w:date="2018-09-18T10:22:00Z"/>
              <w:b/>
              <w:i/>
              <w:sz w:val="22"/>
              <w:szCs w:val="22"/>
            </w:rPr>
          </w:rPrChange>
        </w:rPr>
        <w:pPrChange w:id="2212"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13" w:author="UPCNJ Office" w:date="2018-09-24T10:34:00Z">
        <w:r w:rsidRPr="00E1710E">
          <w:rPr>
            <w:b/>
            <w:i/>
            <w:sz w:val="20"/>
            <w:szCs w:val="20"/>
            <w:rPrChange w:id="2214" w:author="UPCNJ Office" w:date="2018-09-26T10:51:00Z">
              <w:rPr>
                <w:b/>
                <w:i/>
                <w:sz w:val="22"/>
                <w:szCs w:val="22"/>
              </w:rPr>
            </w:rPrChange>
          </w:rPr>
          <w:t>Betty Lou</w:t>
        </w:r>
      </w:ins>
      <w:ins w:id="2215" w:author="UPCNJ Office" w:date="2018-09-25T12:14:00Z">
        <w:r w:rsidR="00B52B19" w:rsidRPr="00E1710E">
          <w:rPr>
            <w:b/>
            <w:i/>
            <w:sz w:val="20"/>
            <w:szCs w:val="20"/>
            <w:rPrChange w:id="2216" w:author="UPCNJ Office" w:date="2018-09-26T10:51:00Z">
              <w:rPr>
                <w:b/>
                <w:i/>
                <w:sz w:val="22"/>
                <w:szCs w:val="22"/>
              </w:rPr>
            </w:rPrChange>
          </w:rPr>
          <w:t xml:space="preserve"> – for healing</w:t>
        </w:r>
      </w:ins>
      <w:ins w:id="2217" w:author="UPCNJ Office" w:date="2018-10-02T12:18:00Z">
        <w:r w:rsidR="00462BCE">
          <w:rPr>
            <w:b/>
            <w:i/>
            <w:sz w:val="20"/>
            <w:szCs w:val="20"/>
          </w:rPr>
          <w:tab/>
        </w:r>
      </w:ins>
      <w:ins w:id="2218" w:author="UPCNJ Office" w:date="2018-09-18T10:21:00Z">
        <w:r w:rsidR="00FE34F8" w:rsidRPr="00E1710E">
          <w:rPr>
            <w:b/>
            <w:i/>
            <w:sz w:val="20"/>
            <w:szCs w:val="20"/>
            <w:rPrChange w:id="2219" w:author="UPCNJ Office" w:date="2018-09-26T10:51:00Z">
              <w:rPr>
                <w:b/>
                <w:i/>
                <w:sz w:val="22"/>
                <w:szCs w:val="22"/>
              </w:rPr>
            </w:rPrChange>
          </w:rPr>
          <w:t xml:space="preserve">Bock, Dr. John </w:t>
        </w:r>
      </w:ins>
      <w:ins w:id="2220" w:author="UPCNJ Office" w:date="2018-09-18T10:22:00Z">
        <w:r w:rsidR="00FE34F8" w:rsidRPr="00E1710E">
          <w:rPr>
            <w:b/>
            <w:i/>
            <w:sz w:val="20"/>
            <w:szCs w:val="20"/>
            <w:rPrChange w:id="2221" w:author="UPCNJ Office" w:date="2018-09-26T10:51:00Z">
              <w:rPr>
                <w:b/>
                <w:i/>
                <w:sz w:val="22"/>
                <w:szCs w:val="22"/>
              </w:rPr>
            </w:rPrChange>
          </w:rPr>
          <w:t>–</w:t>
        </w:r>
      </w:ins>
      <w:ins w:id="2222" w:author="UPCNJ Office" w:date="2018-09-18T10:21:00Z">
        <w:r w:rsidR="00FE34F8" w:rsidRPr="00E1710E">
          <w:rPr>
            <w:b/>
            <w:i/>
            <w:sz w:val="20"/>
            <w:szCs w:val="20"/>
            <w:rPrChange w:id="2223" w:author="UPCNJ Office" w:date="2018-09-26T10:51:00Z">
              <w:rPr>
                <w:b/>
                <w:i/>
                <w:sz w:val="22"/>
                <w:szCs w:val="22"/>
              </w:rPr>
            </w:rPrChange>
          </w:rPr>
          <w:t xml:space="preserve">  </w:t>
        </w:r>
      </w:ins>
      <w:ins w:id="2224" w:author="UPCNJ Office" w:date="2018-09-18T10:22:00Z">
        <w:r w:rsidR="00FE34F8" w:rsidRPr="00E1710E">
          <w:rPr>
            <w:b/>
            <w:i/>
            <w:sz w:val="20"/>
            <w:szCs w:val="20"/>
            <w:rPrChange w:id="2225" w:author="UPCNJ Office" w:date="2018-09-26T10:51:00Z">
              <w:rPr>
                <w:b/>
                <w:i/>
                <w:sz w:val="22"/>
                <w:szCs w:val="22"/>
              </w:rPr>
            </w:rPrChange>
          </w:rPr>
          <w:t>healing from throat cancer</w:t>
        </w:r>
      </w:ins>
    </w:p>
    <w:p w:rsidR="00290A93" w:rsidRDefault="00FE34F8">
      <w:pPr>
        <w:tabs>
          <w:tab w:val="left" w:pos="4320"/>
        </w:tabs>
        <w:rPr>
          <w:ins w:id="2226" w:author="UPCNJ Office" w:date="2018-10-01T11:33:00Z"/>
          <w:b/>
          <w:i/>
          <w:sz w:val="20"/>
          <w:szCs w:val="20"/>
        </w:rPr>
        <w:pPrChange w:id="2227"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28" w:author="UPCNJ Office" w:date="2018-09-18T10:22:00Z">
        <w:r w:rsidRPr="00E1710E">
          <w:rPr>
            <w:b/>
            <w:i/>
            <w:sz w:val="20"/>
            <w:szCs w:val="20"/>
            <w:rPrChange w:id="2229" w:author="UPCNJ Office" w:date="2018-09-26T10:51:00Z">
              <w:rPr>
                <w:b/>
                <w:i/>
                <w:sz w:val="22"/>
                <w:szCs w:val="22"/>
              </w:rPr>
            </w:rPrChange>
          </w:rPr>
          <w:t>Borek, John – for healing from cancer</w:t>
        </w:r>
      </w:ins>
      <w:ins w:id="2230" w:author="UPCNJ Office" w:date="2018-10-02T12:18:00Z">
        <w:r w:rsidR="00462BCE">
          <w:rPr>
            <w:b/>
            <w:i/>
            <w:sz w:val="20"/>
            <w:szCs w:val="20"/>
          </w:rPr>
          <w:tab/>
        </w:r>
      </w:ins>
      <w:ins w:id="2231" w:author="UPCNJ Office" w:date="2018-10-01T11:33:00Z">
        <w:r w:rsidR="00290A93">
          <w:rPr>
            <w:b/>
            <w:i/>
            <w:sz w:val="20"/>
            <w:szCs w:val="20"/>
          </w:rPr>
          <w:t>Bud – for healing of cancer</w:t>
        </w:r>
      </w:ins>
    </w:p>
    <w:p w:rsidR="00B52B19" w:rsidRPr="00E1710E" w:rsidRDefault="00B52B19">
      <w:pPr>
        <w:tabs>
          <w:tab w:val="left" w:pos="4320"/>
        </w:tabs>
        <w:rPr>
          <w:ins w:id="2232" w:author="UPCNJ Office" w:date="2018-09-25T12:13:00Z"/>
          <w:b/>
          <w:i/>
          <w:sz w:val="20"/>
          <w:szCs w:val="20"/>
          <w:rPrChange w:id="2233" w:author="UPCNJ Office" w:date="2018-09-26T10:51:00Z">
            <w:rPr>
              <w:ins w:id="2234" w:author="UPCNJ Office" w:date="2018-09-25T12:13:00Z"/>
              <w:b/>
              <w:i/>
              <w:sz w:val="22"/>
              <w:szCs w:val="22"/>
            </w:rPr>
          </w:rPrChange>
        </w:rPr>
        <w:pPrChange w:id="2235"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36" w:author="UPCNJ Office" w:date="2018-09-25T12:13:00Z">
        <w:r w:rsidRPr="00E1710E">
          <w:rPr>
            <w:b/>
            <w:i/>
            <w:sz w:val="20"/>
            <w:szCs w:val="20"/>
            <w:rPrChange w:id="2237" w:author="UPCNJ Office" w:date="2018-09-26T10:51:00Z">
              <w:rPr>
                <w:b/>
                <w:i/>
                <w:sz w:val="22"/>
                <w:szCs w:val="22"/>
              </w:rPr>
            </w:rPrChange>
          </w:rPr>
          <w:t>Cook, Dr. Jeff – for healing from cancer</w:t>
        </w:r>
      </w:ins>
      <w:ins w:id="2238" w:author="UPCNJ Office" w:date="2018-10-02T12:18:00Z">
        <w:r w:rsidR="00462BCE">
          <w:rPr>
            <w:b/>
            <w:i/>
            <w:sz w:val="20"/>
            <w:szCs w:val="20"/>
          </w:rPr>
          <w:tab/>
        </w:r>
      </w:ins>
      <w:ins w:id="2239" w:author="UPCNJ Office" w:date="2018-09-25T12:13:00Z">
        <w:r w:rsidRPr="00E1710E">
          <w:rPr>
            <w:b/>
            <w:i/>
            <w:sz w:val="20"/>
            <w:szCs w:val="20"/>
            <w:rPrChange w:id="2240" w:author="UPCNJ Office" w:date="2018-09-26T10:51:00Z">
              <w:rPr>
                <w:b/>
                <w:i/>
                <w:sz w:val="22"/>
                <w:szCs w:val="22"/>
              </w:rPr>
            </w:rPrChange>
          </w:rPr>
          <w:t>Dan &amp; Pam – for healing</w:t>
        </w:r>
      </w:ins>
    </w:p>
    <w:p w:rsidR="00FE34F8" w:rsidRPr="00E1710E" w:rsidRDefault="00DA2F02">
      <w:pPr>
        <w:tabs>
          <w:tab w:val="left" w:pos="4320"/>
        </w:tabs>
        <w:rPr>
          <w:ins w:id="2241" w:author="UPCNJ Office" w:date="2018-09-18T10:28:00Z"/>
          <w:b/>
          <w:i/>
          <w:sz w:val="20"/>
          <w:szCs w:val="20"/>
          <w:rPrChange w:id="2242" w:author="UPCNJ Office" w:date="2018-09-26T10:51:00Z">
            <w:rPr>
              <w:ins w:id="2243" w:author="UPCNJ Office" w:date="2018-09-18T10:28:00Z"/>
              <w:b/>
              <w:i/>
              <w:sz w:val="22"/>
              <w:szCs w:val="22"/>
            </w:rPr>
          </w:rPrChange>
        </w:rPr>
        <w:pPrChange w:id="2244"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45" w:author="UPCNJ Office" w:date="2018-09-24T11:18:00Z">
        <w:r w:rsidRPr="00E1710E">
          <w:rPr>
            <w:b/>
            <w:i/>
            <w:sz w:val="20"/>
            <w:szCs w:val="20"/>
            <w:rPrChange w:id="2246" w:author="UPCNJ Office" w:date="2018-09-26T10:51:00Z">
              <w:rPr>
                <w:b/>
                <w:i/>
                <w:sz w:val="22"/>
                <w:szCs w:val="22"/>
              </w:rPr>
            </w:rPrChange>
          </w:rPr>
          <w:t>D’Amico, Carol &amp; Al</w:t>
        </w:r>
      </w:ins>
      <w:ins w:id="2247" w:author="UPCNJ Office" w:date="2018-09-25T12:12:00Z">
        <w:r w:rsidR="00B52B19" w:rsidRPr="00E1710E">
          <w:rPr>
            <w:b/>
            <w:i/>
            <w:sz w:val="20"/>
            <w:szCs w:val="20"/>
            <w:rPrChange w:id="2248" w:author="UPCNJ Office" w:date="2018-09-26T10:51:00Z">
              <w:rPr>
                <w:b/>
                <w:i/>
                <w:sz w:val="22"/>
                <w:szCs w:val="22"/>
              </w:rPr>
            </w:rPrChange>
          </w:rPr>
          <w:t xml:space="preserve"> – for healing</w:t>
        </w:r>
      </w:ins>
      <w:ins w:id="2249" w:author="UPCNJ Office" w:date="2018-10-02T12:18:00Z">
        <w:r w:rsidR="00462BCE">
          <w:rPr>
            <w:b/>
            <w:i/>
            <w:sz w:val="20"/>
            <w:szCs w:val="20"/>
          </w:rPr>
          <w:tab/>
        </w:r>
      </w:ins>
      <w:ins w:id="2250" w:author="UPCNJ Office" w:date="2018-09-18T10:28:00Z">
        <w:r w:rsidR="00FE34F8" w:rsidRPr="00E1710E">
          <w:rPr>
            <w:b/>
            <w:i/>
            <w:sz w:val="20"/>
            <w:szCs w:val="20"/>
            <w:rPrChange w:id="2251" w:author="UPCNJ Office" w:date="2018-09-26T10:51:00Z">
              <w:rPr>
                <w:b/>
                <w:i/>
                <w:sz w:val="22"/>
                <w:szCs w:val="22"/>
              </w:rPr>
            </w:rPrChange>
          </w:rPr>
          <w:t>Dinah – for sinus surgery</w:t>
        </w:r>
      </w:ins>
    </w:p>
    <w:p w:rsidR="00CC17A3" w:rsidRDefault="00FE34F8">
      <w:pPr>
        <w:tabs>
          <w:tab w:val="left" w:pos="4320"/>
        </w:tabs>
        <w:rPr>
          <w:ins w:id="2252" w:author="UPCNJ Office" w:date="2018-10-01T11:35:00Z"/>
          <w:b/>
          <w:i/>
          <w:sz w:val="20"/>
          <w:szCs w:val="20"/>
        </w:rPr>
        <w:pPrChange w:id="2253"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54" w:author="UPCNJ Office" w:date="2018-09-18T10:28:00Z">
        <w:r w:rsidRPr="00E1710E">
          <w:rPr>
            <w:b/>
            <w:i/>
            <w:sz w:val="20"/>
            <w:szCs w:val="20"/>
            <w:rPrChange w:id="2255" w:author="UPCNJ Office" w:date="2018-09-26T10:51:00Z">
              <w:rPr>
                <w:b/>
                <w:i/>
                <w:sz w:val="22"/>
                <w:szCs w:val="22"/>
              </w:rPr>
            </w:rPrChange>
          </w:rPr>
          <w:t>Donna – for severe infection</w:t>
        </w:r>
      </w:ins>
      <w:ins w:id="2256" w:author="UPCNJ Office" w:date="2018-10-02T12:18:00Z">
        <w:r w:rsidR="00462BCE">
          <w:rPr>
            <w:b/>
            <w:i/>
            <w:sz w:val="20"/>
            <w:szCs w:val="20"/>
          </w:rPr>
          <w:tab/>
        </w:r>
      </w:ins>
      <w:ins w:id="2257" w:author="UPCNJ Office" w:date="2018-09-24T10:49:00Z">
        <w:r w:rsidR="00CC17A3" w:rsidRPr="00E1710E">
          <w:rPr>
            <w:b/>
            <w:i/>
            <w:sz w:val="20"/>
            <w:szCs w:val="20"/>
            <w:rPrChange w:id="2258" w:author="UPCNJ Office" w:date="2018-09-26T10:51:00Z">
              <w:rPr>
                <w:b/>
                <w:i/>
                <w:sz w:val="22"/>
                <w:szCs w:val="22"/>
              </w:rPr>
            </w:rPrChange>
          </w:rPr>
          <w:t>Family suffering from father’s addiction</w:t>
        </w:r>
      </w:ins>
    </w:p>
    <w:p w:rsidR="00290A93" w:rsidRDefault="00290A93">
      <w:pPr>
        <w:tabs>
          <w:tab w:val="left" w:pos="4320"/>
        </w:tabs>
        <w:rPr>
          <w:ins w:id="2259" w:author="UPCNJ Office" w:date="2018-10-01T11:31:00Z"/>
          <w:b/>
          <w:i/>
          <w:sz w:val="20"/>
          <w:szCs w:val="20"/>
        </w:rPr>
        <w:pPrChange w:id="2260"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61" w:author="UPCNJ Office" w:date="2018-10-01T11:35:00Z">
        <w:r>
          <w:rPr>
            <w:b/>
            <w:i/>
            <w:sz w:val="20"/>
            <w:szCs w:val="20"/>
          </w:rPr>
          <w:t>French Family – for reconciliation</w:t>
        </w:r>
      </w:ins>
      <w:ins w:id="2262" w:author="UPCNJ Office" w:date="2018-10-02T12:18:00Z">
        <w:r w:rsidR="00462BCE">
          <w:rPr>
            <w:b/>
            <w:i/>
            <w:sz w:val="20"/>
            <w:szCs w:val="20"/>
          </w:rPr>
          <w:tab/>
        </w:r>
      </w:ins>
      <w:ins w:id="2263" w:author="UPCNJ Office" w:date="2018-10-01T11:32:00Z">
        <w:r>
          <w:rPr>
            <w:b/>
            <w:i/>
            <w:sz w:val="20"/>
            <w:szCs w:val="20"/>
          </w:rPr>
          <w:t xml:space="preserve">Giambelluca, Jenna </w:t>
        </w:r>
      </w:ins>
      <w:ins w:id="2264" w:author="UPCNJ Office" w:date="2018-10-01T11:33:00Z">
        <w:r>
          <w:rPr>
            <w:b/>
            <w:i/>
            <w:sz w:val="20"/>
            <w:szCs w:val="20"/>
          </w:rPr>
          <w:t>–</w:t>
        </w:r>
      </w:ins>
      <w:ins w:id="2265" w:author="UPCNJ Office" w:date="2018-10-02T12:20:00Z">
        <w:r w:rsidR="00462BCE">
          <w:rPr>
            <w:b/>
            <w:i/>
            <w:sz w:val="20"/>
            <w:szCs w:val="20"/>
          </w:rPr>
          <w:t xml:space="preserve"> </w:t>
        </w:r>
      </w:ins>
      <w:ins w:id="2266" w:author="UPCNJ Office" w:date="2018-10-01T11:33:00Z">
        <w:r>
          <w:rPr>
            <w:b/>
            <w:i/>
            <w:sz w:val="20"/>
            <w:szCs w:val="20"/>
          </w:rPr>
          <w:t>succes</w:t>
        </w:r>
      </w:ins>
      <w:ins w:id="2267" w:author="UPCNJ Office" w:date="2018-10-02T12:20:00Z">
        <w:r w:rsidR="00462BCE">
          <w:rPr>
            <w:b/>
            <w:i/>
            <w:sz w:val="20"/>
            <w:szCs w:val="20"/>
          </w:rPr>
          <w:t>s</w:t>
        </w:r>
      </w:ins>
      <w:ins w:id="2268" w:author="UPCNJ Office" w:date="2018-10-01T11:33:00Z">
        <w:r>
          <w:rPr>
            <w:b/>
            <w:i/>
            <w:sz w:val="20"/>
            <w:szCs w:val="20"/>
          </w:rPr>
          <w:t xml:space="preserve"> cancer treatment</w:t>
        </w:r>
      </w:ins>
    </w:p>
    <w:p w:rsidR="006413F1" w:rsidRPr="00E1710E" w:rsidRDefault="006413F1">
      <w:pPr>
        <w:tabs>
          <w:tab w:val="left" w:pos="4320"/>
        </w:tabs>
        <w:rPr>
          <w:ins w:id="2269" w:author="UPCNJ Office" w:date="2018-09-18T10:28:00Z"/>
          <w:b/>
          <w:i/>
          <w:sz w:val="20"/>
          <w:szCs w:val="20"/>
          <w:rPrChange w:id="2270" w:author="UPCNJ Office" w:date="2018-09-26T10:51:00Z">
            <w:rPr>
              <w:ins w:id="2271" w:author="UPCNJ Office" w:date="2018-09-18T10:28:00Z"/>
              <w:b/>
              <w:i/>
              <w:sz w:val="22"/>
              <w:szCs w:val="22"/>
            </w:rPr>
          </w:rPrChange>
        </w:rPr>
        <w:pPrChange w:id="2272"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73" w:author="UPCNJ Office" w:date="2018-10-01T11:31:00Z">
        <w:r>
          <w:rPr>
            <w:b/>
            <w:i/>
            <w:sz w:val="20"/>
            <w:szCs w:val="20"/>
          </w:rPr>
          <w:t>Hatala, Mike – for healing from heart surgery</w:t>
        </w:r>
      </w:ins>
    </w:p>
    <w:p w:rsidR="00FE34F8" w:rsidRPr="00E1710E" w:rsidRDefault="00FE34F8">
      <w:pPr>
        <w:tabs>
          <w:tab w:val="left" w:pos="4320"/>
        </w:tabs>
        <w:rPr>
          <w:ins w:id="2274" w:author="UPCNJ Office" w:date="2018-09-18T10:22:00Z"/>
          <w:b/>
          <w:i/>
          <w:sz w:val="20"/>
          <w:szCs w:val="20"/>
          <w:rPrChange w:id="2275" w:author="UPCNJ Office" w:date="2018-09-26T10:51:00Z">
            <w:rPr>
              <w:ins w:id="2276" w:author="UPCNJ Office" w:date="2018-09-18T10:22:00Z"/>
              <w:b/>
              <w:i/>
              <w:sz w:val="22"/>
              <w:szCs w:val="22"/>
            </w:rPr>
          </w:rPrChange>
        </w:rPr>
        <w:pPrChange w:id="2277"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78" w:author="UPCNJ Office" w:date="2018-09-18T10:22:00Z">
        <w:r w:rsidRPr="00E1710E">
          <w:rPr>
            <w:b/>
            <w:i/>
            <w:sz w:val="20"/>
            <w:szCs w:val="20"/>
            <w:rPrChange w:id="2279" w:author="UPCNJ Office" w:date="2018-09-26T10:51:00Z">
              <w:rPr>
                <w:b/>
                <w:i/>
                <w:sz w:val="22"/>
                <w:szCs w:val="22"/>
              </w:rPr>
            </w:rPrChange>
          </w:rPr>
          <w:t xml:space="preserve">HURRICANE FLORENCE – </w:t>
        </w:r>
      </w:ins>
      <w:ins w:id="2280" w:author="UPCNJ Office" w:date="2018-10-01T11:32:00Z">
        <w:r w:rsidR="00290A93">
          <w:rPr>
            <w:b/>
            <w:i/>
            <w:sz w:val="20"/>
            <w:szCs w:val="20"/>
          </w:rPr>
          <w:t>continue</w:t>
        </w:r>
      </w:ins>
      <w:ins w:id="2281" w:author="UPCNJ Office" w:date="2018-09-24T10:50:00Z">
        <w:r w:rsidR="00CC17A3" w:rsidRPr="00E1710E">
          <w:rPr>
            <w:b/>
            <w:i/>
            <w:sz w:val="20"/>
            <w:szCs w:val="20"/>
            <w:rPrChange w:id="2282" w:author="UPCNJ Office" w:date="2018-09-26T10:51:00Z">
              <w:rPr>
                <w:b/>
                <w:i/>
                <w:sz w:val="22"/>
                <w:szCs w:val="22"/>
              </w:rPr>
            </w:rPrChange>
          </w:rPr>
          <w:t xml:space="preserve"> prayers </w:t>
        </w:r>
      </w:ins>
      <w:ins w:id="2283" w:author="UPCNJ Office" w:date="2018-10-01T11:32:00Z">
        <w:r w:rsidR="00290A93">
          <w:rPr>
            <w:b/>
            <w:i/>
            <w:sz w:val="20"/>
            <w:szCs w:val="20"/>
          </w:rPr>
          <w:t>fo</w:t>
        </w:r>
      </w:ins>
      <w:ins w:id="2284" w:author="UPCNJ Office" w:date="2018-09-24T10:50:00Z">
        <w:r w:rsidR="00CC17A3" w:rsidRPr="00E1710E">
          <w:rPr>
            <w:b/>
            <w:i/>
            <w:sz w:val="20"/>
            <w:szCs w:val="20"/>
            <w:rPrChange w:id="2285" w:author="UPCNJ Office" w:date="2018-09-26T10:51:00Z">
              <w:rPr>
                <w:b/>
                <w:i/>
                <w:sz w:val="22"/>
                <w:szCs w:val="22"/>
              </w:rPr>
            </w:rPrChange>
          </w:rPr>
          <w:t xml:space="preserve">r those affected </w:t>
        </w:r>
      </w:ins>
      <w:ins w:id="2286" w:author="UPCNJ Office" w:date="2018-10-01T11:32:00Z">
        <w:r w:rsidR="00290A93">
          <w:rPr>
            <w:b/>
            <w:i/>
            <w:sz w:val="20"/>
            <w:szCs w:val="20"/>
          </w:rPr>
          <w:t>in NC and SC</w:t>
        </w:r>
      </w:ins>
    </w:p>
    <w:p w:rsidR="00411EAD" w:rsidRPr="00E1710E" w:rsidRDefault="00290A93">
      <w:pPr>
        <w:tabs>
          <w:tab w:val="left" w:pos="4320"/>
        </w:tabs>
        <w:rPr>
          <w:ins w:id="2287" w:author="UPCNJ Office" w:date="2018-09-18T10:21:00Z"/>
          <w:b/>
          <w:i/>
          <w:sz w:val="20"/>
          <w:szCs w:val="20"/>
          <w:rPrChange w:id="2288" w:author="UPCNJ Office" w:date="2018-09-26T10:51:00Z">
            <w:rPr>
              <w:ins w:id="2289" w:author="UPCNJ Office" w:date="2018-09-18T10:21:00Z"/>
              <w:b/>
              <w:i/>
              <w:sz w:val="22"/>
              <w:szCs w:val="22"/>
            </w:rPr>
          </w:rPrChange>
        </w:rPr>
        <w:pPrChange w:id="2290"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91" w:author="UPCNJ Office" w:date="2018-10-01T11:35:00Z">
        <w:r>
          <w:rPr>
            <w:b/>
            <w:i/>
            <w:sz w:val="20"/>
            <w:szCs w:val="20"/>
          </w:rPr>
          <w:t>Kaira – thanksgiving for successful surgery</w:t>
        </w:r>
      </w:ins>
      <w:ins w:id="2292" w:author="UPCNJ Office" w:date="2018-10-02T12:21:00Z">
        <w:r w:rsidR="00462BCE">
          <w:rPr>
            <w:b/>
            <w:i/>
            <w:sz w:val="20"/>
            <w:szCs w:val="20"/>
          </w:rPr>
          <w:tab/>
        </w:r>
      </w:ins>
      <w:ins w:id="2293" w:author="UPCNJ Office" w:date="2018-09-18T10:21:00Z">
        <w:r w:rsidR="00FE34F8" w:rsidRPr="00E1710E">
          <w:rPr>
            <w:b/>
            <w:i/>
            <w:sz w:val="20"/>
            <w:szCs w:val="20"/>
            <w:rPrChange w:id="2294" w:author="UPCNJ Office" w:date="2018-09-26T10:51:00Z">
              <w:rPr>
                <w:b/>
                <w:i/>
                <w:sz w:val="22"/>
                <w:szCs w:val="22"/>
              </w:rPr>
            </w:rPrChange>
          </w:rPr>
          <w:t>Kostar, Frank &amp; Marilyn – for healing</w:t>
        </w:r>
      </w:ins>
    </w:p>
    <w:p w:rsidR="00EE46C4" w:rsidRPr="00E1710E" w:rsidRDefault="006413F1">
      <w:pPr>
        <w:tabs>
          <w:tab w:val="left" w:pos="4320"/>
        </w:tabs>
        <w:rPr>
          <w:ins w:id="2295" w:author="UPCNJ Office" w:date="2018-09-24T10:29:00Z"/>
          <w:b/>
          <w:i/>
          <w:sz w:val="20"/>
          <w:szCs w:val="20"/>
          <w:rPrChange w:id="2296" w:author="UPCNJ Office" w:date="2018-09-26T10:51:00Z">
            <w:rPr>
              <w:ins w:id="2297" w:author="UPCNJ Office" w:date="2018-09-24T10:29:00Z"/>
              <w:b/>
              <w:i/>
              <w:sz w:val="22"/>
              <w:szCs w:val="22"/>
            </w:rPr>
          </w:rPrChange>
        </w:rPr>
        <w:pPrChange w:id="2298"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299" w:author="UPCNJ Office" w:date="2018-10-01T11:31:00Z">
        <w:r>
          <w:rPr>
            <w:b/>
            <w:i/>
            <w:sz w:val="20"/>
            <w:szCs w:val="20"/>
          </w:rPr>
          <w:t>Macelme, Tom – for healing from colon cancer</w:t>
        </w:r>
      </w:ins>
      <w:ins w:id="2300" w:author="UPCNJ Office" w:date="2018-10-02T12:21:00Z">
        <w:r w:rsidR="00462BCE">
          <w:rPr>
            <w:b/>
            <w:i/>
            <w:sz w:val="20"/>
            <w:szCs w:val="20"/>
          </w:rPr>
          <w:tab/>
        </w:r>
      </w:ins>
      <w:ins w:id="2301" w:author="UPCNJ Office" w:date="2018-09-24T10:29:00Z">
        <w:r w:rsidR="00EE46C4" w:rsidRPr="00E1710E">
          <w:rPr>
            <w:b/>
            <w:i/>
            <w:sz w:val="20"/>
            <w:szCs w:val="20"/>
            <w:rPrChange w:id="2302" w:author="UPCNJ Office" w:date="2018-09-26T10:51:00Z">
              <w:rPr>
                <w:b/>
                <w:i/>
                <w:sz w:val="22"/>
                <w:szCs w:val="22"/>
              </w:rPr>
            </w:rPrChange>
          </w:rPr>
          <w:t xml:space="preserve">McHugh Family –for healing, comfort, concern </w:t>
        </w:r>
      </w:ins>
    </w:p>
    <w:p w:rsidR="00290A93" w:rsidRPr="00E1710E" w:rsidRDefault="00FE34F8">
      <w:pPr>
        <w:tabs>
          <w:tab w:val="left" w:pos="4320"/>
        </w:tabs>
        <w:rPr>
          <w:ins w:id="2303" w:author="UPCNJ Office" w:date="2018-09-18T10:23:00Z"/>
          <w:b/>
          <w:i/>
          <w:sz w:val="20"/>
          <w:szCs w:val="20"/>
          <w:rPrChange w:id="2304" w:author="UPCNJ Office" w:date="2018-09-26T10:51:00Z">
            <w:rPr>
              <w:ins w:id="2305" w:author="UPCNJ Office" w:date="2018-09-18T10:23:00Z"/>
              <w:b/>
              <w:i/>
              <w:sz w:val="22"/>
              <w:szCs w:val="22"/>
            </w:rPr>
          </w:rPrChange>
        </w:rPr>
        <w:pPrChange w:id="2306"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307" w:author="UPCNJ Office" w:date="2018-09-18T10:23:00Z">
        <w:r w:rsidRPr="00E1710E">
          <w:rPr>
            <w:b/>
            <w:i/>
            <w:sz w:val="20"/>
            <w:szCs w:val="20"/>
            <w:rPrChange w:id="2308" w:author="UPCNJ Office" w:date="2018-09-26T10:51:00Z">
              <w:rPr>
                <w:b/>
                <w:i/>
                <w:sz w:val="22"/>
                <w:szCs w:val="22"/>
              </w:rPr>
            </w:rPrChange>
          </w:rPr>
          <w:t>Michelle –</w:t>
        </w:r>
      </w:ins>
      <w:ins w:id="2309" w:author="UPCNJ Office" w:date="2018-10-02T12:21:00Z">
        <w:r w:rsidR="00462BCE">
          <w:rPr>
            <w:b/>
            <w:i/>
            <w:sz w:val="20"/>
            <w:szCs w:val="20"/>
          </w:rPr>
          <w:t xml:space="preserve"> </w:t>
        </w:r>
      </w:ins>
      <w:ins w:id="2310" w:author="UPCNJ Office" w:date="2018-09-18T10:23:00Z">
        <w:r w:rsidRPr="00E1710E">
          <w:rPr>
            <w:b/>
            <w:i/>
            <w:sz w:val="20"/>
            <w:szCs w:val="20"/>
            <w:rPrChange w:id="2311" w:author="UPCNJ Office" w:date="2018-09-26T10:51:00Z">
              <w:rPr>
                <w:b/>
                <w:i/>
                <w:sz w:val="22"/>
                <w:szCs w:val="22"/>
              </w:rPr>
            </w:rPrChange>
          </w:rPr>
          <w:t>for relief from allergies</w:t>
        </w:r>
      </w:ins>
      <w:ins w:id="2312" w:author="UPCNJ Office" w:date="2018-10-02T12:21:00Z">
        <w:r w:rsidR="00462BCE">
          <w:rPr>
            <w:b/>
            <w:i/>
            <w:sz w:val="20"/>
            <w:szCs w:val="20"/>
          </w:rPr>
          <w:t>/</w:t>
        </w:r>
      </w:ins>
      <w:ins w:id="2313" w:author="UPCNJ Office" w:date="2018-09-24T10:34:00Z">
        <w:r w:rsidR="008D168A" w:rsidRPr="00E1710E">
          <w:rPr>
            <w:b/>
            <w:i/>
            <w:sz w:val="20"/>
            <w:szCs w:val="20"/>
            <w:rPrChange w:id="2314" w:author="UPCNJ Office" w:date="2018-09-26T10:51:00Z">
              <w:rPr>
                <w:b/>
                <w:i/>
                <w:sz w:val="22"/>
                <w:szCs w:val="22"/>
              </w:rPr>
            </w:rPrChange>
          </w:rPr>
          <w:t xml:space="preserve"> upset stomach</w:t>
        </w:r>
      </w:ins>
      <w:ins w:id="2315" w:author="UPCNJ Office" w:date="2018-10-02T12:21:00Z">
        <w:r w:rsidR="00462BCE">
          <w:rPr>
            <w:b/>
            <w:i/>
            <w:sz w:val="20"/>
            <w:szCs w:val="20"/>
          </w:rPr>
          <w:tab/>
        </w:r>
      </w:ins>
      <w:ins w:id="2316" w:author="UPCNJ Office" w:date="2018-10-01T11:34:00Z">
        <w:r w:rsidR="00290A93">
          <w:rPr>
            <w:b/>
            <w:i/>
            <w:sz w:val="20"/>
            <w:szCs w:val="20"/>
          </w:rPr>
          <w:t>Ruth –</w:t>
        </w:r>
      </w:ins>
      <w:ins w:id="2317" w:author="UPCNJ Office" w:date="2018-10-02T12:21:00Z">
        <w:r w:rsidR="00462BCE">
          <w:rPr>
            <w:b/>
            <w:i/>
            <w:sz w:val="20"/>
            <w:szCs w:val="20"/>
          </w:rPr>
          <w:t xml:space="preserve"> </w:t>
        </w:r>
      </w:ins>
      <w:ins w:id="2318" w:author="UPCNJ Office" w:date="2018-10-01T11:34:00Z">
        <w:r w:rsidR="00290A93">
          <w:rPr>
            <w:b/>
            <w:i/>
            <w:sz w:val="20"/>
            <w:szCs w:val="20"/>
          </w:rPr>
          <w:t>for</w:t>
        </w:r>
      </w:ins>
      <w:ins w:id="2319" w:author="UPCNJ Office" w:date="2018-10-01T11:35:00Z">
        <w:r w:rsidR="00290A93">
          <w:rPr>
            <w:b/>
            <w:i/>
            <w:sz w:val="20"/>
            <w:szCs w:val="20"/>
          </w:rPr>
          <w:t xml:space="preserve"> recovery from</w:t>
        </w:r>
      </w:ins>
      <w:ins w:id="2320" w:author="UPCNJ Office" w:date="2018-10-01T11:34:00Z">
        <w:r w:rsidR="00290A93">
          <w:rPr>
            <w:b/>
            <w:i/>
            <w:sz w:val="20"/>
            <w:szCs w:val="20"/>
          </w:rPr>
          <w:t xml:space="preserve"> hip surgery of Oct. 4</w:t>
        </w:r>
        <w:r w:rsidR="00290A93" w:rsidRPr="00290A93">
          <w:rPr>
            <w:b/>
            <w:i/>
            <w:sz w:val="20"/>
            <w:szCs w:val="20"/>
            <w:vertAlign w:val="superscript"/>
            <w:rPrChange w:id="2321" w:author="UPCNJ Office" w:date="2018-10-01T11:35:00Z">
              <w:rPr>
                <w:b/>
                <w:i/>
                <w:sz w:val="20"/>
                <w:szCs w:val="20"/>
              </w:rPr>
            </w:rPrChange>
          </w:rPr>
          <w:t>th</w:t>
        </w:r>
      </w:ins>
    </w:p>
    <w:p w:rsidR="005C3E87" w:rsidRPr="008436E7" w:rsidDel="002D0F86" w:rsidRDefault="003E1974">
      <w:pPr>
        <w:tabs>
          <w:tab w:val="left" w:pos="4320"/>
        </w:tabs>
        <w:rPr>
          <w:del w:id="2322" w:author="UPCNJ Office" w:date="2018-09-06T10:09:00Z"/>
          <w:rFonts w:ascii="Calibri" w:hAnsi="Calibri"/>
          <w:sz w:val="22"/>
          <w:szCs w:val="22"/>
          <w:rPrChange w:id="2323" w:author="UPCNJ Office" w:date="2018-09-25T12:16:00Z">
            <w:rPr>
              <w:del w:id="2324" w:author="UPCNJ Office" w:date="2018-09-06T10:09:00Z"/>
              <w:rFonts w:ascii="Calibri" w:hAnsi="Calibri"/>
            </w:rPr>
          </w:rPrChange>
        </w:rPr>
        <w:pPrChange w:id="2325"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del w:id="2326" w:author="UPCNJ Office" w:date="2018-09-06T10:05:00Z">
        <w:r w:rsidRPr="008436E7" w:rsidDel="005C3E87">
          <w:rPr>
            <w:rFonts w:ascii="Calibri" w:hAnsi="Calibri"/>
            <w:b/>
            <w:sz w:val="22"/>
            <w:szCs w:val="22"/>
            <w:rPrChange w:id="2327" w:author="UPCNJ Office" w:date="2018-09-25T12:16:00Z">
              <w:rPr>
                <w:rFonts w:ascii="Calibri" w:hAnsi="Calibri"/>
                <w:b/>
              </w:rPr>
            </w:rPrChange>
          </w:rPr>
          <w:delText>For all those ill with cancer</w:delText>
        </w:r>
        <w:r w:rsidRPr="008436E7" w:rsidDel="005C3E87">
          <w:rPr>
            <w:rFonts w:ascii="Calibri" w:hAnsi="Calibri"/>
            <w:sz w:val="22"/>
            <w:szCs w:val="22"/>
            <w:rPrChange w:id="2328" w:author="UPCNJ Office" w:date="2018-09-25T12:16:00Z">
              <w:rPr>
                <w:rFonts w:ascii="Calibri" w:hAnsi="Calibri"/>
              </w:rPr>
            </w:rPrChange>
          </w:rPr>
          <w:delText>, undergoing surgery as well as treatment for cancer including: Dave Eichman (stage 4 cancer); Tom Macelone; Kathy; Gayle (breast cancer); Tom McAlade (rectal cancer); Jeriel Rodrigues; Eileen Meyer; Laur</w:delText>
        </w:r>
        <w:r w:rsidR="004550A8" w:rsidRPr="008436E7" w:rsidDel="005C3E87">
          <w:rPr>
            <w:rFonts w:ascii="Calibri" w:hAnsi="Calibri"/>
            <w:sz w:val="22"/>
            <w:szCs w:val="22"/>
            <w:rPrChange w:id="2329" w:author="UPCNJ Office" w:date="2018-09-25T12:16:00Z">
              <w:rPr>
                <w:rFonts w:ascii="Calibri" w:hAnsi="Calibri"/>
              </w:rPr>
            </w:rPrChange>
          </w:rPr>
          <w:delText>a Burdge &amp; Betsy Holderried;</w:delText>
        </w:r>
        <w:r w:rsidRPr="008436E7" w:rsidDel="005C3E87">
          <w:rPr>
            <w:rFonts w:ascii="Calibri" w:hAnsi="Calibri"/>
            <w:sz w:val="22"/>
            <w:szCs w:val="22"/>
            <w:rPrChange w:id="2330" w:author="UPCNJ Office" w:date="2018-09-25T12:16:00Z">
              <w:rPr>
                <w:rFonts w:ascii="Calibri" w:hAnsi="Calibri"/>
              </w:rPr>
            </w:rPrChange>
          </w:rPr>
          <w:delText xml:space="preserve"> Jenna</w:delText>
        </w:r>
        <w:r w:rsidR="004550A8" w:rsidRPr="008436E7" w:rsidDel="005C3E87">
          <w:rPr>
            <w:rFonts w:ascii="Calibri" w:hAnsi="Calibri"/>
            <w:sz w:val="22"/>
            <w:szCs w:val="22"/>
            <w:rPrChange w:id="2331" w:author="UPCNJ Office" w:date="2018-09-25T12:16:00Z">
              <w:rPr>
                <w:rFonts w:ascii="Calibri" w:hAnsi="Calibri"/>
              </w:rPr>
            </w:rPrChange>
          </w:rPr>
          <w:delText xml:space="preserve"> (undergoing more treatments)</w:delText>
        </w:r>
        <w:r w:rsidRPr="008436E7" w:rsidDel="005C3E87">
          <w:rPr>
            <w:rFonts w:ascii="Calibri" w:hAnsi="Calibri"/>
            <w:sz w:val="22"/>
            <w:szCs w:val="22"/>
            <w:rPrChange w:id="2332" w:author="UPCNJ Office" w:date="2018-09-25T12:16:00Z">
              <w:rPr>
                <w:rFonts w:ascii="Calibri" w:hAnsi="Calibri"/>
              </w:rPr>
            </w:rPrChange>
          </w:rPr>
          <w:delText>; Peggy Reilly; John Demeter (lung cancer); Sally Bailey (breast cancer); Sylvia (return of cancer); Nicole Sgizer (brain tumor); Gail (breast &amp; colon cancer); Carl (bladder cancer); Livia (stage 4 colon cancer); Judy D’Amico (dialysis) Carol &amp; Al D’Amico; Mathew Johns</w:delText>
        </w:r>
        <w:r w:rsidR="004550A8" w:rsidRPr="008436E7" w:rsidDel="005C3E87">
          <w:rPr>
            <w:rFonts w:ascii="Calibri" w:hAnsi="Calibri"/>
            <w:sz w:val="22"/>
            <w:szCs w:val="22"/>
            <w:rPrChange w:id="2333" w:author="UPCNJ Office" w:date="2018-09-25T12:16:00Z">
              <w:rPr>
                <w:rFonts w:ascii="Calibri" w:hAnsi="Calibri"/>
              </w:rPr>
            </w:rPrChange>
          </w:rPr>
          <w:delText>on; Dan &amp; Pam Rose; Scott Rose; John Borek; Bud; Fred;</w:delText>
        </w:r>
        <w:r w:rsidRPr="008436E7" w:rsidDel="005C3E87">
          <w:rPr>
            <w:rFonts w:ascii="Calibri" w:hAnsi="Calibri"/>
            <w:sz w:val="22"/>
            <w:szCs w:val="22"/>
            <w:rPrChange w:id="2334" w:author="UPCNJ Office" w:date="2018-09-25T12:16:00Z">
              <w:rPr>
                <w:rFonts w:ascii="Calibri" w:hAnsi="Calibri"/>
              </w:rPr>
            </w:rPrChange>
          </w:rPr>
          <w:delText xml:space="preserve"> </w:delText>
        </w:r>
        <w:r w:rsidR="004550A8" w:rsidRPr="008436E7" w:rsidDel="005C3E87">
          <w:rPr>
            <w:rFonts w:ascii="Calibri" w:hAnsi="Calibri"/>
            <w:sz w:val="22"/>
            <w:szCs w:val="22"/>
            <w:rPrChange w:id="2335" w:author="UPCNJ Office" w:date="2018-09-25T12:16:00Z">
              <w:rPr>
                <w:rFonts w:ascii="Calibri" w:hAnsi="Calibri"/>
              </w:rPr>
            </w:rPrChange>
          </w:rPr>
          <w:delText xml:space="preserve">Emily Armstrong; </w:delText>
        </w:r>
        <w:r w:rsidRPr="008436E7" w:rsidDel="005C3E87">
          <w:rPr>
            <w:rFonts w:ascii="Calibri" w:hAnsi="Calibri"/>
            <w:sz w:val="22"/>
            <w:szCs w:val="22"/>
            <w:rPrChange w:id="2336" w:author="UPCNJ Office" w:date="2018-09-25T12:16:00Z">
              <w:rPr>
                <w:rFonts w:ascii="Calibri" w:hAnsi="Calibri"/>
              </w:rPr>
            </w:rPrChange>
          </w:rPr>
          <w:delText xml:space="preserve">Margaret Archibald’s niece, Fiona (rectal cancer) Mike McHugh (back pain); </w:delText>
        </w:r>
        <w:r w:rsidRPr="008436E7" w:rsidDel="005C3E87">
          <w:rPr>
            <w:rFonts w:ascii="Calibri" w:hAnsi="Calibri"/>
            <w:b/>
            <w:sz w:val="22"/>
            <w:szCs w:val="22"/>
            <w:rPrChange w:id="2337" w:author="UPCNJ Office" w:date="2018-09-25T12:16:00Z">
              <w:rPr>
                <w:rFonts w:ascii="Calibri" w:hAnsi="Calibri"/>
                <w:b/>
              </w:rPr>
            </w:rPrChange>
          </w:rPr>
          <w:delText>for those awaiting test result</w:delText>
        </w:r>
        <w:r w:rsidR="006029DD" w:rsidRPr="008436E7" w:rsidDel="005C3E87">
          <w:rPr>
            <w:rFonts w:ascii="Calibri" w:hAnsi="Calibri"/>
            <w:b/>
            <w:sz w:val="22"/>
            <w:szCs w:val="22"/>
            <w:rPrChange w:id="2338" w:author="UPCNJ Office" w:date="2018-09-25T12:16:00Z">
              <w:rPr>
                <w:rFonts w:ascii="Calibri" w:hAnsi="Calibri"/>
                <w:b/>
              </w:rPr>
            </w:rPrChange>
          </w:rPr>
          <w:delText>s</w:delText>
        </w:r>
        <w:r w:rsidR="006029DD" w:rsidRPr="008436E7" w:rsidDel="005C3E87">
          <w:rPr>
            <w:rFonts w:ascii="Calibri" w:hAnsi="Calibri"/>
            <w:sz w:val="22"/>
            <w:szCs w:val="22"/>
            <w:rPrChange w:id="2339" w:author="UPCNJ Office" w:date="2018-09-25T12:16:00Z">
              <w:rPr>
                <w:rFonts w:ascii="Calibri" w:hAnsi="Calibri"/>
              </w:rPr>
            </w:rPrChange>
          </w:rPr>
          <w:delText>: Fred;</w:delText>
        </w:r>
        <w:r w:rsidRPr="008436E7" w:rsidDel="005C3E87">
          <w:rPr>
            <w:rFonts w:ascii="Calibri" w:hAnsi="Calibri"/>
            <w:sz w:val="22"/>
            <w:szCs w:val="22"/>
            <w:rPrChange w:id="2340" w:author="UPCNJ Office" w:date="2018-09-25T12:16:00Z">
              <w:rPr>
                <w:rFonts w:ascii="Calibri" w:hAnsi="Calibri"/>
              </w:rPr>
            </w:rPrChange>
          </w:rPr>
          <w:delText xml:space="preserve"> Benita Franco; Linda Ramos</w:delText>
        </w:r>
        <w:r w:rsidRPr="008436E7" w:rsidDel="005C3E87">
          <w:rPr>
            <w:rFonts w:ascii="Calibri" w:hAnsi="Calibri"/>
            <w:b/>
            <w:sz w:val="22"/>
            <w:szCs w:val="22"/>
            <w:rPrChange w:id="2341" w:author="UPCNJ Office" w:date="2018-09-25T12:16:00Z">
              <w:rPr>
                <w:rFonts w:ascii="Calibri" w:hAnsi="Calibri"/>
                <w:b/>
              </w:rPr>
            </w:rPrChange>
          </w:rPr>
          <w:delText>; For those in hospital, or, having surgery and in recuperation including</w:delText>
        </w:r>
        <w:r w:rsidR="006029DD" w:rsidRPr="008436E7" w:rsidDel="005C3E87">
          <w:rPr>
            <w:rFonts w:ascii="Calibri" w:hAnsi="Calibri"/>
            <w:sz w:val="22"/>
            <w:szCs w:val="22"/>
            <w:rPrChange w:id="2342" w:author="UPCNJ Office" w:date="2018-09-25T12:16:00Z">
              <w:rPr>
                <w:rFonts w:ascii="Calibri" w:hAnsi="Calibri"/>
              </w:rPr>
            </w:rPrChange>
          </w:rPr>
          <w:delText>:</w:delText>
        </w:r>
        <w:r w:rsidR="009B0DB4" w:rsidRPr="008436E7" w:rsidDel="005C3E87">
          <w:rPr>
            <w:rFonts w:ascii="Calibri" w:hAnsi="Calibri"/>
            <w:sz w:val="22"/>
            <w:szCs w:val="22"/>
            <w:rPrChange w:id="2343" w:author="UPCNJ Office" w:date="2018-09-25T12:16:00Z">
              <w:rPr>
                <w:rFonts w:ascii="Calibri" w:hAnsi="Calibri"/>
              </w:rPr>
            </w:rPrChange>
          </w:rPr>
          <w:delText xml:space="preserve"> Chris Sletvold (skin cancer surgery today);</w:delText>
        </w:r>
        <w:r w:rsidR="006029DD" w:rsidRPr="008436E7" w:rsidDel="005C3E87">
          <w:rPr>
            <w:rFonts w:ascii="Calibri" w:hAnsi="Calibri"/>
            <w:sz w:val="22"/>
            <w:szCs w:val="22"/>
            <w:rPrChange w:id="2344" w:author="UPCNJ Office" w:date="2018-09-25T12:16:00Z">
              <w:rPr>
                <w:rFonts w:ascii="Calibri" w:hAnsi="Calibri"/>
              </w:rPr>
            </w:rPrChange>
          </w:rPr>
          <w:delText xml:space="preserve"> </w:delText>
        </w:r>
        <w:r w:rsidR="009B0DB4" w:rsidRPr="008436E7" w:rsidDel="005C3E87">
          <w:rPr>
            <w:rFonts w:ascii="Calibri" w:hAnsi="Calibri"/>
            <w:sz w:val="22"/>
            <w:szCs w:val="22"/>
            <w:rPrChange w:id="2345" w:author="UPCNJ Office" w:date="2018-09-25T12:16:00Z">
              <w:rPr>
                <w:rFonts w:ascii="Calibri" w:hAnsi="Calibri"/>
              </w:rPr>
            </w:rPrChange>
          </w:rPr>
          <w:delText xml:space="preserve">Fred Machmer (recovery from surgery last Monday); </w:delText>
        </w:r>
        <w:r w:rsidR="006029DD" w:rsidRPr="008436E7" w:rsidDel="005C3E87">
          <w:rPr>
            <w:rFonts w:ascii="Calibri" w:hAnsi="Calibri"/>
            <w:sz w:val="22"/>
            <w:szCs w:val="22"/>
            <w:rPrChange w:id="2346" w:author="UPCNJ Office" w:date="2018-09-25T12:16:00Z">
              <w:rPr>
                <w:rFonts w:ascii="Calibri" w:hAnsi="Calibri"/>
              </w:rPr>
            </w:rPrChange>
          </w:rPr>
          <w:delText>Sue Reichenbach (heart issues &amp; recuperation from a procedure done on Frida</w:delText>
        </w:r>
        <w:r w:rsidRPr="008436E7" w:rsidDel="005C3E87">
          <w:rPr>
            <w:rFonts w:ascii="Calibri" w:hAnsi="Calibri"/>
            <w:sz w:val="22"/>
            <w:szCs w:val="22"/>
            <w:rPrChange w:id="2347" w:author="UPCNJ Office" w:date="2018-09-25T12:16:00Z">
              <w:rPr>
                <w:rFonts w:ascii="Calibri" w:hAnsi="Calibri"/>
              </w:rPr>
            </w:rPrChange>
          </w:rPr>
          <w:delText>y 8</w:delText>
        </w:r>
        <w:r w:rsidR="006029DD" w:rsidRPr="008436E7" w:rsidDel="005C3E87">
          <w:rPr>
            <w:rFonts w:ascii="Calibri" w:hAnsi="Calibri"/>
            <w:sz w:val="22"/>
            <w:szCs w:val="22"/>
            <w:rPrChange w:id="2348" w:author="UPCNJ Office" w:date="2018-09-25T12:16:00Z">
              <w:rPr>
                <w:rFonts w:ascii="Calibri" w:hAnsi="Calibri"/>
              </w:rPr>
            </w:rPrChange>
          </w:rPr>
          <w:delText>/3);  Susan Anthony; Gary Scott (seizures); Jerry Mattera (</w:delText>
        </w:r>
        <w:r w:rsidRPr="008436E7" w:rsidDel="005C3E87">
          <w:rPr>
            <w:rFonts w:ascii="Calibri" w:hAnsi="Calibri"/>
            <w:sz w:val="22"/>
            <w:szCs w:val="22"/>
            <w:rPrChange w:id="2349" w:author="UPCNJ Office" w:date="2018-09-25T12:16:00Z">
              <w:rPr>
                <w:rFonts w:ascii="Calibri" w:hAnsi="Calibri"/>
              </w:rPr>
            </w:rPrChange>
          </w:rPr>
          <w:delText>stroke and in medically induced coma</w:delText>
        </w:r>
        <w:r w:rsidR="006029DD" w:rsidRPr="008436E7" w:rsidDel="005C3E87">
          <w:rPr>
            <w:rFonts w:ascii="Calibri" w:hAnsi="Calibri"/>
            <w:sz w:val="22"/>
            <w:szCs w:val="22"/>
            <w:rPrChange w:id="2350" w:author="UPCNJ Office" w:date="2018-09-25T12:16:00Z">
              <w:rPr>
                <w:rFonts w:ascii="Calibri" w:hAnsi="Calibri"/>
              </w:rPr>
            </w:rPrChange>
          </w:rPr>
          <w:delText>) &amp; wife Nancy</w:delText>
        </w:r>
        <w:r w:rsidRPr="008436E7" w:rsidDel="005C3E87">
          <w:rPr>
            <w:rFonts w:ascii="Calibri" w:hAnsi="Calibri"/>
            <w:sz w:val="22"/>
            <w:szCs w:val="22"/>
            <w:rPrChange w:id="2351" w:author="UPCNJ Office" w:date="2018-09-25T12:16:00Z">
              <w:rPr>
                <w:rFonts w:ascii="Calibri" w:hAnsi="Calibri"/>
              </w:rPr>
            </w:rPrChange>
          </w:rPr>
          <w:delText xml:space="preserve"> </w:delText>
        </w:r>
        <w:r w:rsidR="006029DD" w:rsidRPr="008436E7" w:rsidDel="005C3E87">
          <w:rPr>
            <w:rFonts w:ascii="Calibri" w:hAnsi="Calibri"/>
            <w:sz w:val="22"/>
            <w:szCs w:val="22"/>
            <w:rPrChange w:id="2352" w:author="UPCNJ Office" w:date="2018-09-25T12:16:00Z">
              <w:rPr>
                <w:rFonts w:ascii="Calibri" w:hAnsi="Calibri"/>
              </w:rPr>
            </w:rPrChange>
          </w:rPr>
          <w:delText>(</w:delText>
        </w:r>
        <w:r w:rsidRPr="008436E7" w:rsidDel="005C3E87">
          <w:rPr>
            <w:rFonts w:ascii="Calibri" w:hAnsi="Calibri"/>
            <w:sz w:val="22"/>
            <w:szCs w:val="22"/>
            <w:rPrChange w:id="2353" w:author="UPCNJ Office" w:date="2018-09-25T12:16:00Z">
              <w:rPr>
                <w:rFonts w:ascii="Calibri" w:hAnsi="Calibri"/>
              </w:rPr>
            </w:rPrChange>
          </w:rPr>
          <w:delText>strength and support</w:delText>
        </w:r>
        <w:r w:rsidR="006029DD" w:rsidRPr="008436E7" w:rsidDel="005C3E87">
          <w:rPr>
            <w:rFonts w:ascii="Calibri" w:hAnsi="Calibri"/>
            <w:sz w:val="22"/>
            <w:szCs w:val="22"/>
            <w:rPrChange w:id="2354" w:author="UPCNJ Office" w:date="2018-09-25T12:16:00Z">
              <w:rPr>
                <w:rFonts w:ascii="Calibri" w:hAnsi="Calibri"/>
              </w:rPr>
            </w:rPrChange>
          </w:rPr>
          <w:delText>)</w:delText>
        </w:r>
        <w:r w:rsidRPr="008436E7" w:rsidDel="005C3E87">
          <w:rPr>
            <w:rFonts w:ascii="Calibri" w:hAnsi="Calibri"/>
            <w:sz w:val="22"/>
            <w:szCs w:val="22"/>
            <w:rPrChange w:id="2355" w:author="UPCNJ Office" w:date="2018-09-25T12:16:00Z">
              <w:rPr>
                <w:rFonts w:ascii="Calibri" w:hAnsi="Calibri"/>
              </w:rPr>
            </w:rPrChange>
          </w:rPr>
          <w:delText>;</w:delText>
        </w:r>
        <w:r w:rsidR="006029DD" w:rsidRPr="008436E7" w:rsidDel="005C3E87">
          <w:rPr>
            <w:rFonts w:ascii="Calibri" w:hAnsi="Calibri"/>
            <w:sz w:val="22"/>
            <w:szCs w:val="22"/>
            <w:rPrChange w:id="2356" w:author="UPCNJ Office" w:date="2018-09-25T12:16:00Z">
              <w:rPr>
                <w:rFonts w:ascii="Calibri" w:hAnsi="Calibri"/>
              </w:rPr>
            </w:rPrChange>
          </w:rPr>
          <w:delText xml:space="preserve"> Lois &amp; Bob; Jim Fazekas;  Jim</w:delText>
        </w:r>
        <w:r w:rsidRPr="008436E7" w:rsidDel="005C3E87">
          <w:rPr>
            <w:rFonts w:ascii="Calibri" w:hAnsi="Calibri"/>
            <w:sz w:val="22"/>
            <w:szCs w:val="22"/>
            <w:rPrChange w:id="2357" w:author="UPCNJ Office" w:date="2018-09-25T12:16:00Z">
              <w:rPr>
                <w:rFonts w:ascii="Calibri" w:hAnsi="Calibri"/>
              </w:rPr>
            </w:rPrChange>
          </w:rPr>
          <w:delText xml:space="preserve"> </w:delText>
        </w:r>
        <w:r w:rsidR="006029DD" w:rsidRPr="008436E7" w:rsidDel="005C3E87">
          <w:rPr>
            <w:rFonts w:ascii="Calibri" w:hAnsi="Calibri"/>
            <w:sz w:val="22"/>
            <w:szCs w:val="22"/>
            <w:rPrChange w:id="2358" w:author="UPCNJ Office" w:date="2018-09-25T12:16:00Z">
              <w:rPr>
                <w:rFonts w:ascii="Calibri" w:hAnsi="Calibri"/>
              </w:rPr>
            </w:rPrChange>
          </w:rPr>
          <w:delText>(</w:delText>
        </w:r>
        <w:r w:rsidRPr="008436E7" w:rsidDel="005C3E87">
          <w:rPr>
            <w:rFonts w:ascii="Calibri" w:hAnsi="Calibri"/>
            <w:sz w:val="22"/>
            <w:szCs w:val="22"/>
            <w:rPrChange w:id="2359" w:author="UPCNJ Office" w:date="2018-09-25T12:16:00Z">
              <w:rPr>
                <w:rFonts w:ascii="Calibri" w:hAnsi="Calibri"/>
              </w:rPr>
            </w:rPrChange>
          </w:rPr>
          <w:delText>infection</w:delText>
        </w:r>
        <w:r w:rsidR="006029DD" w:rsidRPr="008436E7" w:rsidDel="005C3E87">
          <w:rPr>
            <w:rFonts w:ascii="Calibri" w:hAnsi="Calibri"/>
            <w:sz w:val="22"/>
            <w:szCs w:val="22"/>
            <w:rPrChange w:id="2360" w:author="UPCNJ Office" w:date="2018-09-25T12:16:00Z">
              <w:rPr>
                <w:rFonts w:ascii="Calibri" w:hAnsi="Calibri"/>
              </w:rPr>
            </w:rPrChange>
          </w:rPr>
          <w:delText>)</w:delText>
        </w:r>
        <w:r w:rsidRPr="008436E7" w:rsidDel="005C3E87">
          <w:rPr>
            <w:rFonts w:ascii="Calibri" w:hAnsi="Calibri"/>
            <w:sz w:val="22"/>
            <w:szCs w:val="22"/>
            <w:rPrChange w:id="2361" w:author="UPCNJ Office" w:date="2018-09-25T12:16:00Z">
              <w:rPr>
                <w:rFonts w:ascii="Calibri" w:hAnsi="Calibri"/>
              </w:rPr>
            </w:rPrChange>
          </w:rPr>
          <w:delText>; Reva Rinehart; Lew Rogers (heart); Joyce Sankar (</w:delText>
        </w:r>
        <w:r w:rsidR="006029DD" w:rsidRPr="008436E7" w:rsidDel="005C3E87">
          <w:rPr>
            <w:rFonts w:ascii="Calibri" w:hAnsi="Calibri"/>
            <w:sz w:val="22"/>
            <w:szCs w:val="22"/>
            <w:rPrChange w:id="2362" w:author="UPCNJ Office" w:date="2018-09-25T12:16:00Z">
              <w:rPr>
                <w:rFonts w:ascii="Calibri" w:hAnsi="Calibri"/>
              </w:rPr>
            </w:rPrChange>
          </w:rPr>
          <w:delText>stroke &amp; seizures); Tom Joyce (</w:delText>
        </w:r>
        <w:r w:rsidRPr="008436E7" w:rsidDel="005C3E87">
          <w:rPr>
            <w:rFonts w:ascii="Calibri" w:hAnsi="Calibri"/>
            <w:sz w:val="22"/>
            <w:szCs w:val="22"/>
            <w:rPrChange w:id="2363" w:author="UPCNJ Office" w:date="2018-09-25T12:16:00Z">
              <w:rPr>
                <w:rFonts w:ascii="Calibri" w:hAnsi="Calibri"/>
              </w:rPr>
            </w:rPrChange>
          </w:rPr>
          <w:delText>back surgery</w:delText>
        </w:r>
        <w:r w:rsidR="006029DD" w:rsidRPr="008436E7" w:rsidDel="005C3E87">
          <w:rPr>
            <w:rFonts w:ascii="Calibri" w:hAnsi="Calibri"/>
            <w:sz w:val="22"/>
            <w:szCs w:val="22"/>
            <w:rPrChange w:id="2364" w:author="UPCNJ Office" w:date="2018-09-25T12:16:00Z">
              <w:rPr>
                <w:rFonts w:ascii="Calibri" w:hAnsi="Calibri"/>
              </w:rPr>
            </w:rPrChange>
          </w:rPr>
          <w:delText>); Paul B.</w:delText>
        </w:r>
        <w:r w:rsidRPr="008436E7" w:rsidDel="005C3E87">
          <w:rPr>
            <w:rFonts w:ascii="Calibri" w:hAnsi="Calibri"/>
            <w:sz w:val="22"/>
            <w:szCs w:val="22"/>
            <w:rPrChange w:id="2365" w:author="UPCNJ Office" w:date="2018-09-25T12:16:00Z">
              <w:rPr>
                <w:rFonts w:ascii="Calibri" w:hAnsi="Calibri"/>
              </w:rPr>
            </w:rPrChange>
          </w:rPr>
          <w:delText xml:space="preserve"> </w:delText>
        </w:r>
        <w:r w:rsidR="006029DD" w:rsidRPr="008436E7" w:rsidDel="005C3E87">
          <w:rPr>
            <w:rFonts w:ascii="Calibri" w:hAnsi="Calibri"/>
            <w:sz w:val="22"/>
            <w:szCs w:val="22"/>
            <w:rPrChange w:id="2366" w:author="UPCNJ Office" w:date="2018-09-25T12:16:00Z">
              <w:rPr>
                <w:rFonts w:ascii="Calibri" w:hAnsi="Calibri"/>
              </w:rPr>
            </w:rPrChange>
          </w:rPr>
          <w:delText>(</w:delText>
        </w:r>
        <w:r w:rsidRPr="008436E7" w:rsidDel="005C3E87">
          <w:rPr>
            <w:rFonts w:ascii="Calibri" w:hAnsi="Calibri"/>
            <w:sz w:val="22"/>
            <w:szCs w:val="22"/>
            <w:rPrChange w:id="2367" w:author="UPCNJ Office" w:date="2018-09-25T12:16:00Z">
              <w:rPr>
                <w:rFonts w:ascii="Calibri" w:hAnsi="Calibri"/>
              </w:rPr>
            </w:rPrChange>
          </w:rPr>
          <w:delText>recovery from eye surgery</w:delText>
        </w:r>
        <w:r w:rsidR="006029DD" w:rsidRPr="008436E7" w:rsidDel="005C3E87">
          <w:rPr>
            <w:rFonts w:ascii="Calibri" w:hAnsi="Calibri"/>
            <w:sz w:val="22"/>
            <w:szCs w:val="22"/>
            <w:rPrChange w:id="2368" w:author="UPCNJ Office" w:date="2018-09-25T12:16:00Z">
              <w:rPr>
                <w:rFonts w:ascii="Calibri" w:hAnsi="Calibri"/>
              </w:rPr>
            </w:rPrChange>
          </w:rPr>
          <w:delText>); Bob Stutz (s</w:delText>
        </w:r>
        <w:r w:rsidRPr="008436E7" w:rsidDel="005C3E87">
          <w:rPr>
            <w:rFonts w:ascii="Calibri" w:hAnsi="Calibri"/>
            <w:sz w:val="22"/>
            <w:szCs w:val="22"/>
            <w:rPrChange w:id="2369" w:author="UPCNJ Office" w:date="2018-09-25T12:16:00Z">
              <w:rPr>
                <w:rFonts w:ascii="Calibri" w:hAnsi="Calibri"/>
              </w:rPr>
            </w:rPrChange>
          </w:rPr>
          <w:delText>hingles pain</w:delText>
        </w:r>
        <w:r w:rsidR="006029DD" w:rsidRPr="008436E7" w:rsidDel="005C3E87">
          <w:rPr>
            <w:rFonts w:ascii="Calibri" w:hAnsi="Calibri"/>
            <w:sz w:val="22"/>
            <w:szCs w:val="22"/>
            <w:rPrChange w:id="2370" w:author="UPCNJ Office" w:date="2018-09-25T12:16:00Z">
              <w:rPr>
                <w:rFonts w:ascii="Calibri" w:hAnsi="Calibri"/>
              </w:rPr>
            </w:rPrChange>
          </w:rPr>
          <w:delText>); Carolyn Reynolds</w:delText>
        </w:r>
        <w:r w:rsidRPr="008436E7" w:rsidDel="005C3E87">
          <w:rPr>
            <w:rFonts w:ascii="Calibri" w:hAnsi="Calibri"/>
            <w:sz w:val="22"/>
            <w:szCs w:val="22"/>
            <w:rPrChange w:id="2371" w:author="UPCNJ Office" w:date="2018-09-25T12:16:00Z">
              <w:rPr>
                <w:rFonts w:ascii="Calibri" w:hAnsi="Calibri"/>
              </w:rPr>
            </w:rPrChange>
          </w:rPr>
          <w:delText xml:space="preserve"> </w:delText>
        </w:r>
        <w:r w:rsidR="006029DD" w:rsidRPr="008436E7" w:rsidDel="005C3E87">
          <w:rPr>
            <w:rFonts w:ascii="Calibri" w:hAnsi="Calibri"/>
            <w:sz w:val="22"/>
            <w:szCs w:val="22"/>
            <w:rPrChange w:id="2372" w:author="UPCNJ Office" w:date="2018-09-25T12:16:00Z">
              <w:rPr>
                <w:rFonts w:ascii="Calibri" w:hAnsi="Calibri"/>
              </w:rPr>
            </w:rPrChange>
          </w:rPr>
          <w:delText>(</w:delText>
        </w:r>
        <w:r w:rsidRPr="008436E7" w:rsidDel="005C3E87">
          <w:rPr>
            <w:rFonts w:ascii="Calibri" w:hAnsi="Calibri"/>
            <w:sz w:val="22"/>
            <w:szCs w:val="22"/>
            <w:rPrChange w:id="2373" w:author="UPCNJ Office" w:date="2018-09-25T12:16:00Z">
              <w:rPr>
                <w:rFonts w:ascii="Calibri" w:hAnsi="Calibri"/>
              </w:rPr>
            </w:rPrChange>
          </w:rPr>
          <w:delText>recovery from hip replacement surgery</w:delText>
        </w:r>
        <w:r w:rsidR="006029DD" w:rsidRPr="008436E7" w:rsidDel="005C3E87">
          <w:rPr>
            <w:rFonts w:ascii="Calibri" w:hAnsi="Calibri"/>
            <w:sz w:val="22"/>
            <w:szCs w:val="22"/>
            <w:rPrChange w:id="2374" w:author="UPCNJ Office" w:date="2018-09-25T12:16:00Z">
              <w:rPr>
                <w:rFonts w:ascii="Calibri" w:hAnsi="Calibri"/>
              </w:rPr>
            </w:rPrChange>
          </w:rPr>
          <w:delText>)</w:delText>
        </w:r>
        <w:r w:rsidRPr="008436E7" w:rsidDel="005C3E87">
          <w:rPr>
            <w:rFonts w:ascii="Calibri" w:hAnsi="Calibri"/>
            <w:sz w:val="22"/>
            <w:szCs w:val="22"/>
            <w:rPrChange w:id="2375" w:author="UPCNJ Office" w:date="2018-09-25T12:16:00Z">
              <w:rPr>
                <w:rFonts w:ascii="Calibri" w:hAnsi="Calibri"/>
              </w:rPr>
            </w:rPrChange>
          </w:rPr>
          <w:delText xml:space="preserve">; Charlie (hospitalized with kidney failure); </w:delText>
        </w:r>
        <w:r w:rsidR="00EF72BC" w:rsidRPr="008436E7" w:rsidDel="005C3E87">
          <w:rPr>
            <w:rFonts w:ascii="Calibri" w:hAnsi="Calibri"/>
            <w:sz w:val="22"/>
            <w:szCs w:val="22"/>
            <w:rPrChange w:id="2376" w:author="UPCNJ Office" w:date="2018-09-25T12:16:00Z">
              <w:rPr>
                <w:rFonts w:ascii="Calibri" w:hAnsi="Calibri"/>
              </w:rPr>
            </w:rPrChange>
          </w:rPr>
          <w:delText>Ric</w:delText>
        </w:r>
        <w:r w:rsidR="005D4B8E" w:rsidRPr="008436E7" w:rsidDel="005C3E87">
          <w:rPr>
            <w:rFonts w:ascii="Calibri" w:hAnsi="Calibri"/>
            <w:sz w:val="22"/>
            <w:szCs w:val="22"/>
            <w:rPrChange w:id="2377" w:author="UPCNJ Office" w:date="2018-09-25T12:16:00Z">
              <w:rPr>
                <w:rFonts w:ascii="Calibri" w:hAnsi="Calibri"/>
              </w:rPr>
            </w:rPrChange>
          </w:rPr>
          <w:delText>k Pinto (knee</w:delText>
        </w:r>
        <w:r w:rsidR="00EF72BC" w:rsidRPr="008436E7" w:rsidDel="005C3E87">
          <w:rPr>
            <w:rFonts w:ascii="Calibri" w:hAnsi="Calibri"/>
            <w:sz w:val="22"/>
            <w:szCs w:val="22"/>
            <w:rPrChange w:id="2378" w:author="UPCNJ Office" w:date="2018-09-25T12:16:00Z">
              <w:rPr>
                <w:rFonts w:ascii="Calibri" w:hAnsi="Calibri"/>
              </w:rPr>
            </w:rPrChange>
          </w:rPr>
          <w:delText xml:space="preserve">); </w:delText>
        </w:r>
        <w:r w:rsidRPr="008436E7" w:rsidDel="005C3E87">
          <w:rPr>
            <w:rFonts w:ascii="Calibri" w:hAnsi="Calibri"/>
            <w:b/>
            <w:sz w:val="22"/>
            <w:szCs w:val="22"/>
            <w:rPrChange w:id="2379" w:author="UPCNJ Office" w:date="2018-09-25T12:16:00Z">
              <w:rPr>
                <w:rFonts w:ascii="Calibri" w:hAnsi="Calibri"/>
                <w:b/>
              </w:rPr>
            </w:rPrChange>
          </w:rPr>
          <w:delText>For those in need of improved health including</w:delText>
        </w:r>
        <w:r w:rsidRPr="008436E7" w:rsidDel="005C3E87">
          <w:rPr>
            <w:rFonts w:ascii="Calibri" w:hAnsi="Calibri"/>
            <w:sz w:val="22"/>
            <w:szCs w:val="22"/>
            <w:rPrChange w:id="2380" w:author="UPCNJ Office" w:date="2018-09-25T12:16:00Z">
              <w:rPr>
                <w:rFonts w:ascii="Calibri" w:hAnsi="Calibri"/>
              </w:rPr>
            </w:rPrChange>
          </w:rPr>
          <w:delText>:</w:delText>
        </w:r>
        <w:r w:rsidR="009B0DB4" w:rsidRPr="008436E7" w:rsidDel="005C3E87">
          <w:rPr>
            <w:rFonts w:ascii="Calibri" w:hAnsi="Calibri"/>
            <w:sz w:val="22"/>
            <w:szCs w:val="22"/>
            <w:rPrChange w:id="2381" w:author="UPCNJ Office" w:date="2018-09-25T12:16:00Z">
              <w:rPr>
                <w:rFonts w:ascii="Calibri" w:hAnsi="Calibri"/>
              </w:rPr>
            </w:rPrChange>
          </w:rPr>
          <w:delText xml:space="preserve"> Baby Brynn Hopper (born </w:delText>
        </w:r>
        <w:r w:rsidR="009B0DB4" w:rsidRPr="008436E7" w:rsidDel="005C3E87">
          <w:rPr>
            <w:rFonts w:ascii="Calibri" w:hAnsi="Calibri"/>
            <w:sz w:val="22"/>
            <w:szCs w:val="22"/>
            <w:rPrChange w:id="2382" w:author="UPCNJ Office" w:date="2018-09-25T12:16:00Z">
              <w:rPr>
                <w:rFonts w:ascii="Calibri" w:hAnsi="Calibri"/>
              </w:rPr>
            </w:rPrChange>
          </w:rPr>
          <w:lastRenderedPageBreak/>
          <w:delText>prematurely and just released from NICU);</w:delText>
        </w:r>
        <w:r w:rsidR="005D4B8E" w:rsidRPr="008436E7" w:rsidDel="005C3E87">
          <w:rPr>
            <w:rFonts w:ascii="Calibri" w:hAnsi="Calibri"/>
            <w:sz w:val="22"/>
            <w:szCs w:val="22"/>
            <w:rPrChange w:id="2383" w:author="UPCNJ Office" w:date="2018-09-25T12:16:00Z">
              <w:rPr>
                <w:rFonts w:ascii="Calibri" w:hAnsi="Calibri"/>
              </w:rPr>
            </w:rPrChange>
          </w:rPr>
          <w:delText xml:space="preserve"> Julie Hopper (recovery from C-Section);</w:delText>
        </w:r>
        <w:r w:rsidR="000E6695" w:rsidRPr="008436E7" w:rsidDel="005C3E87">
          <w:rPr>
            <w:rFonts w:ascii="Calibri" w:hAnsi="Calibri"/>
            <w:sz w:val="22"/>
            <w:szCs w:val="22"/>
            <w:rPrChange w:id="2384" w:author="UPCNJ Office" w:date="2018-09-25T12:16:00Z">
              <w:rPr>
                <w:rFonts w:ascii="Calibri" w:hAnsi="Calibri"/>
              </w:rPr>
            </w:rPrChange>
          </w:rPr>
          <w:delText xml:space="preserve"> Alice Smarock (infection);</w:delText>
        </w:r>
        <w:r w:rsidRPr="008436E7" w:rsidDel="005C3E87">
          <w:rPr>
            <w:rFonts w:ascii="Calibri" w:hAnsi="Calibri"/>
            <w:sz w:val="22"/>
            <w:szCs w:val="22"/>
            <w:rPrChange w:id="2385" w:author="UPCNJ Office" w:date="2018-09-25T12:16:00Z">
              <w:rPr>
                <w:rFonts w:ascii="Calibri" w:hAnsi="Calibri"/>
              </w:rPr>
            </w:rPrChange>
          </w:rPr>
          <w:delText xml:space="preserve"> Frank &amp; Ma</w:delText>
        </w:r>
        <w:r w:rsidR="0077713E" w:rsidRPr="008436E7" w:rsidDel="005C3E87">
          <w:rPr>
            <w:rFonts w:ascii="Calibri" w:hAnsi="Calibri"/>
            <w:sz w:val="22"/>
            <w:szCs w:val="22"/>
            <w:rPrChange w:id="2386" w:author="UPCNJ Office" w:date="2018-09-25T12:16:00Z">
              <w:rPr>
                <w:rFonts w:ascii="Calibri" w:hAnsi="Calibri"/>
              </w:rPr>
            </w:rPrChange>
          </w:rPr>
          <w:delText>rilyn Kostar</w:delText>
        </w:r>
        <w:r w:rsidR="006029DD" w:rsidRPr="008436E7" w:rsidDel="005C3E87">
          <w:rPr>
            <w:rFonts w:ascii="Calibri" w:hAnsi="Calibri"/>
            <w:sz w:val="22"/>
            <w:szCs w:val="22"/>
            <w:rPrChange w:id="2387" w:author="UPCNJ Office" w:date="2018-09-25T12:16:00Z">
              <w:rPr>
                <w:rFonts w:ascii="Calibri" w:hAnsi="Calibri"/>
              </w:rPr>
            </w:rPrChange>
          </w:rPr>
          <w:delText>; Tami</w:delText>
        </w:r>
        <w:r w:rsidR="004550A8" w:rsidRPr="008436E7" w:rsidDel="005C3E87">
          <w:rPr>
            <w:rFonts w:ascii="Calibri" w:hAnsi="Calibri"/>
            <w:sz w:val="22"/>
            <w:szCs w:val="22"/>
            <w:rPrChange w:id="2388" w:author="UPCNJ Office" w:date="2018-09-25T12:16:00Z">
              <w:rPr>
                <w:rFonts w:ascii="Calibri" w:hAnsi="Calibri"/>
              </w:rPr>
            </w:rPrChange>
          </w:rPr>
          <w:delText>;</w:delText>
        </w:r>
        <w:r w:rsidR="006029DD" w:rsidRPr="008436E7" w:rsidDel="005C3E87">
          <w:rPr>
            <w:rFonts w:ascii="Calibri" w:hAnsi="Calibri"/>
            <w:sz w:val="22"/>
            <w:szCs w:val="22"/>
            <w:rPrChange w:id="2389" w:author="UPCNJ Office" w:date="2018-09-25T12:16:00Z">
              <w:rPr>
                <w:rFonts w:ascii="Calibri" w:hAnsi="Calibri"/>
              </w:rPr>
            </w:rPrChange>
          </w:rPr>
          <w:delText xml:space="preserve"> Guido (</w:delText>
        </w:r>
        <w:r w:rsidR="004550A8" w:rsidRPr="008436E7" w:rsidDel="005C3E87">
          <w:rPr>
            <w:rFonts w:ascii="Calibri" w:hAnsi="Calibri"/>
            <w:sz w:val="22"/>
            <w:szCs w:val="22"/>
            <w:rPrChange w:id="2390" w:author="UPCNJ Office" w:date="2018-09-25T12:16:00Z">
              <w:rPr>
                <w:rFonts w:ascii="Calibri" w:hAnsi="Calibri"/>
              </w:rPr>
            </w:rPrChange>
          </w:rPr>
          <w:delText>strength/healing following</w:delText>
        </w:r>
        <w:r w:rsidRPr="008436E7" w:rsidDel="005C3E87">
          <w:rPr>
            <w:rFonts w:ascii="Calibri" w:hAnsi="Calibri"/>
            <w:sz w:val="22"/>
            <w:szCs w:val="22"/>
            <w:rPrChange w:id="2391" w:author="UPCNJ Office" w:date="2018-09-25T12:16:00Z">
              <w:rPr>
                <w:rFonts w:ascii="Calibri" w:hAnsi="Calibri"/>
              </w:rPr>
            </w:rPrChange>
          </w:rPr>
          <w:delText xml:space="preserve"> gall bladder surgery</w:delText>
        </w:r>
        <w:r w:rsidR="006029DD" w:rsidRPr="008436E7" w:rsidDel="005C3E87">
          <w:rPr>
            <w:rFonts w:ascii="Calibri" w:hAnsi="Calibri"/>
            <w:sz w:val="22"/>
            <w:szCs w:val="22"/>
            <w:rPrChange w:id="2392" w:author="UPCNJ Office" w:date="2018-09-25T12:16:00Z">
              <w:rPr>
                <w:rFonts w:ascii="Calibri" w:hAnsi="Calibri"/>
              </w:rPr>
            </w:rPrChange>
          </w:rPr>
          <w:delText>)</w:delText>
        </w:r>
        <w:r w:rsidRPr="008436E7" w:rsidDel="005C3E87">
          <w:rPr>
            <w:rFonts w:ascii="Calibri" w:hAnsi="Calibri"/>
            <w:sz w:val="22"/>
            <w:szCs w:val="22"/>
            <w:rPrChange w:id="2393" w:author="UPCNJ Office" w:date="2018-09-25T12:16:00Z">
              <w:rPr>
                <w:rFonts w:ascii="Calibri" w:hAnsi="Calibri"/>
              </w:rPr>
            </w:rPrChange>
          </w:rPr>
          <w:delText>; Karen &amp; Keith; Donna; Dot Brocaloni; Walt; Tommy; Alice; Ge</w:delText>
        </w:r>
        <w:r w:rsidR="0077713E" w:rsidRPr="008436E7" w:rsidDel="005C3E87">
          <w:rPr>
            <w:rFonts w:ascii="Calibri" w:hAnsi="Calibri"/>
            <w:sz w:val="22"/>
            <w:szCs w:val="22"/>
            <w:rPrChange w:id="2394" w:author="UPCNJ Office" w:date="2018-09-25T12:16:00Z">
              <w:rPr>
                <w:rFonts w:ascii="Calibri" w:hAnsi="Calibri"/>
              </w:rPr>
            </w:rPrChange>
          </w:rPr>
          <w:delText>orge; Dott; Susan; Jerry; Lisa</w:delText>
        </w:r>
        <w:r w:rsidR="00EF72BC" w:rsidRPr="008436E7" w:rsidDel="005C3E87">
          <w:rPr>
            <w:rFonts w:ascii="Calibri" w:hAnsi="Calibri"/>
            <w:sz w:val="22"/>
            <w:szCs w:val="22"/>
            <w:rPrChange w:id="2395" w:author="UPCNJ Office" w:date="2018-09-25T12:16:00Z">
              <w:rPr>
                <w:rFonts w:ascii="Calibri" w:hAnsi="Calibri"/>
              </w:rPr>
            </w:rPrChange>
          </w:rPr>
          <w:delText>;</w:delText>
        </w:r>
        <w:r w:rsidRPr="008436E7" w:rsidDel="005C3E87">
          <w:rPr>
            <w:rFonts w:ascii="Calibri" w:hAnsi="Calibri"/>
            <w:sz w:val="22"/>
            <w:szCs w:val="22"/>
            <w:rPrChange w:id="2396" w:author="UPCNJ Office" w:date="2018-09-25T12:16:00Z">
              <w:rPr>
                <w:rFonts w:ascii="Calibri" w:hAnsi="Calibri"/>
              </w:rPr>
            </w:rPrChange>
          </w:rPr>
          <w:delText xml:space="preserve"> Tony; Gail, Amy; Maureen; Carl; John; </w:delText>
        </w:r>
        <w:r w:rsidR="006029DD" w:rsidRPr="008436E7" w:rsidDel="005C3E87">
          <w:rPr>
            <w:rFonts w:ascii="Calibri" w:hAnsi="Calibri"/>
            <w:sz w:val="22"/>
            <w:szCs w:val="22"/>
            <w:rPrChange w:id="2397" w:author="UPCNJ Office" w:date="2018-09-25T12:16:00Z">
              <w:rPr>
                <w:rFonts w:ascii="Calibri" w:hAnsi="Calibri"/>
              </w:rPr>
            </w:rPrChange>
          </w:rPr>
          <w:delText>Mr. Walter (in hospice) and Mrs. Walter (in failing health)  as well as strength/support for their family members; Audrey Buckalew (</w:delText>
        </w:r>
        <w:r w:rsidRPr="008436E7" w:rsidDel="005C3E87">
          <w:rPr>
            <w:rFonts w:ascii="Calibri" w:hAnsi="Calibri"/>
            <w:sz w:val="22"/>
            <w:szCs w:val="22"/>
            <w:rPrChange w:id="2398" w:author="UPCNJ Office" w:date="2018-09-25T12:16:00Z">
              <w:rPr>
                <w:rFonts w:ascii="Calibri" w:hAnsi="Calibri"/>
              </w:rPr>
            </w:rPrChange>
          </w:rPr>
          <w:delText>in hospice care</w:delText>
        </w:r>
        <w:r w:rsidR="006029DD" w:rsidRPr="008436E7" w:rsidDel="005C3E87">
          <w:rPr>
            <w:rFonts w:ascii="Calibri" w:hAnsi="Calibri"/>
            <w:sz w:val="22"/>
            <w:szCs w:val="22"/>
            <w:rPrChange w:id="2399" w:author="UPCNJ Office" w:date="2018-09-25T12:16:00Z">
              <w:rPr>
                <w:rFonts w:ascii="Calibri" w:hAnsi="Calibri"/>
              </w:rPr>
            </w:rPrChange>
          </w:rPr>
          <w:delText>); Grace</w:delText>
        </w:r>
        <w:r w:rsidRPr="008436E7" w:rsidDel="005C3E87">
          <w:rPr>
            <w:rFonts w:ascii="Calibri" w:hAnsi="Calibri"/>
            <w:sz w:val="22"/>
            <w:szCs w:val="22"/>
            <w:rPrChange w:id="2400" w:author="UPCNJ Office" w:date="2018-09-25T12:16:00Z">
              <w:rPr>
                <w:rFonts w:ascii="Calibri" w:hAnsi="Calibri"/>
              </w:rPr>
            </w:rPrChange>
          </w:rPr>
          <w:delText xml:space="preserve"> </w:delText>
        </w:r>
        <w:r w:rsidR="006029DD" w:rsidRPr="008436E7" w:rsidDel="005C3E87">
          <w:rPr>
            <w:rFonts w:ascii="Calibri" w:hAnsi="Calibri"/>
            <w:sz w:val="22"/>
            <w:szCs w:val="22"/>
            <w:rPrChange w:id="2401" w:author="UPCNJ Office" w:date="2018-09-25T12:16:00Z">
              <w:rPr>
                <w:rFonts w:ascii="Calibri" w:hAnsi="Calibri"/>
              </w:rPr>
            </w:rPrChange>
          </w:rPr>
          <w:delText>(</w:delText>
        </w:r>
        <w:r w:rsidRPr="008436E7" w:rsidDel="005C3E87">
          <w:rPr>
            <w:rFonts w:ascii="Calibri" w:hAnsi="Calibri"/>
            <w:sz w:val="22"/>
            <w:szCs w:val="22"/>
            <w:rPrChange w:id="2402" w:author="UPCNJ Office" w:date="2018-09-25T12:16:00Z">
              <w:rPr>
                <w:rFonts w:ascii="Calibri" w:hAnsi="Calibri"/>
              </w:rPr>
            </w:rPrChange>
          </w:rPr>
          <w:delText>facing the end of her life &amp; family strength/support</w:delText>
        </w:r>
        <w:r w:rsidR="006029DD" w:rsidRPr="008436E7" w:rsidDel="005C3E87">
          <w:rPr>
            <w:rFonts w:ascii="Calibri" w:hAnsi="Calibri"/>
            <w:sz w:val="22"/>
            <w:szCs w:val="22"/>
            <w:rPrChange w:id="2403" w:author="UPCNJ Office" w:date="2018-09-25T12:16:00Z">
              <w:rPr>
                <w:rFonts w:ascii="Calibri" w:hAnsi="Calibri"/>
              </w:rPr>
            </w:rPrChange>
          </w:rPr>
          <w:delText>)</w:delText>
        </w:r>
        <w:r w:rsidRPr="008436E7" w:rsidDel="005C3E87">
          <w:rPr>
            <w:rFonts w:ascii="Calibri" w:hAnsi="Calibri"/>
            <w:sz w:val="22"/>
            <w:szCs w:val="22"/>
            <w:rPrChange w:id="2404" w:author="UPCNJ Office" w:date="2018-09-25T12:16:00Z">
              <w:rPr>
                <w:rFonts w:ascii="Calibri" w:hAnsi="Calibri"/>
              </w:rPr>
            </w:rPrChange>
          </w:rPr>
          <w:delText>;</w:delText>
        </w:r>
        <w:r w:rsidR="004550A8" w:rsidRPr="008436E7" w:rsidDel="005C3E87">
          <w:rPr>
            <w:rFonts w:ascii="Calibri" w:hAnsi="Calibri"/>
            <w:sz w:val="22"/>
            <w:szCs w:val="22"/>
            <w:rPrChange w:id="2405" w:author="UPCNJ Office" w:date="2018-09-25T12:16:00Z">
              <w:rPr>
                <w:rFonts w:ascii="Calibri" w:hAnsi="Calibri"/>
              </w:rPr>
            </w:rPrChange>
          </w:rPr>
          <w:delText xml:space="preserve"> Cindy Bartman; Colton Thibodeau (now home from CHOP);</w:delText>
        </w:r>
        <w:r w:rsidRPr="008436E7" w:rsidDel="005C3E87">
          <w:rPr>
            <w:rFonts w:ascii="Calibri" w:hAnsi="Calibri"/>
            <w:sz w:val="22"/>
            <w:szCs w:val="22"/>
            <w:rPrChange w:id="2406" w:author="UPCNJ Office" w:date="2018-09-25T12:16:00Z">
              <w:rPr>
                <w:rFonts w:ascii="Calibri" w:hAnsi="Calibri"/>
              </w:rPr>
            </w:rPrChange>
          </w:rPr>
          <w:delText xml:space="preserve"> </w:delText>
        </w:r>
        <w:r w:rsidR="00EF72BC" w:rsidRPr="008436E7" w:rsidDel="005C3E87">
          <w:rPr>
            <w:rFonts w:ascii="Calibri" w:hAnsi="Calibri"/>
            <w:b/>
            <w:sz w:val="22"/>
            <w:szCs w:val="22"/>
            <w:rPrChange w:id="2407" w:author="UPCNJ Office" w:date="2018-09-25T12:16:00Z">
              <w:rPr>
                <w:rFonts w:ascii="Calibri" w:hAnsi="Calibri"/>
                <w:b/>
              </w:rPr>
            </w:rPrChange>
          </w:rPr>
          <w:delText>For those suffering from personal problems</w:delText>
        </w:r>
        <w:r w:rsidR="00EF72BC" w:rsidRPr="008436E7" w:rsidDel="005C3E87">
          <w:rPr>
            <w:rFonts w:ascii="Calibri" w:hAnsi="Calibri"/>
            <w:sz w:val="22"/>
            <w:szCs w:val="22"/>
            <w:rPrChange w:id="2408" w:author="UPCNJ Office" w:date="2018-09-25T12:16:00Z">
              <w:rPr>
                <w:rFonts w:ascii="Calibri" w:hAnsi="Calibri"/>
              </w:rPr>
            </w:rPrChange>
          </w:rPr>
          <w:delText xml:space="preserve">: The French </w:delText>
        </w:r>
      </w:del>
      <w:del w:id="2409" w:author="UPCNJ Office" w:date="2018-09-06T10:06:00Z">
        <w:r w:rsidR="00EF72BC" w:rsidRPr="008436E7" w:rsidDel="005C3E87">
          <w:rPr>
            <w:rFonts w:ascii="Calibri" w:hAnsi="Calibri"/>
            <w:sz w:val="22"/>
            <w:szCs w:val="22"/>
            <w:rPrChange w:id="2410" w:author="UPCNJ Office" w:date="2018-09-25T12:16:00Z">
              <w:rPr>
                <w:rFonts w:ascii="Calibri" w:hAnsi="Calibri"/>
              </w:rPr>
            </w:rPrChange>
          </w:rPr>
          <w:delText>family (reconciliation, patience);</w:delText>
        </w:r>
        <w:r w:rsidRPr="008436E7" w:rsidDel="005C3E87">
          <w:rPr>
            <w:rFonts w:ascii="Calibri" w:hAnsi="Calibri"/>
            <w:sz w:val="22"/>
            <w:szCs w:val="22"/>
            <w:rPrChange w:id="2411" w:author="UPCNJ Office" w:date="2018-09-25T12:16:00Z">
              <w:rPr>
                <w:rFonts w:ascii="Calibri" w:hAnsi="Calibri"/>
              </w:rPr>
            </w:rPrChange>
          </w:rPr>
          <w:delText xml:space="preserve"> </w:delText>
        </w:r>
        <w:r w:rsidRPr="008436E7" w:rsidDel="005C3E87">
          <w:rPr>
            <w:rFonts w:ascii="Calibri" w:hAnsi="Calibri"/>
            <w:b/>
            <w:sz w:val="22"/>
            <w:szCs w:val="22"/>
            <w:u w:val="single"/>
            <w:rPrChange w:id="2412" w:author="UPCNJ Office" w:date="2018-09-25T12:16:00Z">
              <w:rPr>
                <w:rFonts w:ascii="Calibri" w:hAnsi="Calibri"/>
                <w:b/>
                <w:u w:val="single"/>
              </w:rPr>
            </w:rPrChange>
          </w:rPr>
          <w:delText>Thanksgiving:</w:delText>
        </w:r>
        <w:r w:rsidRPr="008436E7" w:rsidDel="005C3E87">
          <w:rPr>
            <w:rFonts w:ascii="Calibri" w:hAnsi="Calibri"/>
            <w:sz w:val="22"/>
            <w:szCs w:val="22"/>
            <w:rPrChange w:id="2413" w:author="UPCNJ Office" w:date="2018-09-25T12:16:00Z">
              <w:rPr>
                <w:rFonts w:ascii="Calibri" w:hAnsi="Calibri"/>
              </w:rPr>
            </w:rPrChange>
          </w:rPr>
          <w:delText xml:space="preserve"> </w:delText>
        </w:r>
        <w:r w:rsidR="009B0DB4" w:rsidRPr="008436E7" w:rsidDel="005C3E87">
          <w:rPr>
            <w:rFonts w:ascii="Calibri" w:hAnsi="Calibri"/>
            <w:sz w:val="22"/>
            <w:szCs w:val="22"/>
            <w:rPrChange w:id="2414" w:author="UPCNJ Office" w:date="2018-09-25T12:16:00Z">
              <w:rPr>
                <w:rFonts w:ascii="Calibri" w:hAnsi="Calibri"/>
              </w:rPr>
            </w:rPrChange>
          </w:rPr>
          <w:delText>the birth of Brynn Mae Hopper to Mike and Julie Hopper on Aug. 6; joy for the 46</w:delText>
        </w:r>
        <w:r w:rsidR="009B0DB4" w:rsidRPr="008436E7" w:rsidDel="005C3E87">
          <w:rPr>
            <w:rFonts w:ascii="Calibri" w:hAnsi="Calibri"/>
            <w:sz w:val="22"/>
            <w:szCs w:val="22"/>
            <w:vertAlign w:val="superscript"/>
            <w:rPrChange w:id="2415" w:author="UPCNJ Office" w:date="2018-09-25T12:16:00Z">
              <w:rPr>
                <w:rFonts w:ascii="Calibri" w:hAnsi="Calibri"/>
                <w:vertAlign w:val="superscript"/>
              </w:rPr>
            </w:rPrChange>
          </w:rPr>
          <w:delText>th</w:delText>
        </w:r>
        <w:r w:rsidR="009B0DB4" w:rsidRPr="008436E7" w:rsidDel="005C3E87">
          <w:rPr>
            <w:rFonts w:ascii="Calibri" w:hAnsi="Calibri"/>
            <w:sz w:val="22"/>
            <w:szCs w:val="22"/>
            <w:rPrChange w:id="2416" w:author="UPCNJ Office" w:date="2018-09-25T12:16:00Z">
              <w:rPr>
                <w:rFonts w:ascii="Calibri" w:hAnsi="Calibri"/>
              </w:rPr>
            </w:rPrChange>
          </w:rPr>
          <w:delText xml:space="preserve"> Wedding Anniversary of Bob and Carol Conner</w:delText>
        </w:r>
        <w:r w:rsidR="000E6695" w:rsidRPr="008436E7" w:rsidDel="005C3E87">
          <w:rPr>
            <w:rFonts w:ascii="Calibri" w:hAnsi="Calibri"/>
            <w:sz w:val="22"/>
            <w:szCs w:val="22"/>
            <w:rPrChange w:id="2417" w:author="UPCNJ Office" w:date="2018-09-25T12:16:00Z">
              <w:rPr>
                <w:rFonts w:ascii="Calibri" w:hAnsi="Calibri"/>
              </w:rPr>
            </w:rPrChange>
          </w:rPr>
          <w:delText>.</w:delText>
        </w:r>
      </w:del>
    </w:p>
    <w:p w:rsidR="00A35FC7" w:rsidRPr="008436E7" w:rsidDel="00F27D6B" w:rsidRDefault="00A35FC7">
      <w:pPr>
        <w:tabs>
          <w:tab w:val="left" w:pos="4320"/>
        </w:tabs>
        <w:rPr>
          <w:del w:id="2418" w:author="UPCNJ Office" w:date="2018-10-02T12:17:00Z"/>
          <w:rFonts w:ascii="Palatino Linotype" w:hAnsi="Palatino Linotype" w:cs="Arial"/>
          <w:color w:val="000000"/>
          <w:sz w:val="22"/>
          <w:szCs w:val="22"/>
          <w:rPrChange w:id="2419" w:author="UPCNJ Office" w:date="2018-09-25T12:16:00Z">
            <w:rPr>
              <w:del w:id="2420" w:author="UPCNJ Office" w:date="2018-10-02T12:17:00Z"/>
              <w:rFonts w:ascii="Palatino Linotype" w:hAnsi="Palatino Linotype" w:cs="Arial"/>
              <w:color w:val="000000"/>
              <w:sz w:val="23"/>
              <w:szCs w:val="23"/>
            </w:rPr>
          </w:rPrChange>
        </w:rPr>
        <w:pPrChange w:id="2421" w:author="UPCNJ Office" w:date="2018-09-12T10:55:00Z">
          <w:pPr/>
        </w:pPrChange>
      </w:pPr>
    </w:p>
    <w:p w:rsidR="00E20A83" w:rsidRPr="00612BC1" w:rsidDel="00BF7D08" w:rsidRDefault="00E20A83" w:rsidP="0016021A">
      <w:pPr>
        <w:rPr>
          <w:del w:id="2422" w:author="UPCNJ Office" w:date="2018-09-06T10:09:00Z"/>
          <w:rFonts w:ascii="Palatino Linotype" w:hAnsi="Palatino Linotype" w:cs="Arial"/>
          <w:color w:val="000000"/>
          <w:sz w:val="22"/>
          <w:szCs w:val="22"/>
          <w:rPrChange w:id="2423" w:author="UPCNJ Office" w:date="2018-09-12T10:47:00Z">
            <w:rPr>
              <w:del w:id="2424" w:author="UPCNJ Office" w:date="2018-09-06T10:09:00Z"/>
              <w:rFonts w:ascii="Palatino Linotype" w:hAnsi="Palatino Linotype" w:cs="Arial"/>
              <w:color w:val="000000"/>
              <w:sz w:val="23"/>
              <w:szCs w:val="23"/>
            </w:rPr>
          </w:rPrChange>
        </w:rPr>
      </w:pPr>
    </w:p>
    <w:p w:rsidR="009B0DB4" w:rsidRPr="00612BC1" w:rsidDel="001355C5" w:rsidRDefault="009B0DB4" w:rsidP="0016021A">
      <w:pPr>
        <w:rPr>
          <w:del w:id="2425" w:author="UPCNJ Office" w:date="2018-09-12T10:55:00Z"/>
          <w:rFonts w:ascii="Palatino Linotype" w:hAnsi="Palatino Linotype" w:cs="Arial"/>
          <w:color w:val="000000"/>
          <w:sz w:val="22"/>
          <w:szCs w:val="22"/>
          <w:rPrChange w:id="2426" w:author="UPCNJ Office" w:date="2018-09-12T10:47:00Z">
            <w:rPr>
              <w:del w:id="2427" w:author="UPCNJ Office" w:date="2018-09-12T10:55:00Z"/>
              <w:rFonts w:ascii="Palatino Linotype" w:hAnsi="Palatino Linotype" w:cs="Arial"/>
              <w:color w:val="000000"/>
              <w:sz w:val="23"/>
              <w:szCs w:val="23"/>
            </w:rPr>
          </w:rPrChange>
        </w:rPr>
      </w:pPr>
    </w:p>
    <w:p w:rsidR="00BF7D08" w:rsidRPr="00612BC1" w:rsidDel="00F27D6B" w:rsidRDefault="00BF7D08">
      <w:pPr>
        <w:jc w:val="center"/>
        <w:rPr>
          <w:del w:id="2428" w:author="UPCNJ Office" w:date="2018-10-02T12:17:00Z"/>
          <w:rFonts w:ascii="Footlight MT Light" w:hAnsi="Footlight MT Light"/>
          <w:b/>
          <w:color w:val="000000"/>
          <w:sz w:val="22"/>
          <w:szCs w:val="22"/>
          <w:rPrChange w:id="2429" w:author="UPCNJ Office" w:date="2018-09-12T10:47:00Z">
            <w:rPr>
              <w:del w:id="2430" w:author="UPCNJ Office" w:date="2018-10-02T12:17:00Z"/>
              <w:rFonts w:ascii="Footlight MT Light" w:hAnsi="Footlight MT Light"/>
              <w:b/>
              <w:color w:val="000000"/>
              <w:sz w:val="16"/>
              <w:szCs w:val="16"/>
            </w:rPr>
          </w:rPrChange>
        </w:rPr>
        <w:pPrChange w:id="243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p>
    <w:p w:rsidR="0016021A" w:rsidRPr="001355C5" w:rsidDel="00F27D6B" w:rsidRDefault="0016021A">
      <w:pPr>
        <w:jc w:val="center"/>
        <w:rPr>
          <w:del w:id="2432" w:author="UPCNJ Office" w:date="2018-10-02T12:16:00Z"/>
          <w:rFonts w:ascii="Footlight MT Light" w:hAnsi="Footlight MT Light"/>
          <w:b/>
          <w:color w:val="000000"/>
          <w:sz w:val="22"/>
          <w:szCs w:val="22"/>
          <w:u w:val="single"/>
          <w:rPrChange w:id="2433" w:author="UPCNJ Office" w:date="2018-09-12T10:55:00Z">
            <w:rPr>
              <w:del w:id="2434" w:author="UPCNJ Office" w:date="2018-10-02T12:16:00Z"/>
              <w:rFonts w:ascii="Footlight MT Light" w:hAnsi="Footlight MT Light"/>
              <w:b/>
              <w:color w:val="000000"/>
            </w:rPr>
          </w:rPrChange>
        </w:rPr>
        <w:pPrChange w:id="2435"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436" w:author="UPCNJ Office" w:date="2018-09-11T11:02:00Z">
        <w:r w:rsidRPr="001355C5" w:rsidDel="00122E3C">
          <w:rPr>
            <w:rFonts w:ascii="Footlight MT Light" w:hAnsi="Footlight MT Light"/>
            <w:b/>
            <w:color w:val="000000"/>
            <w:sz w:val="22"/>
            <w:szCs w:val="22"/>
            <w:u w:val="single"/>
            <w:rPrChange w:id="2437" w:author="UPCNJ Office" w:date="2018-09-12T10:55:00Z">
              <w:rPr>
                <w:rFonts w:ascii="Footlight MT Light" w:hAnsi="Footlight MT Light"/>
                <w:b/>
                <w:color w:val="000000"/>
              </w:rPr>
            </w:rPrChange>
          </w:rPr>
          <w:delText>Our Mission Statement</w:delText>
        </w:r>
      </w:del>
    </w:p>
    <w:p w:rsidR="0016021A" w:rsidRPr="001355C5" w:rsidDel="00F27D6B" w:rsidRDefault="0016021A">
      <w:pPr>
        <w:jc w:val="center"/>
        <w:rPr>
          <w:del w:id="2438" w:author="UPCNJ Office" w:date="2018-10-02T12:16:00Z"/>
          <w:rFonts w:ascii="Footlight MT Light" w:hAnsi="Footlight MT Light"/>
          <w:b/>
          <w:color w:val="000000"/>
          <w:sz w:val="22"/>
          <w:szCs w:val="22"/>
          <w:u w:val="single"/>
          <w:rPrChange w:id="2439" w:author="UPCNJ Office" w:date="2018-09-12T10:55:00Z">
            <w:rPr>
              <w:del w:id="2440" w:author="UPCNJ Office" w:date="2018-10-02T12:16:00Z"/>
              <w:rFonts w:ascii="Footlight MT Light" w:hAnsi="Footlight MT Light"/>
              <w:b/>
              <w:color w:val="000000"/>
              <w:sz w:val="16"/>
              <w:szCs w:val="16"/>
            </w:rPr>
          </w:rPrChange>
        </w:rPr>
        <w:pPrChange w:id="244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p>
    <w:p w:rsidR="0016021A" w:rsidRPr="00612BC1" w:rsidDel="00F27D6B" w:rsidRDefault="0016021A">
      <w:pPr>
        <w:jc w:val="center"/>
        <w:rPr>
          <w:del w:id="2442" w:author="UPCNJ Office" w:date="2018-10-02T12:16:00Z"/>
          <w:rFonts w:ascii="Footlight MT Light" w:hAnsi="Footlight MT Light"/>
          <w:b/>
          <w:sz w:val="22"/>
          <w:szCs w:val="22"/>
          <w:rPrChange w:id="2443" w:author="UPCNJ Office" w:date="2018-09-12T10:47:00Z">
            <w:rPr>
              <w:del w:id="2444" w:author="UPCNJ Office" w:date="2018-10-02T12:16:00Z"/>
              <w:rFonts w:ascii="Footlight MT Light" w:hAnsi="Footlight MT Light"/>
              <w:b/>
            </w:rPr>
          </w:rPrChange>
        </w:rPr>
        <w:pPrChange w:id="2445"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446" w:author="UPCNJ Office" w:date="2018-10-02T12:16:00Z">
        <w:r w:rsidRPr="00612BC1" w:rsidDel="00F27D6B">
          <w:rPr>
            <w:rFonts w:ascii="Footlight MT Light" w:hAnsi="Footlight MT Light"/>
            <w:b/>
            <w:sz w:val="22"/>
            <w:szCs w:val="22"/>
            <w:rPrChange w:id="2447" w:author="UPCNJ Office" w:date="2018-09-12T10:47:00Z">
              <w:rPr>
                <w:rFonts w:ascii="Footlight MT Light" w:hAnsi="Footlight MT Light"/>
                <w:b/>
              </w:rPr>
            </w:rPrChange>
          </w:rPr>
          <w:delText>We are called by Jesus Christ and empowered by the Holy Spirit to celebrate and share the love of God with grace and joy.</w:delText>
        </w:r>
      </w:del>
    </w:p>
    <w:p w:rsidR="0016021A" w:rsidRPr="00612BC1" w:rsidDel="008436E7" w:rsidRDefault="0016021A">
      <w:pPr>
        <w:jc w:val="center"/>
        <w:rPr>
          <w:del w:id="2448" w:author="UPCNJ Office" w:date="2018-09-25T12:16:00Z"/>
          <w:rFonts w:ascii="Footlight MT Light" w:hAnsi="Footlight MT Light"/>
          <w:b/>
          <w:sz w:val="22"/>
          <w:szCs w:val="22"/>
          <w:rPrChange w:id="2449" w:author="UPCNJ Office" w:date="2018-09-12T10:47:00Z">
            <w:rPr>
              <w:del w:id="2450" w:author="UPCNJ Office" w:date="2018-09-25T12:16:00Z"/>
              <w:rFonts w:ascii="Footlight MT Light" w:hAnsi="Footlight MT Light"/>
              <w:b/>
            </w:rPr>
          </w:rPrChange>
        </w:rPr>
        <w:pPrChange w:id="245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452" w:author="UPCNJ Office" w:date="2018-09-25T12:16:00Z">
        <w:r w:rsidRPr="00612BC1" w:rsidDel="008436E7">
          <w:rPr>
            <w:rFonts w:ascii="Footlight MT Light" w:hAnsi="Footlight MT Light"/>
            <w:b/>
            <w:sz w:val="22"/>
            <w:szCs w:val="22"/>
            <w:rPrChange w:id="2453" w:author="UPCNJ Office" w:date="2018-09-12T10:47:00Z">
              <w:rPr>
                <w:rFonts w:ascii="Footlight MT Light" w:hAnsi="Footlight MT Light"/>
                <w:b/>
              </w:rPr>
            </w:rPrChange>
          </w:rPr>
          <w:delText>Gracefully and joyfully we seek to share our gifts in the community through:</w:delText>
        </w:r>
      </w:del>
    </w:p>
    <w:p w:rsidR="00285772" w:rsidRPr="00612BC1" w:rsidDel="008436E7" w:rsidRDefault="00285772">
      <w:pPr>
        <w:jc w:val="center"/>
        <w:rPr>
          <w:del w:id="2454" w:author="UPCNJ Office" w:date="2018-09-25T12:16:00Z"/>
          <w:rFonts w:ascii="Footlight MT Light" w:hAnsi="Footlight MT Light"/>
          <w:b/>
          <w:sz w:val="22"/>
          <w:szCs w:val="22"/>
          <w:rPrChange w:id="2455" w:author="UPCNJ Office" w:date="2018-09-12T10:47:00Z">
            <w:rPr>
              <w:del w:id="2456" w:author="UPCNJ Office" w:date="2018-09-25T12:16:00Z"/>
              <w:rFonts w:ascii="Footlight MT Light" w:hAnsi="Footlight MT Light"/>
              <w:b/>
              <w:sz w:val="16"/>
              <w:szCs w:val="16"/>
            </w:rPr>
          </w:rPrChange>
        </w:rPr>
        <w:pPrChange w:id="2457"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p>
    <w:p w:rsidR="0016021A" w:rsidRPr="0053040A" w:rsidDel="008436E7" w:rsidRDefault="00A114D8">
      <w:pPr>
        <w:jc w:val="center"/>
        <w:rPr>
          <w:del w:id="2458" w:author="UPCNJ Office" w:date="2018-09-25T12:16:00Z"/>
          <w:rFonts w:ascii="Footlight MT Light" w:hAnsi="Footlight MT Light"/>
          <w:b/>
          <w:sz w:val="28"/>
          <w:szCs w:val="28"/>
          <w:rPrChange w:id="2459" w:author="UPCNJ Office" w:date="2018-09-20T09:55:00Z">
            <w:rPr>
              <w:del w:id="2460" w:author="UPCNJ Office" w:date="2018-09-25T12:16:00Z"/>
              <w:rFonts w:ascii="Footlight MT Light" w:hAnsi="Footlight MT Light"/>
              <w:b/>
            </w:rPr>
          </w:rPrChange>
        </w:rPr>
        <w:pPrChange w:id="246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462" w:author="UPCNJ Office" w:date="2018-09-25T12:16:00Z">
        <w:r w:rsidRPr="0053040A" w:rsidDel="008436E7">
          <w:rPr>
            <w:rStyle w:val="Hyperlink"/>
            <w:rFonts w:ascii="Footlight MT Light" w:hAnsi="Footlight MT Light"/>
            <w:b/>
            <w:sz w:val="28"/>
            <w:szCs w:val="28"/>
            <w:rPrChange w:id="2463"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464" w:author="UPCNJ Office" w:date="2018-09-20T09:55:00Z">
              <w:rPr>
                <w:rStyle w:val="Hyperlink"/>
                <w:rFonts w:ascii="Footlight MT Light" w:hAnsi="Footlight MT Light"/>
                <w:b/>
              </w:rPr>
            </w:rPrChange>
          </w:rPr>
          <w:delInstrText xml:space="preserve"> HYPERLINK "http://www.upcnj.org/opendoors.htm" \t "_blank" </w:delInstrText>
        </w:r>
        <w:r w:rsidRPr="0053040A" w:rsidDel="008436E7">
          <w:rPr>
            <w:rStyle w:val="Hyperlink"/>
            <w:rFonts w:ascii="Footlight MT Light" w:hAnsi="Footlight MT Light"/>
            <w:b/>
            <w:sz w:val="28"/>
            <w:szCs w:val="28"/>
            <w:rPrChange w:id="2465"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466" w:author="UPCNJ Office" w:date="2018-09-20T09:55:00Z">
              <w:rPr>
                <w:rStyle w:val="Hyperlink"/>
                <w:rFonts w:ascii="Footlight MT Light" w:hAnsi="Footlight MT Light"/>
                <w:b/>
              </w:rPr>
            </w:rPrChange>
          </w:rPr>
          <w:delText>Open Doors</w:delText>
        </w:r>
        <w:r w:rsidRPr="0053040A" w:rsidDel="008436E7">
          <w:rPr>
            <w:rStyle w:val="Hyperlink"/>
            <w:rFonts w:ascii="Footlight MT Light" w:hAnsi="Footlight MT Light"/>
            <w:b/>
            <w:sz w:val="28"/>
            <w:szCs w:val="28"/>
            <w:rPrChange w:id="2467" w:author="UPCNJ Office" w:date="2018-09-20T09:55:00Z">
              <w:rPr>
                <w:rStyle w:val="Hyperlink"/>
                <w:rFonts w:ascii="Footlight MT Light" w:hAnsi="Footlight MT Light"/>
                <w:b/>
              </w:rPr>
            </w:rPrChange>
          </w:rPr>
          <w:fldChar w:fldCharType="end"/>
        </w:r>
      </w:del>
    </w:p>
    <w:p w:rsidR="0016021A" w:rsidRPr="0053040A" w:rsidDel="008436E7" w:rsidRDefault="00A114D8">
      <w:pPr>
        <w:jc w:val="center"/>
        <w:rPr>
          <w:del w:id="2468" w:author="UPCNJ Office" w:date="2018-09-25T12:16:00Z"/>
          <w:rFonts w:ascii="Footlight MT Light" w:hAnsi="Footlight MT Light"/>
          <w:b/>
          <w:sz w:val="28"/>
          <w:szCs w:val="28"/>
          <w:rPrChange w:id="2469" w:author="UPCNJ Office" w:date="2018-09-20T09:55:00Z">
            <w:rPr>
              <w:del w:id="2470" w:author="UPCNJ Office" w:date="2018-09-25T12:16:00Z"/>
              <w:rFonts w:ascii="Footlight MT Light" w:hAnsi="Footlight MT Light"/>
              <w:b/>
            </w:rPr>
          </w:rPrChange>
        </w:rPr>
        <w:pPrChange w:id="247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472" w:author="UPCNJ Office" w:date="2018-09-25T12:16:00Z">
        <w:r w:rsidRPr="0053040A" w:rsidDel="008436E7">
          <w:rPr>
            <w:rStyle w:val="Hyperlink"/>
            <w:rFonts w:ascii="Footlight MT Light" w:hAnsi="Footlight MT Light"/>
            <w:b/>
            <w:sz w:val="28"/>
            <w:szCs w:val="28"/>
            <w:rPrChange w:id="2473"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474" w:author="UPCNJ Office" w:date="2018-09-20T09:55:00Z">
              <w:rPr>
                <w:rStyle w:val="Hyperlink"/>
                <w:rFonts w:ascii="Footlight MT Light" w:hAnsi="Footlight MT Light"/>
                <w:b/>
              </w:rPr>
            </w:rPrChange>
          </w:rPr>
          <w:delInstrText xml:space="preserve"> HYPERLINK "http://www.upcnj.org/worship.htm" \t "_blank" </w:delInstrText>
        </w:r>
        <w:r w:rsidRPr="0053040A" w:rsidDel="008436E7">
          <w:rPr>
            <w:rStyle w:val="Hyperlink"/>
            <w:rFonts w:ascii="Footlight MT Light" w:hAnsi="Footlight MT Light"/>
            <w:b/>
            <w:sz w:val="28"/>
            <w:szCs w:val="28"/>
            <w:rPrChange w:id="2475"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476" w:author="UPCNJ Office" w:date="2018-09-20T09:55:00Z">
              <w:rPr>
                <w:rStyle w:val="Hyperlink"/>
                <w:rFonts w:ascii="Footlight MT Light" w:hAnsi="Footlight MT Light"/>
                <w:b/>
              </w:rPr>
            </w:rPrChange>
          </w:rPr>
          <w:delText>Diverse Worship</w:delText>
        </w:r>
        <w:r w:rsidRPr="0053040A" w:rsidDel="008436E7">
          <w:rPr>
            <w:rStyle w:val="Hyperlink"/>
            <w:rFonts w:ascii="Footlight MT Light" w:hAnsi="Footlight MT Light"/>
            <w:b/>
            <w:sz w:val="28"/>
            <w:szCs w:val="28"/>
            <w:rPrChange w:id="2477" w:author="UPCNJ Office" w:date="2018-09-20T09:55:00Z">
              <w:rPr>
                <w:rStyle w:val="Hyperlink"/>
                <w:rFonts w:ascii="Footlight MT Light" w:hAnsi="Footlight MT Light"/>
                <w:b/>
              </w:rPr>
            </w:rPrChange>
          </w:rPr>
          <w:fldChar w:fldCharType="end"/>
        </w:r>
      </w:del>
    </w:p>
    <w:p w:rsidR="0016021A" w:rsidRPr="0053040A" w:rsidDel="008436E7" w:rsidRDefault="00A114D8">
      <w:pPr>
        <w:jc w:val="center"/>
        <w:rPr>
          <w:del w:id="2478" w:author="UPCNJ Office" w:date="2018-09-25T12:16:00Z"/>
          <w:rFonts w:ascii="Footlight MT Light" w:hAnsi="Footlight MT Light"/>
          <w:b/>
          <w:sz w:val="28"/>
          <w:szCs w:val="28"/>
          <w:rPrChange w:id="2479" w:author="UPCNJ Office" w:date="2018-09-20T09:55:00Z">
            <w:rPr>
              <w:del w:id="2480" w:author="UPCNJ Office" w:date="2018-09-25T12:16:00Z"/>
              <w:rFonts w:ascii="Footlight MT Light" w:hAnsi="Footlight MT Light"/>
              <w:b/>
            </w:rPr>
          </w:rPrChange>
        </w:rPr>
        <w:pPrChange w:id="248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482" w:author="UPCNJ Office" w:date="2018-09-25T12:16:00Z">
        <w:r w:rsidRPr="0053040A" w:rsidDel="008436E7">
          <w:rPr>
            <w:rStyle w:val="Hyperlink"/>
            <w:rFonts w:ascii="Footlight MT Light" w:hAnsi="Footlight MT Light"/>
            <w:b/>
            <w:sz w:val="28"/>
            <w:szCs w:val="28"/>
            <w:rPrChange w:id="2483"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484" w:author="UPCNJ Office" w:date="2018-09-20T09:55:00Z">
              <w:rPr>
                <w:rStyle w:val="Hyperlink"/>
                <w:rFonts w:ascii="Footlight MT Light" w:hAnsi="Footlight MT Light"/>
                <w:b/>
              </w:rPr>
            </w:rPrChange>
          </w:rPr>
          <w:delInstrText xml:space="preserve"> HYPERLINK "http://www.upcnj.org/education-nurture.htm" \t "_blank" </w:delInstrText>
        </w:r>
        <w:r w:rsidRPr="0053040A" w:rsidDel="008436E7">
          <w:rPr>
            <w:rStyle w:val="Hyperlink"/>
            <w:rFonts w:ascii="Footlight MT Light" w:hAnsi="Footlight MT Light"/>
            <w:b/>
            <w:sz w:val="28"/>
            <w:szCs w:val="28"/>
            <w:rPrChange w:id="2485"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486" w:author="UPCNJ Office" w:date="2018-09-20T09:55:00Z">
              <w:rPr>
                <w:rStyle w:val="Hyperlink"/>
                <w:rFonts w:ascii="Footlight MT Light" w:hAnsi="Footlight MT Light"/>
                <w:b/>
              </w:rPr>
            </w:rPrChange>
          </w:rPr>
          <w:delText>Innovative Education</w:delText>
        </w:r>
        <w:r w:rsidRPr="0053040A" w:rsidDel="008436E7">
          <w:rPr>
            <w:rStyle w:val="Hyperlink"/>
            <w:rFonts w:ascii="Footlight MT Light" w:hAnsi="Footlight MT Light"/>
            <w:b/>
            <w:sz w:val="28"/>
            <w:szCs w:val="28"/>
            <w:rPrChange w:id="2487" w:author="UPCNJ Office" w:date="2018-09-20T09:55:00Z">
              <w:rPr>
                <w:rStyle w:val="Hyperlink"/>
                <w:rFonts w:ascii="Footlight MT Light" w:hAnsi="Footlight MT Light"/>
                <w:b/>
              </w:rPr>
            </w:rPrChange>
          </w:rPr>
          <w:fldChar w:fldCharType="end"/>
        </w:r>
      </w:del>
    </w:p>
    <w:p w:rsidR="0016021A" w:rsidRPr="0053040A" w:rsidDel="008436E7" w:rsidRDefault="00A114D8">
      <w:pPr>
        <w:jc w:val="center"/>
        <w:rPr>
          <w:del w:id="2488" w:author="UPCNJ Office" w:date="2018-09-25T12:16:00Z"/>
          <w:rFonts w:ascii="Footlight MT Light" w:hAnsi="Footlight MT Light"/>
          <w:b/>
          <w:sz w:val="28"/>
          <w:szCs w:val="28"/>
          <w:rPrChange w:id="2489" w:author="UPCNJ Office" w:date="2018-09-20T09:55:00Z">
            <w:rPr>
              <w:del w:id="2490" w:author="UPCNJ Office" w:date="2018-09-25T12:16:00Z"/>
              <w:rFonts w:ascii="Footlight MT Light" w:hAnsi="Footlight MT Light"/>
              <w:b/>
            </w:rPr>
          </w:rPrChange>
        </w:rPr>
        <w:pPrChange w:id="249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492" w:author="UPCNJ Office" w:date="2018-09-25T12:16:00Z">
        <w:r w:rsidRPr="0053040A" w:rsidDel="008436E7">
          <w:rPr>
            <w:rStyle w:val="Hyperlink"/>
            <w:rFonts w:ascii="Footlight MT Light" w:hAnsi="Footlight MT Light"/>
            <w:b/>
            <w:sz w:val="28"/>
            <w:szCs w:val="28"/>
            <w:rPrChange w:id="2493"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494" w:author="UPCNJ Office" w:date="2018-09-20T09:55:00Z">
              <w:rPr>
                <w:rStyle w:val="Hyperlink"/>
                <w:rFonts w:ascii="Footlight MT Light" w:hAnsi="Footlight MT Light"/>
                <w:b/>
              </w:rPr>
            </w:rPrChange>
          </w:rPr>
          <w:delInstrText xml:space="preserve"> HYPERLINK "http://www.upcnj.org/mission.htm" \t "_blank" </w:delInstrText>
        </w:r>
        <w:r w:rsidRPr="0053040A" w:rsidDel="008436E7">
          <w:rPr>
            <w:rStyle w:val="Hyperlink"/>
            <w:rFonts w:ascii="Footlight MT Light" w:hAnsi="Footlight MT Light"/>
            <w:b/>
            <w:sz w:val="28"/>
            <w:szCs w:val="28"/>
            <w:rPrChange w:id="2495"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496" w:author="UPCNJ Office" w:date="2018-09-20T09:55:00Z">
              <w:rPr>
                <w:rStyle w:val="Hyperlink"/>
                <w:rFonts w:ascii="Footlight MT Light" w:hAnsi="Footlight MT Light"/>
                <w:b/>
              </w:rPr>
            </w:rPrChange>
          </w:rPr>
          <w:delText>Creative Mission</w:delText>
        </w:r>
        <w:r w:rsidRPr="0053040A" w:rsidDel="008436E7">
          <w:rPr>
            <w:rStyle w:val="Hyperlink"/>
            <w:rFonts w:ascii="Footlight MT Light" w:hAnsi="Footlight MT Light"/>
            <w:b/>
            <w:sz w:val="28"/>
            <w:szCs w:val="28"/>
            <w:rPrChange w:id="2497" w:author="UPCNJ Office" w:date="2018-09-20T09:55:00Z">
              <w:rPr>
                <w:rStyle w:val="Hyperlink"/>
                <w:rFonts w:ascii="Footlight MT Light" w:hAnsi="Footlight MT Light"/>
                <w:b/>
              </w:rPr>
            </w:rPrChange>
          </w:rPr>
          <w:fldChar w:fldCharType="end"/>
        </w:r>
      </w:del>
    </w:p>
    <w:p w:rsidR="0016021A" w:rsidRPr="0053040A" w:rsidDel="001355C5" w:rsidRDefault="00A114D8">
      <w:pPr>
        <w:jc w:val="center"/>
        <w:rPr>
          <w:del w:id="2498" w:author="UPCNJ Office" w:date="2018-09-12T10:55:00Z"/>
          <w:rFonts w:ascii="Footlight MT Light" w:hAnsi="Footlight MT Light"/>
          <w:b/>
          <w:sz w:val="28"/>
          <w:szCs w:val="28"/>
          <w:rPrChange w:id="2499" w:author="UPCNJ Office" w:date="2018-09-20T09:55:00Z">
            <w:rPr>
              <w:del w:id="2500" w:author="UPCNJ Office" w:date="2018-09-12T10:55:00Z"/>
              <w:rFonts w:ascii="Footlight MT Light" w:hAnsi="Footlight MT Light"/>
              <w:b/>
            </w:rPr>
          </w:rPrChange>
        </w:rPr>
        <w:pPrChange w:id="250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502" w:author="UPCNJ Office" w:date="2018-09-25T12:16:00Z">
        <w:r w:rsidRPr="0053040A" w:rsidDel="008436E7">
          <w:rPr>
            <w:rStyle w:val="Hyperlink"/>
            <w:rFonts w:ascii="Footlight MT Light" w:hAnsi="Footlight MT Light"/>
            <w:b/>
            <w:sz w:val="28"/>
            <w:szCs w:val="28"/>
            <w:rPrChange w:id="2503"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504" w:author="UPCNJ Office" w:date="2018-09-20T09:55:00Z">
              <w:rPr>
                <w:rStyle w:val="Hyperlink"/>
                <w:rFonts w:ascii="Footlight MT Light" w:hAnsi="Footlight MT Light"/>
                <w:b/>
              </w:rPr>
            </w:rPrChange>
          </w:rPr>
          <w:delInstrText xml:space="preserve"> HYPERLINK "http://www.upcnj.org/dynamicservice.htm" \t "_blank" </w:delInstrText>
        </w:r>
        <w:r w:rsidRPr="0053040A" w:rsidDel="008436E7">
          <w:rPr>
            <w:rStyle w:val="Hyperlink"/>
            <w:rFonts w:ascii="Footlight MT Light" w:hAnsi="Footlight MT Light"/>
            <w:b/>
            <w:sz w:val="28"/>
            <w:szCs w:val="28"/>
            <w:rPrChange w:id="2505"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506" w:author="UPCNJ Office" w:date="2018-09-20T09:55:00Z">
              <w:rPr>
                <w:rStyle w:val="Hyperlink"/>
                <w:rFonts w:ascii="Footlight MT Light" w:hAnsi="Footlight MT Light"/>
                <w:b/>
              </w:rPr>
            </w:rPrChange>
          </w:rPr>
          <w:delText>Dynamic Service</w:delText>
        </w:r>
        <w:r w:rsidRPr="0053040A" w:rsidDel="008436E7">
          <w:rPr>
            <w:rStyle w:val="Hyperlink"/>
            <w:rFonts w:ascii="Footlight MT Light" w:hAnsi="Footlight MT Light"/>
            <w:b/>
            <w:sz w:val="28"/>
            <w:szCs w:val="28"/>
            <w:rPrChange w:id="2507" w:author="UPCNJ Office" w:date="2018-09-20T09:55:00Z">
              <w:rPr>
                <w:rStyle w:val="Hyperlink"/>
                <w:rFonts w:ascii="Footlight MT Light" w:hAnsi="Footlight MT Light"/>
                <w:b/>
              </w:rPr>
            </w:rPrChange>
          </w:rPr>
          <w:fldChar w:fldCharType="end"/>
        </w:r>
      </w:del>
    </w:p>
    <w:p w:rsidR="0016021A" w:rsidRPr="0053040A" w:rsidDel="001355C5" w:rsidRDefault="0016021A">
      <w:pPr>
        <w:jc w:val="center"/>
        <w:rPr>
          <w:del w:id="2508" w:author="UPCNJ Office" w:date="2018-09-12T10:55:00Z"/>
          <w:rFonts w:ascii="Footlight MT Light" w:hAnsi="Footlight MT Light"/>
          <w:b/>
          <w:sz w:val="28"/>
          <w:szCs w:val="28"/>
        </w:rPr>
        <w:pPrChange w:id="2509"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p>
    <w:p w:rsidR="00ED722F" w:rsidRPr="0053040A" w:rsidDel="008436E7" w:rsidRDefault="00ED722F" w:rsidP="00023870">
      <w:pPr>
        <w:pStyle w:val="BodyText"/>
        <w:jc w:val="center"/>
        <w:rPr>
          <w:del w:id="2510" w:author="UPCNJ Office" w:date="2018-09-25T12:16:00Z"/>
          <w:b/>
          <w:sz w:val="28"/>
          <w:szCs w:val="28"/>
          <w:rPrChange w:id="2511" w:author="UPCNJ Office" w:date="2018-09-20T09:55:00Z">
            <w:rPr>
              <w:del w:id="2512" w:author="UPCNJ Office" w:date="2018-09-25T12:16:00Z"/>
              <w:b/>
              <w:sz w:val="16"/>
              <w:szCs w:val="16"/>
            </w:rPr>
          </w:rPrChange>
        </w:rPr>
      </w:pPr>
    </w:p>
    <w:p w:rsidR="002D0F86" w:rsidDel="00B37475" w:rsidRDefault="002D0F86" w:rsidP="00023870">
      <w:pPr>
        <w:pStyle w:val="Heading3"/>
        <w:rPr>
          <w:del w:id="2513" w:author="UPCNJ Office" w:date="2018-09-11T11:03:00Z"/>
          <w:sz w:val="22"/>
          <w:szCs w:val="22"/>
        </w:rPr>
      </w:pPr>
    </w:p>
    <w:p w:rsidR="0053040A" w:rsidRDefault="0053040A">
      <w:pPr>
        <w:rPr>
          <w:ins w:id="2514" w:author="UPCNJ Office" w:date="2018-09-20T09:54:00Z"/>
          <w:b/>
          <w:bCs/>
          <w:sz w:val="22"/>
          <w:szCs w:val="22"/>
          <w:u w:val="single"/>
        </w:rPr>
      </w:pPr>
    </w:p>
    <w:p w:rsidR="00122E3C" w:rsidRPr="0043401C" w:rsidDel="00017F6B" w:rsidRDefault="00023870">
      <w:pPr>
        <w:rPr>
          <w:del w:id="2515" w:author="UPCNJ Office" w:date="2018-10-02T12:16:00Z"/>
          <w:sz w:val="22"/>
          <w:szCs w:val="22"/>
        </w:rPr>
        <w:pPrChange w:id="2516" w:author="UPCNJ Office" w:date="2018-09-11T10:51:00Z">
          <w:pPr>
            <w:pStyle w:val="Heading3"/>
          </w:pPr>
        </w:pPrChange>
      </w:pPr>
      <w:del w:id="2517" w:author="UPCNJ Office" w:date="2018-10-02T12:16:00Z">
        <w:r w:rsidRPr="0053040A" w:rsidDel="00017F6B">
          <w:rPr>
            <w:sz w:val="22"/>
            <w:szCs w:val="22"/>
            <w:u w:val="single"/>
            <w:rPrChange w:id="2518" w:author="UPCNJ Office" w:date="2018-09-20T09:48:00Z">
              <w:rPr>
                <w:sz w:val="22"/>
                <w:szCs w:val="22"/>
                <w:u w:val="none"/>
              </w:rPr>
            </w:rPrChange>
          </w:rPr>
          <w:delText>OUR CONGREGATION IN MISSION</w:delText>
        </w:r>
      </w:del>
    </w:p>
    <w:p w:rsidR="00BC5F96" w:rsidRPr="00612BC1" w:rsidDel="00FF05F4" w:rsidRDefault="00023870" w:rsidP="00023870">
      <w:pPr>
        <w:rPr>
          <w:del w:id="2519" w:author="UPCNJ Office" w:date="2018-09-24T11:13:00Z"/>
          <w:sz w:val="22"/>
          <w:szCs w:val="22"/>
        </w:rPr>
      </w:pPr>
      <w:del w:id="2520" w:author="UPCNJ Office" w:date="2018-09-11T10:50:00Z">
        <w:r w:rsidRPr="00612BC1" w:rsidDel="006A44EB">
          <w:rPr>
            <w:sz w:val="22"/>
            <w:szCs w:val="22"/>
          </w:rPr>
          <w:delText>Because of y</w:delText>
        </w:r>
      </w:del>
      <w:del w:id="2521" w:author="UPCNJ Office" w:date="2018-10-02T12:16:00Z">
        <w:r w:rsidRPr="00612BC1" w:rsidDel="00017F6B">
          <w:rPr>
            <w:sz w:val="22"/>
            <w:szCs w:val="22"/>
          </w:rPr>
          <w:delText>our stewardship commitment</w:delText>
        </w:r>
      </w:del>
      <w:del w:id="2522" w:author="UPCNJ Office" w:date="2018-09-11T10:50:00Z">
        <w:r w:rsidRPr="00612BC1" w:rsidDel="006A44EB">
          <w:rPr>
            <w:sz w:val="22"/>
            <w:szCs w:val="22"/>
          </w:rPr>
          <w:delText>,</w:delText>
        </w:r>
      </w:del>
      <w:del w:id="2523" w:author="UPCNJ Office" w:date="2018-10-02T12:16:00Z">
        <w:r w:rsidRPr="00612BC1" w:rsidDel="00017F6B">
          <w:rPr>
            <w:sz w:val="22"/>
            <w:szCs w:val="22"/>
          </w:rPr>
          <w:delText xml:space="preserve"> </w:delText>
        </w:r>
      </w:del>
      <w:del w:id="2524" w:author="UPCNJ Office" w:date="2018-09-11T10:50:00Z">
        <w:r w:rsidRPr="00612BC1" w:rsidDel="006A44EB">
          <w:rPr>
            <w:sz w:val="22"/>
            <w:szCs w:val="22"/>
          </w:rPr>
          <w:delText xml:space="preserve">the </w:delText>
        </w:r>
      </w:del>
      <w:del w:id="2525" w:author="UPCNJ Office" w:date="2018-10-02T12:16:00Z">
        <w:r w:rsidRPr="00612BC1" w:rsidDel="00017F6B">
          <w:rPr>
            <w:sz w:val="22"/>
            <w:szCs w:val="22"/>
          </w:rPr>
          <w:delText xml:space="preserve">United Presbyterian Church </w:delText>
        </w:r>
      </w:del>
      <w:del w:id="2526" w:author="UPCNJ Office" w:date="2018-09-11T11:04:00Z">
        <w:r w:rsidRPr="00612BC1" w:rsidDel="008E6730">
          <w:rPr>
            <w:sz w:val="22"/>
            <w:szCs w:val="22"/>
          </w:rPr>
          <w:delText>is s</w:delText>
        </w:r>
      </w:del>
      <w:del w:id="2527" w:author="UPCNJ Office" w:date="2018-10-02T12:16:00Z">
        <w:r w:rsidRPr="00612BC1" w:rsidDel="00017F6B">
          <w:rPr>
            <w:sz w:val="22"/>
            <w:szCs w:val="22"/>
          </w:rPr>
          <w:delText>upport</w:delText>
        </w:r>
      </w:del>
      <w:del w:id="2528" w:author="UPCNJ Office" w:date="2018-09-11T11:04:00Z">
        <w:r w:rsidRPr="00612BC1" w:rsidDel="008E6730">
          <w:rPr>
            <w:sz w:val="22"/>
            <w:szCs w:val="22"/>
          </w:rPr>
          <w:delText>ing</w:delText>
        </w:r>
      </w:del>
      <w:del w:id="2529" w:author="UPCNJ Office" w:date="2018-10-02T12:16:00Z">
        <w:r w:rsidRPr="00612BC1" w:rsidDel="00017F6B">
          <w:rPr>
            <w:sz w:val="22"/>
            <w:szCs w:val="22"/>
          </w:rPr>
          <w:delText xml:space="preserve"> </w:delText>
        </w:r>
      </w:del>
      <w:del w:id="2530" w:author="UPCNJ Office" w:date="2018-09-11T11:10:00Z">
        <w:r w:rsidRPr="00612BC1" w:rsidDel="00BF7D08">
          <w:rPr>
            <w:sz w:val="22"/>
            <w:szCs w:val="22"/>
          </w:rPr>
          <w:delText>t</w:delText>
        </w:r>
      </w:del>
      <w:del w:id="2531" w:author="UPCNJ Office" w:date="2018-09-24T10:52:00Z">
        <w:r w:rsidRPr="00612BC1" w:rsidDel="00D831BE">
          <w:rPr>
            <w:sz w:val="22"/>
            <w:szCs w:val="22"/>
          </w:rPr>
          <w:delText>he</w:delText>
        </w:r>
      </w:del>
      <w:del w:id="2532" w:author="UPCNJ Office" w:date="2018-09-11T11:04:00Z">
        <w:r w:rsidRPr="00612BC1" w:rsidDel="008E6730">
          <w:rPr>
            <w:sz w:val="22"/>
            <w:szCs w:val="22"/>
          </w:rPr>
          <w:delText xml:space="preserve"> </w:delText>
        </w:r>
      </w:del>
      <w:del w:id="2533" w:author="UPCNJ Office" w:date="2018-10-02T12:16:00Z">
        <w:r w:rsidRPr="00612BC1" w:rsidDel="00017F6B">
          <w:rPr>
            <w:sz w:val="22"/>
            <w:szCs w:val="22"/>
          </w:rPr>
          <w:delText>ministries of:</w:delText>
        </w:r>
      </w:del>
    </w:p>
    <w:p w:rsidR="00023870" w:rsidRPr="001355C5" w:rsidDel="00FF05F4" w:rsidRDefault="00023870">
      <w:pPr>
        <w:ind w:left="360"/>
        <w:rPr>
          <w:del w:id="2534" w:author="UPCNJ Office" w:date="2018-09-24T11:13:00Z"/>
          <w:sz w:val="20"/>
          <w:szCs w:val="20"/>
          <w:rPrChange w:id="2535" w:author="UPCNJ Office" w:date="2018-09-12T10:56:00Z">
            <w:rPr>
              <w:del w:id="2536" w:author="UPCNJ Office" w:date="2018-09-24T11:13:00Z"/>
              <w:sz w:val="22"/>
              <w:szCs w:val="22"/>
            </w:rPr>
          </w:rPrChange>
        </w:rPr>
        <w:pPrChange w:id="2537" w:author="UPCNJ Office" w:date="2018-09-19T12:24:00Z">
          <w:pPr>
            <w:numPr>
              <w:numId w:val="3"/>
            </w:numPr>
            <w:tabs>
              <w:tab w:val="num" w:pos="720"/>
            </w:tabs>
            <w:ind w:left="720" w:hanging="360"/>
          </w:pPr>
        </w:pPrChange>
      </w:pPr>
      <w:del w:id="2538" w:author="UPCNJ Office" w:date="2018-09-24T11:13:00Z">
        <w:r w:rsidRPr="001355C5" w:rsidDel="00FF05F4">
          <w:rPr>
            <w:sz w:val="20"/>
            <w:szCs w:val="20"/>
            <w:rPrChange w:id="2539" w:author="UPCNJ Office" w:date="2018-09-12T10:56:00Z">
              <w:rPr>
                <w:sz w:val="22"/>
                <w:szCs w:val="22"/>
              </w:rPr>
            </w:rPrChange>
          </w:rPr>
          <w:delText xml:space="preserve">The Presbyterian Church (U.S.A.) through Monmouth Presbytery; the Synod of the Northeast, </w:delText>
        </w:r>
      </w:del>
      <w:del w:id="2540" w:author="UPCNJ Office" w:date="2018-09-19T12:28:00Z">
        <w:r w:rsidRPr="001355C5" w:rsidDel="00B37475">
          <w:rPr>
            <w:sz w:val="20"/>
            <w:szCs w:val="20"/>
            <w:rPrChange w:id="2541" w:author="UPCNJ Office" w:date="2018-09-12T10:56:00Z">
              <w:rPr>
                <w:sz w:val="22"/>
                <w:szCs w:val="22"/>
              </w:rPr>
            </w:rPrChange>
          </w:rPr>
          <w:delText>and</w:delText>
        </w:r>
      </w:del>
      <w:del w:id="2542" w:author="UPCNJ Office" w:date="2018-09-24T11:13:00Z">
        <w:r w:rsidRPr="001355C5" w:rsidDel="00FF05F4">
          <w:rPr>
            <w:sz w:val="20"/>
            <w:szCs w:val="20"/>
            <w:rPrChange w:id="2543" w:author="UPCNJ Office" w:date="2018-09-12T10:56:00Z">
              <w:rPr>
                <w:sz w:val="22"/>
                <w:szCs w:val="22"/>
              </w:rPr>
            </w:rPrChange>
          </w:rPr>
          <w:delText xml:space="preserve"> the General Assembly.</w:delText>
        </w:r>
      </w:del>
    </w:p>
    <w:p w:rsidR="00023870" w:rsidRPr="001355C5" w:rsidDel="00FF05F4" w:rsidRDefault="00023870" w:rsidP="00023870">
      <w:pPr>
        <w:numPr>
          <w:ilvl w:val="0"/>
          <w:numId w:val="3"/>
        </w:numPr>
        <w:rPr>
          <w:del w:id="2544" w:author="UPCNJ Office" w:date="2018-09-24T11:13:00Z"/>
          <w:sz w:val="20"/>
          <w:szCs w:val="20"/>
          <w:rPrChange w:id="2545" w:author="UPCNJ Office" w:date="2018-09-12T10:56:00Z">
            <w:rPr>
              <w:del w:id="2546" w:author="UPCNJ Office" w:date="2018-09-24T11:13:00Z"/>
              <w:sz w:val="22"/>
              <w:szCs w:val="22"/>
            </w:rPr>
          </w:rPrChange>
        </w:rPr>
      </w:pPr>
      <w:del w:id="2547" w:author="UPCNJ Office" w:date="2018-09-24T11:13:00Z">
        <w:r w:rsidRPr="001355C5" w:rsidDel="00FF05F4">
          <w:rPr>
            <w:sz w:val="20"/>
            <w:szCs w:val="20"/>
            <w:rPrChange w:id="2548" w:author="UPCNJ Office" w:date="2018-09-12T10:56:00Z">
              <w:rPr>
                <w:sz w:val="22"/>
                <w:szCs w:val="22"/>
              </w:rPr>
            </w:rPrChange>
          </w:rPr>
          <w:delText>Mobile Meals of Hamilton Township</w:delText>
        </w:r>
      </w:del>
    </w:p>
    <w:p w:rsidR="00023870" w:rsidRPr="001355C5" w:rsidDel="00FF05F4" w:rsidRDefault="00023870" w:rsidP="00023870">
      <w:pPr>
        <w:numPr>
          <w:ilvl w:val="0"/>
          <w:numId w:val="3"/>
        </w:numPr>
        <w:rPr>
          <w:del w:id="2549" w:author="UPCNJ Office" w:date="2018-09-24T11:13:00Z"/>
          <w:sz w:val="20"/>
          <w:szCs w:val="20"/>
          <w:rPrChange w:id="2550" w:author="UPCNJ Office" w:date="2018-09-12T10:56:00Z">
            <w:rPr>
              <w:del w:id="2551" w:author="UPCNJ Office" w:date="2018-09-24T11:13:00Z"/>
              <w:sz w:val="22"/>
              <w:szCs w:val="22"/>
            </w:rPr>
          </w:rPrChange>
        </w:rPr>
      </w:pPr>
      <w:del w:id="2552" w:author="UPCNJ Office" w:date="2018-09-24T11:13:00Z">
        <w:r w:rsidRPr="001355C5" w:rsidDel="00FF05F4">
          <w:rPr>
            <w:sz w:val="20"/>
            <w:szCs w:val="20"/>
            <w:rPrChange w:id="2553" w:author="UPCNJ Office" w:date="2018-09-12T10:56:00Z">
              <w:rPr>
                <w:sz w:val="22"/>
                <w:szCs w:val="22"/>
              </w:rPr>
            </w:rPrChange>
          </w:rPr>
          <w:delText>Princeton Theological Seminary Scholarship Fund</w:delText>
        </w:r>
      </w:del>
    </w:p>
    <w:p w:rsidR="00023870" w:rsidRPr="001355C5" w:rsidDel="00FF05F4" w:rsidRDefault="00023870" w:rsidP="00023870">
      <w:pPr>
        <w:numPr>
          <w:ilvl w:val="0"/>
          <w:numId w:val="3"/>
        </w:numPr>
        <w:rPr>
          <w:del w:id="2554" w:author="UPCNJ Office" w:date="2018-09-24T11:13:00Z"/>
          <w:sz w:val="20"/>
          <w:szCs w:val="20"/>
          <w:rPrChange w:id="2555" w:author="UPCNJ Office" w:date="2018-09-12T10:56:00Z">
            <w:rPr>
              <w:del w:id="2556" w:author="UPCNJ Office" w:date="2018-09-24T11:13:00Z"/>
              <w:sz w:val="22"/>
              <w:szCs w:val="22"/>
            </w:rPr>
          </w:rPrChange>
        </w:rPr>
      </w:pPr>
      <w:del w:id="2557" w:author="UPCNJ Office" w:date="2018-09-24T11:13:00Z">
        <w:r w:rsidRPr="001355C5" w:rsidDel="00FF05F4">
          <w:rPr>
            <w:sz w:val="20"/>
            <w:szCs w:val="20"/>
            <w:rPrChange w:id="2558" w:author="UPCNJ Office" w:date="2018-09-12T10:56:00Z">
              <w:rPr>
                <w:sz w:val="22"/>
                <w:szCs w:val="22"/>
              </w:rPr>
            </w:rPrChange>
          </w:rPr>
          <w:delText>Trenton Area Habitat for Humanity</w:delText>
        </w:r>
      </w:del>
    </w:p>
    <w:p w:rsidR="00023870" w:rsidRPr="001355C5" w:rsidDel="00FF05F4" w:rsidRDefault="00023870" w:rsidP="00023870">
      <w:pPr>
        <w:numPr>
          <w:ilvl w:val="0"/>
          <w:numId w:val="3"/>
        </w:numPr>
        <w:rPr>
          <w:del w:id="2559" w:author="UPCNJ Office" w:date="2018-09-24T11:13:00Z"/>
          <w:sz w:val="20"/>
          <w:szCs w:val="20"/>
          <w:rPrChange w:id="2560" w:author="UPCNJ Office" w:date="2018-09-12T10:56:00Z">
            <w:rPr>
              <w:del w:id="2561" w:author="UPCNJ Office" w:date="2018-09-24T11:13:00Z"/>
              <w:sz w:val="22"/>
              <w:szCs w:val="22"/>
            </w:rPr>
          </w:rPrChange>
        </w:rPr>
      </w:pPr>
      <w:del w:id="2562" w:author="UPCNJ Office" w:date="2018-09-24T11:13:00Z">
        <w:r w:rsidRPr="001355C5" w:rsidDel="00FF05F4">
          <w:rPr>
            <w:sz w:val="20"/>
            <w:szCs w:val="20"/>
            <w:rPrChange w:id="2563" w:author="UPCNJ Office" w:date="2018-09-12T10:56:00Z">
              <w:rPr>
                <w:sz w:val="22"/>
                <w:szCs w:val="22"/>
              </w:rPr>
            </w:rPrChange>
          </w:rPr>
          <w:delText>Trenton Area Rescue Mission</w:delText>
        </w:r>
      </w:del>
    </w:p>
    <w:p w:rsidR="00023870" w:rsidRPr="001355C5" w:rsidDel="00FF05F4" w:rsidRDefault="00023870" w:rsidP="00023870">
      <w:pPr>
        <w:numPr>
          <w:ilvl w:val="0"/>
          <w:numId w:val="3"/>
        </w:numPr>
        <w:rPr>
          <w:del w:id="2564" w:author="UPCNJ Office" w:date="2018-09-24T11:13:00Z"/>
          <w:sz w:val="20"/>
          <w:szCs w:val="20"/>
          <w:rPrChange w:id="2565" w:author="UPCNJ Office" w:date="2018-09-12T10:56:00Z">
            <w:rPr>
              <w:del w:id="2566" w:author="UPCNJ Office" w:date="2018-09-24T11:13:00Z"/>
              <w:sz w:val="22"/>
              <w:szCs w:val="22"/>
            </w:rPr>
          </w:rPrChange>
        </w:rPr>
      </w:pPr>
      <w:del w:id="2567" w:author="UPCNJ Office" w:date="2018-09-24T11:13:00Z">
        <w:r w:rsidRPr="001355C5" w:rsidDel="00FF05F4">
          <w:rPr>
            <w:sz w:val="20"/>
            <w:szCs w:val="20"/>
            <w:rPrChange w:id="2568" w:author="UPCNJ Office" w:date="2018-09-12T10:56:00Z">
              <w:rPr>
                <w:sz w:val="22"/>
                <w:szCs w:val="22"/>
              </w:rPr>
            </w:rPrChange>
          </w:rPr>
          <w:delText>Presbyterian Camp at Johnsonburg</w:delText>
        </w:r>
      </w:del>
    </w:p>
    <w:p w:rsidR="00023870" w:rsidRPr="001355C5" w:rsidDel="00FF05F4" w:rsidRDefault="00023870" w:rsidP="00023870">
      <w:pPr>
        <w:numPr>
          <w:ilvl w:val="0"/>
          <w:numId w:val="3"/>
        </w:numPr>
        <w:rPr>
          <w:del w:id="2569" w:author="UPCNJ Office" w:date="2018-09-24T11:13:00Z"/>
          <w:sz w:val="20"/>
          <w:szCs w:val="20"/>
          <w:rPrChange w:id="2570" w:author="UPCNJ Office" w:date="2018-09-12T10:56:00Z">
            <w:rPr>
              <w:del w:id="2571" w:author="UPCNJ Office" w:date="2018-09-24T11:13:00Z"/>
              <w:sz w:val="22"/>
              <w:szCs w:val="22"/>
            </w:rPr>
          </w:rPrChange>
        </w:rPr>
      </w:pPr>
      <w:del w:id="2572" w:author="UPCNJ Office" w:date="2018-09-24T11:13:00Z">
        <w:r w:rsidRPr="001355C5" w:rsidDel="00FF05F4">
          <w:rPr>
            <w:sz w:val="20"/>
            <w:szCs w:val="20"/>
            <w:rPrChange w:id="2573" w:author="UPCNJ Office" w:date="2018-09-12T10:56:00Z">
              <w:rPr>
                <w:sz w:val="22"/>
                <w:szCs w:val="22"/>
              </w:rPr>
            </w:rPrChange>
          </w:rPr>
          <w:delText>Trenton Area Soup Kitchen</w:delText>
        </w:r>
      </w:del>
    </w:p>
    <w:p w:rsidR="00023870" w:rsidRPr="001355C5" w:rsidDel="00FF05F4" w:rsidRDefault="00023870" w:rsidP="00023870">
      <w:pPr>
        <w:numPr>
          <w:ilvl w:val="0"/>
          <w:numId w:val="3"/>
        </w:numPr>
        <w:rPr>
          <w:del w:id="2574" w:author="UPCNJ Office" w:date="2018-09-24T11:13:00Z"/>
          <w:sz w:val="20"/>
          <w:szCs w:val="20"/>
          <w:rPrChange w:id="2575" w:author="UPCNJ Office" w:date="2018-09-12T10:56:00Z">
            <w:rPr>
              <w:del w:id="2576" w:author="UPCNJ Office" w:date="2018-09-24T11:13:00Z"/>
              <w:sz w:val="22"/>
              <w:szCs w:val="22"/>
            </w:rPr>
          </w:rPrChange>
        </w:rPr>
      </w:pPr>
      <w:del w:id="2577" w:author="UPCNJ Office" w:date="2018-09-24T11:13:00Z">
        <w:r w:rsidRPr="001355C5" w:rsidDel="00FF05F4">
          <w:rPr>
            <w:sz w:val="20"/>
            <w:szCs w:val="20"/>
            <w:rPrChange w:id="2578" w:author="UPCNJ Office" w:date="2018-09-12T10:56:00Z">
              <w:rPr>
                <w:sz w:val="22"/>
                <w:szCs w:val="22"/>
              </w:rPr>
            </w:rPrChange>
          </w:rPr>
          <w:delText>Womanspace</w:delText>
        </w:r>
      </w:del>
    </w:p>
    <w:p w:rsidR="00023870" w:rsidRPr="001355C5" w:rsidDel="00FF05F4" w:rsidRDefault="00023870" w:rsidP="00023870">
      <w:pPr>
        <w:numPr>
          <w:ilvl w:val="0"/>
          <w:numId w:val="3"/>
        </w:numPr>
        <w:rPr>
          <w:del w:id="2579" w:author="UPCNJ Office" w:date="2018-09-24T11:13:00Z"/>
          <w:sz w:val="20"/>
          <w:szCs w:val="20"/>
          <w:rPrChange w:id="2580" w:author="UPCNJ Office" w:date="2018-09-12T10:56:00Z">
            <w:rPr>
              <w:del w:id="2581" w:author="UPCNJ Office" w:date="2018-09-24T11:13:00Z"/>
              <w:sz w:val="22"/>
              <w:szCs w:val="22"/>
            </w:rPr>
          </w:rPrChange>
        </w:rPr>
      </w:pPr>
      <w:del w:id="2582" w:author="UPCNJ Office" w:date="2018-09-24T11:13:00Z">
        <w:r w:rsidRPr="001355C5" w:rsidDel="00FF05F4">
          <w:rPr>
            <w:sz w:val="20"/>
            <w:szCs w:val="20"/>
            <w:rPrChange w:id="2583" w:author="UPCNJ Office" w:date="2018-09-12T10:56:00Z">
              <w:rPr>
                <w:sz w:val="22"/>
                <w:szCs w:val="22"/>
              </w:rPr>
            </w:rPrChange>
          </w:rPr>
          <w:delText>Homefront</w:delText>
        </w:r>
      </w:del>
    </w:p>
    <w:p w:rsidR="00023870" w:rsidRPr="001355C5" w:rsidDel="00FF05F4" w:rsidRDefault="00023870" w:rsidP="00023870">
      <w:pPr>
        <w:numPr>
          <w:ilvl w:val="0"/>
          <w:numId w:val="3"/>
        </w:numPr>
        <w:rPr>
          <w:del w:id="2584" w:author="UPCNJ Office" w:date="2018-09-24T11:13:00Z"/>
          <w:sz w:val="20"/>
          <w:szCs w:val="20"/>
          <w:rPrChange w:id="2585" w:author="UPCNJ Office" w:date="2018-09-12T10:56:00Z">
            <w:rPr>
              <w:del w:id="2586" w:author="UPCNJ Office" w:date="2018-09-24T11:13:00Z"/>
              <w:sz w:val="22"/>
              <w:szCs w:val="22"/>
            </w:rPr>
          </w:rPrChange>
        </w:rPr>
      </w:pPr>
      <w:del w:id="2587" w:author="UPCNJ Office" w:date="2018-09-24T11:13:00Z">
        <w:r w:rsidRPr="001355C5" w:rsidDel="00FF05F4">
          <w:rPr>
            <w:sz w:val="20"/>
            <w:szCs w:val="20"/>
            <w:rPrChange w:id="2588" w:author="UPCNJ Office" w:date="2018-09-12T10:56:00Z">
              <w:rPr>
                <w:sz w:val="22"/>
                <w:szCs w:val="22"/>
              </w:rPr>
            </w:rPrChange>
          </w:rPr>
          <w:delText>Trenton Area Campus Ministries</w:delText>
        </w:r>
      </w:del>
    </w:p>
    <w:p w:rsidR="002D0F86" w:rsidRPr="0053040A" w:rsidRDefault="002D0F86">
      <w:pPr>
        <w:jc w:val="center"/>
        <w:rPr>
          <w:ins w:id="2589" w:author="UPCNJ Office" w:date="2018-09-06T10:12:00Z"/>
          <w:b/>
          <w:sz w:val="22"/>
          <w:szCs w:val="22"/>
          <w:u w:val="single"/>
          <w:rPrChange w:id="2590" w:author="UPCNJ Office" w:date="2018-09-20T09:48:00Z">
            <w:rPr>
              <w:ins w:id="2591" w:author="UPCNJ Office" w:date="2018-09-06T10:12:00Z"/>
              <w:b/>
              <w:sz w:val="22"/>
              <w:szCs w:val="22"/>
            </w:rPr>
          </w:rPrChange>
        </w:rPr>
        <w:pPrChange w:id="2592" w:author="UPCNJ Office" w:date="2018-09-06T10:12:00Z">
          <w:pPr/>
        </w:pPrChange>
      </w:pPr>
      <w:ins w:id="2593" w:author="UPCNJ Office" w:date="2018-09-06T10:12:00Z">
        <w:r w:rsidRPr="0053040A">
          <w:rPr>
            <w:b/>
            <w:sz w:val="22"/>
            <w:szCs w:val="22"/>
            <w:u w:val="single"/>
            <w:rPrChange w:id="2594" w:author="UPCNJ Office" w:date="2018-09-20T09:48:00Z">
              <w:rPr>
                <w:b/>
                <w:sz w:val="22"/>
                <w:szCs w:val="22"/>
              </w:rPr>
            </w:rPrChange>
          </w:rPr>
          <w:t>INVITATION TO CHRISTIAN DISCIPLESHIP</w:t>
        </w:r>
      </w:ins>
    </w:p>
    <w:p w:rsidR="002D0F86" w:rsidRPr="001B549F" w:rsidRDefault="002D0F86">
      <w:pPr>
        <w:jc w:val="both"/>
        <w:rPr>
          <w:ins w:id="2595" w:author="UPCNJ Office" w:date="2018-09-06T10:12:00Z"/>
          <w:b/>
          <w:rPrChange w:id="2596" w:author="UPCNJ Office" w:date="2018-09-12T10:57:00Z">
            <w:rPr>
              <w:ins w:id="2597" w:author="UPCNJ Office" w:date="2018-09-06T10:12:00Z"/>
              <w:sz w:val="22"/>
              <w:szCs w:val="22"/>
            </w:rPr>
          </w:rPrChange>
        </w:rPr>
        <w:pPrChange w:id="2598" w:author="UPCNJ Office" w:date="2018-09-06T10:13:00Z">
          <w:pPr/>
        </w:pPrChange>
      </w:pPr>
      <w:ins w:id="2599" w:author="UPCNJ Office" w:date="2018-09-06T10:13:00Z">
        <w:r w:rsidRPr="001B549F">
          <w:rPr>
            <w:b/>
            <w:rPrChange w:id="2600" w:author="UPCNJ Office" w:date="2018-09-12T10:57:00Z">
              <w:rPr>
                <w:b/>
                <w:sz w:val="22"/>
                <w:szCs w:val="22"/>
              </w:rPr>
            </w:rPrChange>
          </w:rPr>
          <w:t>You are invited to make a commitment to follow Jesus Christ as Lord of Life, or to renew your commitment as a Christian Disciple.  Please speak to the pastor who will talk and pray with you.  If you are looking for a church home we invite you to join this family of faith and service.  This is a caring congregation, open to all.  Please let us know we can serve you.</w:t>
        </w:r>
      </w:ins>
    </w:p>
    <w:p w:rsidR="00B37475" w:rsidRPr="001B549F" w:rsidRDefault="00B37475" w:rsidP="00320BFE">
      <w:pPr>
        <w:rPr>
          <w:rPrChange w:id="2601" w:author="UPCNJ Office" w:date="2018-09-12T10:57:00Z">
            <w:rPr>
              <w:sz w:val="22"/>
              <w:szCs w:val="22"/>
            </w:rPr>
          </w:rPrChange>
        </w:rPr>
      </w:pPr>
    </w:p>
    <w:p w:rsidR="002D0F86" w:rsidRPr="00D760E1" w:rsidRDefault="0077713E">
      <w:pPr>
        <w:pStyle w:val="BodyText"/>
        <w:jc w:val="left"/>
        <w:rPr>
          <w:b/>
          <w:sz w:val="20"/>
          <w:szCs w:val="20"/>
          <w:rPrChange w:id="2602" w:author="UPCNJ Office" w:date="2018-10-02T12:22:00Z">
            <w:rPr>
              <w:b/>
              <w:sz w:val="22"/>
              <w:szCs w:val="22"/>
            </w:rPr>
          </w:rPrChange>
        </w:rPr>
        <w:pPrChange w:id="2603" w:author="UPCNJ Office" w:date="2018-09-25T12:15:00Z">
          <w:pPr>
            <w:pStyle w:val="BodyText"/>
            <w:jc w:val="center"/>
          </w:pPr>
        </w:pPrChange>
      </w:pPr>
      <w:r w:rsidRPr="00D760E1">
        <w:rPr>
          <w:b/>
          <w:sz w:val="20"/>
          <w:szCs w:val="20"/>
          <w:u w:val="single"/>
          <w:rPrChange w:id="2604" w:author="UPCNJ Office" w:date="2018-10-02T12:22:00Z">
            <w:rPr>
              <w:b/>
              <w:sz w:val="22"/>
              <w:szCs w:val="22"/>
            </w:rPr>
          </w:rPrChange>
        </w:rPr>
        <w:t>CHURCH STAFF</w:t>
      </w:r>
    </w:p>
    <w:p w:rsidR="0077713E" w:rsidDel="00876BF9" w:rsidRDefault="0077713E" w:rsidP="0077713E">
      <w:pPr>
        <w:pStyle w:val="BodyText"/>
        <w:jc w:val="left"/>
        <w:rPr>
          <w:del w:id="2605" w:author="UPCNJ Office" w:date="2018-10-02T12:24:00Z"/>
          <w:sz w:val="20"/>
          <w:szCs w:val="20"/>
        </w:rPr>
      </w:pPr>
      <w:r w:rsidRPr="00D760E1">
        <w:rPr>
          <w:sz w:val="20"/>
          <w:szCs w:val="20"/>
          <w:rPrChange w:id="2606" w:author="UPCNJ Office" w:date="2018-10-02T12:22:00Z">
            <w:rPr>
              <w:sz w:val="22"/>
              <w:szCs w:val="22"/>
            </w:rPr>
          </w:rPrChange>
        </w:rPr>
        <w:t xml:space="preserve">Ministers: All </w:t>
      </w:r>
      <w:del w:id="2607" w:author="UPCNJ Office" w:date="2018-09-11T10:52:00Z">
        <w:r w:rsidRPr="00D760E1" w:rsidDel="00122E3C">
          <w:rPr>
            <w:sz w:val="20"/>
            <w:szCs w:val="20"/>
            <w:rPrChange w:id="2608" w:author="UPCNJ Office" w:date="2018-10-02T12:22:00Z">
              <w:rPr>
                <w:sz w:val="22"/>
                <w:szCs w:val="22"/>
              </w:rPr>
            </w:rPrChange>
          </w:rPr>
          <w:delText>the m</w:delText>
        </w:r>
      </w:del>
      <w:ins w:id="2609" w:author="UPCNJ Office" w:date="2018-09-11T10:52:00Z">
        <w:r w:rsidR="00122E3C" w:rsidRPr="00D760E1">
          <w:rPr>
            <w:sz w:val="20"/>
            <w:szCs w:val="20"/>
            <w:rPrChange w:id="2610" w:author="UPCNJ Office" w:date="2018-10-02T12:22:00Z">
              <w:rPr>
                <w:sz w:val="22"/>
                <w:szCs w:val="22"/>
              </w:rPr>
            </w:rPrChange>
          </w:rPr>
          <w:t>M</w:t>
        </w:r>
      </w:ins>
      <w:r w:rsidRPr="00D760E1">
        <w:rPr>
          <w:sz w:val="20"/>
          <w:szCs w:val="20"/>
          <w:rPrChange w:id="2611" w:author="UPCNJ Office" w:date="2018-10-02T12:22:00Z">
            <w:rPr>
              <w:sz w:val="22"/>
              <w:szCs w:val="22"/>
            </w:rPr>
          </w:rPrChange>
        </w:rPr>
        <w:t>embers of the Congregation</w:t>
      </w:r>
      <w:ins w:id="2612" w:author="UPCNJ Office" w:date="2018-10-02T12:24:00Z">
        <w:r w:rsidR="00876BF9">
          <w:rPr>
            <w:sz w:val="20"/>
            <w:szCs w:val="20"/>
          </w:rPr>
          <w:tab/>
        </w:r>
      </w:ins>
    </w:p>
    <w:p w:rsidR="00876BF9" w:rsidRPr="00D760E1" w:rsidRDefault="00876BF9" w:rsidP="0077713E">
      <w:pPr>
        <w:pStyle w:val="BodyText"/>
        <w:jc w:val="left"/>
        <w:rPr>
          <w:ins w:id="2613" w:author="UPCNJ Office" w:date="2018-10-02T12:24:00Z"/>
          <w:sz w:val="20"/>
          <w:szCs w:val="20"/>
          <w:rPrChange w:id="2614" w:author="UPCNJ Office" w:date="2018-10-02T12:22:00Z">
            <w:rPr>
              <w:ins w:id="2615" w:author="UPCNJ Office" w:date="2018-10-02T12:24:00Z"/>
              <w:sz w:val="22"/>
              <w:szCs w:val="22"/>
            </w:rPr>
          </w:rPrChange>
        </w:rPr>
      </w:pPr>
    </w:p>
    <w:p w:rsidR="0077713E" w:rsidRPr="00D760E1" w:rsidDel="00980440" w:rsidRDefault="0077713E" w:rsidP="0077713E">
      <w:pPr>
        <w:pStyle w:val="BodyText"/>
        <w:jc w:val="left"/>
        <w:rPr>
          <w:del w:id="2616" w:author="UPCNJ Office" w:date="2018-09-06T10:14:00Z"/>
          <w:sz w:val="20"/>
          <w:szCs w:val="20"/>
          <w:rPrChange w:id="2617" w:author="UPCNJ Office" w:date="2018-10-02T12:22:00Z">
            <w:rPr>
              <w:del w:id="2618" w:author="UPCNJ Office" w:date="2018-09-06T10:14:00Z"/>
              <w:sz w:val="22"/>
              <w:szCs w:val="22"/>
            </w:rPr>
          </w:rPrChange>
        </w:rPr>
      </w:pPr>
      <w:del w:id="2619" w:author="UPCNJ Office" w:date="2018-09-06T10:14:00Z">
        <w:r w:rsidRPr="00D760E1" w:rsidDel="00980440">
          <w:rPr>
            <w:sz w:val="20"/>
            <w:szCs w:val="20"/>
            <w:rPrChange w:id="2620" w:author="UPCNJ Office" w:date="2018-10-02T12:22:00Z">
              <w:rPr>
                <w:sz w:val="22"/>
                <w:szCs w:val="22"/>
              </w:rPr>
            </w:rPrChange>
          </w:rPr>
          <w:delText xml:space="preserve">Pastor:  Rev. Jean B. Pinto (737-8011) </w:delText>
        </w:r>
        <w:r w:rsidR="001D3DDA" w:rsidRPr="00D760E1" w:rsidDel="00980440">
          <w:rPr>
            <w:rStyle w:val="Hyperlink"/>
            <w:sz w:val="20"/>
            <w:szCs w:val="20"/>
            <w:rPrChange w:id="2621" w:author="UPCNJ Office" w:date="2018-10-02T12:22:00Z">
              <w:rPr>
                <w:rStyle w:val="Hyperlink"/>
                <w:sz w:val="22"/>
                <w:szCs w:val="22"/>
              </w:rPr>
            </w:rPrChange>
          </w:rPr>
          <w:fldChar w:fldCharType="begin"/>
        </w:r>
        <w:r w:rsidR="001D3DDA" w:rsidRPr="00D760E1" w:rsidDel="00980440">
          <w:rPr>
            <w:rStyle w:val="Hyperlink"/>
            <w:sz w:val="20"/>
            <w:szCs w:val="20"/>
            <w:rPrChange w:id="2622" w:author="UPCNJ Office" w:date="2018-10-02T12:22:00Z">
              <w:rPr>
                <w:rStyle w:val="Hyperlink"/>
                <w:sz w:val="22"/>
                <w:szCs w:val="22"/>
              </w:rPr>
            </w:rPrChange>
          </w:rPr>
          <w:delInstrText xml:space="preserve"> HYPERLINK "mailto:jeanbpinto@gmail.com" </w:delInstrText>
        </w:r>
        <w:r w:rsidR="001D3DDA" w:rsidRPr="00D760E1" w:rsidDel="00980440">
          <w:rPr>
            <w:rStyle w:val="Hyperlink"/>
            <w:sz w:val="20"/>
            <w:szCs w:val="20"/>
            <w:rPrChange w:id="2623" w:author="UPCNJ Office" w:date="2018-10-02T12:22:00Z">
              <w:rPr>
                <w:rStyle w:val="Hyperlink"/>
                <w:sz w:val="22"/>
                <w:szCs w:val="22"/>
              </w:rPr>
            </w:rPrChange>
          </w:rPr>
          <w:fldChar w:fldCharType="separate"/>
        </w:r>
        <w:r w:rsidR="000F4090" w:rsidRPr="00D760E1" w:rsidDel="00980440">
          <w:rPr>
            <w:rStyle w:val="Hyperlink"/>
            <w:sz w:val="20"/>
            <w:szCs w:val="20"/>
            <w:rPrChange w:id="2624" w:author="UPCNJ Office" w:date="2018-10-02T12:22:00Z">
              <w:rPr>
                <w:rStyle w:val="Hyperlink"/>
                <w:sz w:val="22"/>
                <w:szCs w:val="22"/>
              </w:rPr>
            </w:rPrChange>
          </w:rPr>
          <w:delText>jeanbpinto@gmail.com</w:delText>
        </w:r>
        <w:r w:rsidR="001D3DDA" w:rsidRPr="00D760E1" w:rsidDel="00980440">
          <w:rPr>
            <w:rStyle w:val="Hyperlink"/>
            <w:sz w:val="20"/>
            <w:szCs w:val="20"/>
            <w:rPrChange w:id="2625" w:author="UPCNJ Office" w:date="2018-10-02T12:22:00Z">
              <w:rPr>
                <w:rStyle w:val="Hyperlink"/>
                <w:sz w:val="22"/>
                <w:szCs w:val="22"/>
              </w:rPr>
            </w:rPrChange>
          </w:rPr>
          <w:fldChar w:fldCharType="end"/>
        </w:r>
        <w:r w:rsidR="000F4090" w:rsidRPr="00D760E1" w:rsidDel="00980440">
          <w:rPr>
            <w:sz w:val="20"/>
            <w:szCs w:val="20"/>
            <w:rPrChange w:id="2626" w:author="UPCNJ Office" w:date="2018-10-02T12:22:00Z">
              <w:rPr>
                <w:sz w:val="22"/>
                <w:szCs w:val="22"/>
              </w:rPr>
            </w:rPrChange>
          </w:rPr>
          <w:delText xml:space="preserve"> </w:delText>
        </w:r>
      </w:del>
    </w:p>
    <w:p w:rsidR="0077713E" w:rsidRPr="00D760E1" w:rsidRDefault="0077713E" w:rsidP="0077713E">
      <w:pPr>
        <w:pStyle w:val="BodyText"/>
        <w:jc w:val="left"/>
        <w:rPr>
          <w:sz w:val="20"/>
          <w:szCs w:val="20"/>
          <w:rPrChange w:id="2627" w:author="UPCNJ Office" w:date="2018-10-02T12:22:00Z">
            <w:rPr>
              <w:sz w:val="22"/>
              <w:szCs w:val="22"/>
            </w:rPr>
          </w:rPrChange>
        </w:rPr>
      </w:pPr>
      <w:r w:rsidRPr="00D760E1">
        <w:rPr>
          <w:sz w:val="20"/>
          <w:szCs w:val="20"/>
          <w:rPrChange w:id="2628" w:author="UPCNJ Office" w:date="2018-10-02T12:22:00Z">
            <w:rPr>
              <w:sz w:val="22"/>
              <w:szCs w:val="22"/>
            </w:rPr>
          </w:rPrChange>
        </w:rPr>
        <w:t>Pastors Emeriti: Rev. Terry E. Fouse and Rev. John H. Milne</w:t>
      </w:r>
    </w:p>
    <w:p w:rsidR="0077713E" w:rsidRPr="00D760E1" w:rsidRDefault="0077713E" w:rsidP="0077713E">
      <w:pPr>
        <w:pStyle w:val="BodyText"/>
        <w:jc w:val="left"/>
        <w:rPr>
          <w:ins w:id="2629" w:author="UPCNJ Office" w:date="2018-09-07T09:21:00Z"/>
          <w:sz w:val="20"/>
          <w:szCs w:val="20"/>
          <w:rPrChange w:id="2630" w:author="UPCNJ Office" w:date="2018-10-02T12:22:00Z">
            <w:rPr>
              <w:ins w:id="2631" w:author="UPCNJ Office" w:date="2018-09-07T09:21:00Z"/>
              <w:sz w:val="22"/>
              <w:szCs w:val="22"/>
            </w:rPr>
          </w:rPrChange>
        </w:rPr>
      </w:pPr>
      <w:r w:rsidRPr="00D760E1">
        <w:rPr>
          <w:sz w:val="20"/>
          <w:szCs w:val="20"/>
          <w:rPrChange w:id="2632" w:author="UPCNJ Office" w:date="2018-10-02T12:22:00Z">
            <w:rPr>
              <w:sz w:val="22"/>
              <w:szCs w:val="22"/>
            </w:rPr>
          </w:rPrChange>
        </w:rPr>
        <w:t>Organist/Choir Director:  Marilyn Machmer</w:t>
      </w:r>
    </w:p>
    <w:p w:rsidR="008F3A27" w:rsidRPr="00D760E1" w:rsidDel="00876BF9" w:rsidRDefault="008F3A27" w:rsidP="0077713E">
      <w:pPr>
        <w:pStyle w:val="BodyText"/>
        <w:jc w:val="left"/>
        <w:rPr>
          <w:del w:id="2633" w:author="UPCNJ Office" w:date="2018-10-02T12:24:00Z"/>
          <w:sz w:val="20"/>
          <w:szCs w:val="20"/>
          <w:rPrChange w:id="2634" w:author="UPCNJ Office" w:date="2018-10-02T12:22:00Z">
            <w:rPr>
              <w:del w:id="2635" w:author="UPCNJ Office" w:date="2018-10-02T12:24:00Z"/>
              <w:sz w:val="22"/>
              <w:szCs w:val="22"/>
            </w:rPr>
          </w:rPrChange>
        </w:rPr>
      </w:pPr>
    </w:p>
    <w:p w:rsidR="00E32BE2" w:rsidRPr="00D760E1" w:rsidRDefault="0077713E" w:rsidP="0077713E">
      <w:pPr>
        <w:pStyle w:val="BodyText"/>
        <w:jc w:val="left"/>
        <w:rPr>
          <w:ins w:id="2636" w:author="UPCNJ Office" w:date="2018-09-07T09:22:00Z"/>
          <w:b/>
          <w:sz w:val="20"/>
          <w:szCs w:val="20"/>
          <w:u w:val="single"/>
          <w:rPrChange w:id="2637" w:author="UPCNJ Office" w:date="2018-10-02T12:22:00Z">
            <w:rPr>
              <w:ins w:id="2638" w:author="UPCNJ Office" w:date="2018-09-07T09:22:00Z"/>
              <w:b/>
              <w:u w:val="single"/>
            </w:rPr>
          </w:rPrChange>
        </w:rPr>
      </w:pPr>
      <w:del w:id="2639" w:author="UPCNJ Office" w:date="2018-10-02T12:24:00Z">
        <w:r w:rsidRPr="00D760E1" w:rsidDel="00876BF9">
          <w:rPr>
            <w:b/>
            <w:sz w:val="20"/>
            <w:szCs w:val="20"/>
            <w:u w:val="single"/>
            <w:rPrChange w:id="2640" w:author="UPCNJ Office" w:date="2018-10-02T12:22:00Z">
              <w:rPr>
                <w:sz w:val="22"/>
                <w:szCs w:val="22"/>
              </w:rPr>
            </w:rPrChange>
          </w:rPr>
          <w:delText>Prayer Chain</w:delText>
        </w:r>
      </w:del>
    </w:p>
    <w:p w:rsidR="0077713E" w:rsidRPr="00D760E1" w:rsidRDefault="00876BF9" w:rsidP="0077713E">
      <w:pPr>
        <w:pStyle w:val="BodyText"/>
        <w:jc w:val="left"/>
        <w:rPr>
          <w:b/>
          <w:sz w:val="20"/>
          <w:szCs w:val="20"/>
          <w:rPrChange w:id="2641" w:author="UPCNJ Office" w:date="2018-10-02T12:22:00Z">
            <w:rPr>
              <w:sz w:val="22"/>
              <w:szCs w:val="22"/>
            </w:rPr>
          </w:rPrChange>
        </w:rPr>
      </w:pPr>
      <w:ins w:id="2642" w:author="UPCNJ Office" w:date="2018-10-02T12:24:00Z">
        <w:r>
          <w:rPr>
            <w:b/>
            <w:sz w:val="20"/>
            <w:szCs w:val="20"/>
            <w:u w:val="single"/>
          </w:rPr>
          <w:t>Prayer Requests</w:t>
        </w:r>
        <w:r>
          <w:rPr>
            <w:b/>
            <w:sz w:val="20"/>
            <w:szCs w:val="20"/>
            <w:u w:val="single"/>
          </w:rPr>
          <w:tab/>
        </w:r>
        <w:r>
          <w:rPr>
            <w:b/>
            <w:sz w:val="20"/>
            <w:szCs w:val="20"/>
          </w:rPr>
          <w:tab/>
        </w:r>
      </w:ins>
      <w:del w:id="2643" w:author="UPCNJ Office" w:date="2018-09-07T09:22:00Z">
        <w:r w:rsidR="0077713E" w:rsidRPr="00D760E1" w:rsidDel="005E1C5A">
          <w:rPr>
            <w:b/>
            <w:sz w:val="20"/>
            <w:szCs w:val="20"/>
            <w:u w:val="single"/>
            <w:rPrChange w:id="2644" w:author="UPCNJ Office" w:date="2018-10-02T12:22:00Z">
              <w:rPr>
                <w:sz w:val="22"/>
                <w:szCs w:val="22"/>
              </w:rPr>
            </w:rPrChange>
          </w:rPr>
          <w:delText>:</w:delText>
        </w:r>
      </w:del>
      <w:del w:id="2645" w:author="UPCNJ Office" w:date="2018-09-06T10:15:00Z">
        <w:r w:rsidR="0077713E" w:rsidRPr="00D760E1" w:rsidDel="00980440">
          <w:rPr>
            <w:b/>
            <w:sz w:val="20"/>
            <w:szCs w:val="20"/>
            <w:rPrChange w:id="2646" w:author="UPCNJ Office" w:date="2018-10-02T12:22:00Z">
              <w:rPr>
                <w:sz w:val="22"/>
                <w:szCs w:val="22"/>
              </w:rPr>
            </w:rPrChange>
          </w:rPr>
          <w:delText xml:space="preserve"> </w:delText>
        </w:r>
      </w:del>
      <w:r w:rsidR="0077713E" w:rsidRPr="00D760E1">
        <w:rPr>
          <w:b/>
          <w:sz w:val="20"/>
          <w:szCs w:val="20"/>
          <w:rPrChange w:id="2647" w:author="UPCNJ Office" w:date="2018-10-02T12:22:00Z">
            <w:rPr>
              <w:sz w:val="22"/>
              <w:szCs w:val="22"/>
            </w:rPr>
          </w:rPrChange>
        </w:rPr>
        <w:t>Daytime:</w:t>
      </w:r>
      <w:del w:id="2648" w:author="UPCNJ Office" w:date="2018-09-06T10:17:00Z">
        <w:r w:rsidR="0077713E" w:rsidRPr="00D760E1" w:rsidDel="00A84726">
          <w:rPr>
            <w:b/>
            <w:sz w:val="20"/>
            <w:szCs w:val="20"/>
            <w:rPrChange w:id="2649" w:author="UPCNJ Office" w:date="2018-10-02T12:22:00Z">
              <w:rPr>
                <w:sz w:val="22"/>
                <w:szCs w:val="22"/>
              </w:rPr>
            </w:rPrChange>
          </w:rPr>
          <w:delText xml:space="preserve"> </w:delText>
        </w:r>
      </w:del>
      <w:ins w:id="2650" w:author="UPCNJ Office" w:date="2018-09-06T11:04:00Z">
        <w:r w:rsidR="008F3A27" w:rsidRPr="00D760E1">
          <w:rPr>
            <w:b/>
            <w:sz w:val="20"/>
            <w:szCs w:val="20"/>
            <w:rPrChange w:id="2651" w:author="UPCNJ Office" w:date="2018-10-02T12:22:00Z">
              <w:rPr>
                <w:sz w:val="22"/>
                <w:szCs w:val="22"/>
              </w:rPr>
            </w:rPrChange>
          </w:rPr>
          <w:tab/>
        </w:r>
      </w:ins>
      <w:del w:id="2652" w:author="UPCNJ Office" w:date="2018-10-01T11:36:00Z">
        <w:r w:rsidR="0077713E" w:rsidRPr="00D760E1" w:rsidDel="00F06626">
          <w:rPr>
            <w:b/>
            <w:sz w:val="20"/>
            <w:szCs w:val="20"/>
            <w:rPrChange w:id="2653" w:author="UPCNJ Office" w:date="2018-10-02T12:22:00Z">
              <w:rPr>
                <w:sz w:val="22"/>
                <w:szCs w:val="22"/>
              </w:rPr>
            </w:rPrChange>
          </w:rPr>
          <w:delText xml:space="preserve">Carol Heberling </w:delText>
        </w:r>
      </w:del>
      <w:del w:id="2654" w:author="UPCNJ Office" w:date="2018-09-06T10:17:00Z">
        <w:r w:rsidR="0077713E" w:rsidRPr="00D760E1" w:rsidDel="00A84726">
          <w:rPr>
            <w:b/>
            <w:sz w:val="20"/>
            <w:szCs w:val="20"/>
            <w:rPrChange w:id="2655" w:author="UPCNJ Office" w:date="2018-10-02T12:22:00Z">
              <w:rPr>
                <w:sz w:val="22"/>
                <w:szCs w:val="22"/>
              </w:rPr>
            </w:rPrChange>
          </w:rPr>
          <w:delText>(</w:delText>
        </w:r>
      </w:del>
      <w:del w:id="2656" w:author="UPCNJ Office" w:date="2018-10-01T11:36:00Z">
        <w:r w:rsidR="0077713E" w:rsidRPr="00D760E1" w:rsidDel="00F06626">
          <w:rPr>
            <w:b/>
            <w:sz w:val="20"/>
            <w:szCs w:val="20"/>
            <w:rPrChange w:id="2657" w:author="UPCNJ Office" w:date="2018-10-02T12:22:00Z">
              <w:rPr>
                <w:sz w:val="22"/>
                <w:szCs w:val="22"/>
              </w:rPr>
            </w:rPrChange>
          </w:rPr>
          <w:delText>298-2594</w:delText>
        </w:r>
      </w:del>
      <w:del w:id="2658" w:author="UPCNJ Office" w:date="2018-09-06T10:17:00Z">
        <w:r w:rsidR="0077713E" w:rsidRPr="00D760E1" w:rsidDel="00A84726">
          <w:rPr>
            <w:b/>
            <w:sz w:val="20"/>
            <w:szCs w:val="20"/>
            <w:rPrChange w:id="2659" w:author="UPCNJ Office" w:date="2018-10-02T12:22:00Z">
              <w:rPr>
                <w:sz w:val="22"/>
                <w:szCs w:val="22"/>
              </w:rPr>
            </w:rPrChange>
          </w:rPr>
          <w:delText>)</w:delText>
        </w:r>
      </w:del>
      <w:del w:id="2660" w:author="UPCNJ Office" w:date="2018-09-06T10:15:00Z">
        <w:r w:rsidR="0077713E" w:rsidRPr="00D760E1" w:rsidDel="00980440">
          <w:rPr>
            <w:b/>
            <w:sz w:val="20"/>
            <w:szCs w:val="20"/>
            <w:rPrChange w:id="2661" w:author="UPCNJ Office" w:date="2018-10-02T12:22:00Z">
              <w:rPr>
                <w:sz w:val="22"/>
                <w:szCs w:val="22"/>
              </w:rPr>
            </w:rPrChange>
          </w:rPr>
          <w:delText>;</w:delText>
        </w:r>
      </w:del>
      <w:ins w:id="2662" w:author="UPCNJ Office" w:date="2018-10-01T11:36:00Z">
        <w:r w:rsidR="00F06626" w:rsidRPr="00D760E1">
          <w:rPr>
            <w:b/>
            <w:sz w:val="20"/>
            <w:szCs w:val="20"/>
            <w:rPrChange w:id="2663" w:author="UPCNJ Office" w:date="2018-10-02T12:22:00Z">
              <w:rPr>
                <w:b/>
                <w:sz w:val="22"/>
                <w:szCs w:val="22"/>
              </w:rPr>
            </w:rPrChange>
          </w:rPr>
          <w:t>Church office</w:t>
        </w:r>
      </w:ins>
      <w:ins w:id="2664" w:author="UPCNJ Office" w:date="2018-10-01T11:37:00Z">
        <w:r w:rsidR="00F06626" w:rsidRPr="00D760E1">
          <w:rPr>
            <w:b/>
            <w:sz w:val="20"/>
            <w:szCs w:val="20"/>
            <w:rPrChange w:id="2665" w:author="UPCNJ Office" w:date="2018-10-02T12:22:00Z">
              <w:rPr>
                <w:b/>
                <w:sz w:val="22"/>
                <w:szCs w:val="22"/>
              </w:rPr>
            </w:rPrChange>
          </w:rPr>
          <w:tab/>
        </w:r>
        <w:r w:rsidR="00F06626" w:rsidRPr="00D760E1">
          <w:rPr>
            <w:b/>
            <w:sz w:val="20"/>
            <w:szCs w:val="20"/>
            <w:rPrChange w:id="2666" w:author="UPCNJ Office" w:date="2018-10-02T12:22:00Z">
              <w:rPr>
                <w:b/>
                <w:sz w:val="22"/>
                <w:szCs w:val="22"/>
              </w:rPr>
            </w:rPrChange>
          </w:rPr>
          <w:tab/>
        </w:r>
      </w:ins>
      <w:ins w:id="2667" w:author="UPCNJ Office" w:date="2018-09-06T11:03:00Z">
        <w:r w:rsidR="008F3A27" w:rsidRPr="00D760E1">
          <w:rPr>
            <w:b/>
            <w:sz w:val="20"/>
            <w:szCs w:val="20"/>
            <w:rPrChange w:id="2668" w:author="UPCNJ Office" w:date="2018-10-02T12:22:00Z">
              <w:rPr>
                <w:sz w:val="22"/>
                <w:szCs w:val="22"/>
              </w:rPr>
            </w:rPrChange>
          </w:rPr>
          <w:t>Tel.</w:t>
        </w:r>
      </w:ins>
      <w:ins w:id="2669" w:author="UPCNJ Office" w:date="2018-10-01T11:37:00Z">
        <w:r w:rsidR="00F06626" w:rsidRPr="00D760E1">
          <w:rPr>
            <w:b/>
            <w:sz w:val="20"/>
            <w:szCs w:val="20"/>
            <w:rPrChange w:id="2670" w:author="UPCNJ Office" w:date="2018-10-02T12:22:00Z">
              <w:rPr>
                <w:b/>
                <w:sz w:val="22"/>
                <w:szCs w:val="22"/>
              </w:rPr>
            </w:rPrChange>
          </w:rPr>
          <w:t xml:space="preserve"> (609)</w:t>
        </w:r>
      </w:ins>
      <w:ins w:id="2671" w:author="UPCNJ Office" w:date="2018-09-06T11:03:00Z">
        <w:r w:rsidR="008F3A27" w:rsidRPr="00D760E1">
          <w:rPr>
            <w:b/>
            <w:sz w:val="20"/>
            <w:szCs w:val="20"/>
            <w:rPrChange w:id="2672" w:author="UPCNJ Office" w:date="2018-10-02T12:22:00Z">
              <w:rPr>
                <w:sz w:val="22"/>
                <w:szCs w:val="22"/>
              </w:rPr>
            </w:rPrChange>
          </w:rPr>
          <w:t xml:space="preserve"> 585-5770</w:t>
        </w:r>
      </w:ins>
      <w:del w:id="2673" w:author="UPCNJ Office" w:date="2018-09-06T10:18:00Z">
        <w:r w:rsidR="0077713E" w:rsidRPr="00D760E1" w:rsidDel="00A84726">
          <w:rPr>
            <w:b/>
            <w:sz w:val="20"/>
            <w:szCs w:val="20"/>
            <w:rPrChange w:id="2674" w:author="UPCNJ Office" w:date="2018-10-02T12:22:00Z">
              <w:rPr>
                <w:sz w:val="22"/>
                <w:szCs w:val="22"/>
              </w:rPr>
            </w:rPrChange>
          </w:rPr>
          <w:delText xml:space="preserve"> </w:delText>
        </w:r>
      </w:del>
      <w:del w:id="2675" w:author="UPCNJ Office" w:date="2018-09-06T11:03:00Z">
        <w:r w:rsidR="0077713E" w:rsidRPr="00D760E1" w:rsidDel="008F3A27">
          <w:rPr>
            <w:b/>
            <w:sz w:val="20"/>
            <w:szCs w:val="20"/>
            <w:rPrChange w:id="2676" w:author="UPCNJ Office" w:date="2018-10-02T12:22:00Z">
              <w:rPr>
                <w:sz w:val="22"/>
                <w:szCs w:val="22"/>
              </w:rPr>
            </w:rPrChange>
          </w:rPr>
          <w:delText xml:space="preserve">Betty Reinert </w:delText>
        </w:r>
      </w:del>
      <w:del w:id="2677" w:author="UPCNJ Office" w:date="2018-09-06T10:17:00Z">
        <w:r w:rsidR="0077713E" w:rsidRPr="00D760E1" w:rsidDel="00A84726">
          <w:rPr>
            <w:b/>
            <w:sz w:val="20"/>
            <w:szCs w:val="20"/>
            <w:rPrChange w:id="2678" w:author="UPCNJ Office" w:date="2018-10-02T12:22:00Z">
              <w:rPr>
                <w:sz w:val="22"/>
                <w:szCs w:val="22"/>
              </w:rPr>
            </w:rPrChange>
          </w:rPr>
          <w:delText>(</w:delText>
        </w:r>
      </w:del>
      <w:del w:id="2679" w:author="UPCNJ Office" w:date="2018-09-06T11:03:00Z">
        <w:r w:rsidR="0077713E" w:rsidRPr="00D760E1" w:rsidDel="008F3A27">
          <w:rPr>
            <w:b/>
            <w:sz w:val="20"/>
            <w:szCs w:val="20"/>
            <w:rPrChange w:id="2680" w:author="UPCNJ Office" w:date="2018-10-02T12:22:00Z">
              <w:rPr>
                <w:sz w:val="22"/>
                <w:szCs w:val="22"/>
              </w:rPr>
            </w:rPrChange>
          </w:rPr>
          <w:delText>585-5770</w:delText>
        </w:r>
      </w:del>
      <w:del w:id="2681" w:author="UPCNJ Office" w:date="2018-09-06T10:18:00Z">
        <w:r w:rsidR="0077713E" w:rsidRPr="00D760E1" w:rsidDel="00A84726">
          <w:rPr>
            <w:b/>
            <w:sz w:val="20"/>
            <w:szCs w:val="20"/>
            <w:rPrChange w:id="2682" w:author="UPCNJ Office" w:date="2018-10-02T12:22:00Z">
              <w:rPr>
                <w:sz w:val="22"/>
                <w:szCs w:val="22"/>
              </w:rPr>
            </w:rPrChange>
          </w:rPr>
          <w:delText>)</w:delText>
        </w:r>
      </w:del>
      <w:r w:rsidR="0077713E" w:rsidRPr="00D760E1">
        <w:rPr>
          <w:b/>
          <w:sz w:val="20"/>
          <w:szCs w:val="20"/>
          <w:rPrChange w:id="2683" w:author="UPCNJ Office" w:date="2018-10-02T12:22:00Z">
            <w:rPr>
              <w:sz w:val="22"/>
              <w:szCs w:val="22"/>
            </w:rPr>
          </w:rPrChange>
        </w:rPr>
        <w:t xml:space="preserve"> </w:t>
      </w:r>
    </w:p>
    <w:p w:rsidR="00876BF9" w:rsidRDefault="00876BF9" w:rsidP="0077713E">
      <w:pPr>
        <w:pStyle w:val="BodyText"/>
        <w:jc w:val="left"/>
        <w:rPr>
          <w:ins w:id="2684" w:author="UPCNJ Office" w:date="2018-10-02T12:25:00Z"/>
          <w:b/>
          <w:sz w:val="20"/>
          <w:szCs w:val="20"/>
        </w:rPr>
      </w:pPr>
      <w:ins w:id="2685" w:author="UPCNJ Office" w:date="2018-10-02T12:24:00Z">
        <w:r>
          <w:rPr>
            <w:b/>
            <w:sz w:val="20"/>
            <w:szCs w:val="20"/>
          </w:rPr>
          <w:tab/>
        </w:r>
      </w:ins>
      <w:ins w:id="2686" w:author="UPCNJ Office" w:date="2018-10-02T12:25:00Z">
        <w:r>
          <w:rPr>
            <w:b/>
            <w:sz w:val="20"/>
            <w:szCs w:val="20"/>
          </w:rPr>
          <w:tab/>
        </w:r>
        <w:r>
          <w:rPr>
            <w:b/>
            <w:sz w:val="20"/>
            <w:szCs w:val="20"/>
          </w:rPr>
          <w:tab/>
        </w:r>
      </w:ins>
      <w:del w:id="2687" w:author="UPCNJ Office" w:date="2018-09-06T11:05:00Z">
        <w:r w:rsidR="0077713E" w:rsidRPr="00D760E1" w:rsidDel="008F3A27">
          <w:rPr>
            <w:b/>
            <w:sz w:val="20"/>
            <w:szCs w:val="20"/>
            <w:rPrChange w:id="2688" w:author="UPCNJ Office" w:date="2018-10-02T12:22:00Z">
              <w:rPr>
                <w:sz w:val="22"/>
                <w:szCs w:val="22"/>
              </w:rPr>
            </w:rPrChange>
          </w:rPr>
          <w:delText xml:space="preserve">                       E</w:delText>
        </w:r>
      </w:del>
      <w:ins w:id="2689" w:author="UPCNJ Office" w:date="2018-09-06T11:05:00Z">
        <w:r w:rsidR="008F3A27" w:rsidRPr="00D760E1">
          <w:rPr>
            <w:b/>
            <w:sz w:val="20"/>
            <w:szCs w:val="20"/>
            <w:rPrChange w:id="2690" w:author="UPCNJ Office" w:date="2018-10-02T12:22:00Z">
              <w:rPr>
                <w:sz w:val="22"/>
                <w:szCs w:val="22"/>
              </w:rPr>
            </w:rPrChange>
          </w:rPr>
          <w:t>E</w:t>
        </w:r>
      </w:ins>
      <w:r w:rsidR="0077713E" w:rsidRPr="00D760E1">
        <w:rPr>
          <w:b/>
          <w:sz w:val="20"/>
          <w:szCs w:val="20"/>
          <w:rPrChange w:id="2691" w:author="UPCNJ Office" w:date="2018-10-02T12:22:00Z">
            <w:rPr>
              <w:sz w:val="22"/>
              <w:szCs w:val="22"/>
            </w:rPr>
          </w:rPrChange>
        </w:rPr>
        <w:t>vening:</w:t>
      </w:r>
      <w:del w:id="2692" w:author="UPCNJ Office" w:date="2018-09-06T10:16:00Z">
        <w:r w:rsidR="0077713E" w:rsidRPr="00D760E1" w:rsidDel="00ED0353">
          <w:rPr>
            <w:b/>
            <w:sz w:val="20"/>
            <w:szCs w:val="20"/>
            <w:rPrChange w:id="2693" w:author="UPCNJ Office" w:date="2018-10-02T12:22:00Z">
              <w:rPr>
                <w:sz w:val="22"/>
                <w:szCs w:val="22"/>
              </w:rPr>
            </w:rPrChange>
          </w:rPr>
          <w:delText xml:space="preserve"> </w:delText>
        </w:r>
      </w:del>
      <w:ins w:id="2694" w:author="UPCNJ Office" w:date="2018-09-06T11:04:00Z">
        <w:r w:rsidR="008F3A27" w:rsidRPr="00D760E1">
          <w:rPr>
            <w:b/>
            <w:sz w:val="20"/>
            <w:szCs w:val="20"/>
            <w:rPrChange w:id="2695" w:author="UPCNJ Office" w:date="2018-10-02T12:22:00Z">
              <w:rPr>
                <w:sz w:val="22"/>
                <w:szCs w:val="22"/>
              </w:rPr>
            </w:rPrChange>
          </w:rPr>
          <w:t xml:space="preserve">    </w:t>
        </w:r>
      </w:ins>
      <w:ins w:id="2696" w:author="UPCNJ Office" w:date="2018-09-06T11:05:00Z">
        <w:r w:rsidR="008F3A27" w:rsidRPr="00D760E1">
          <w:rPr>
            <w:b/>
            <w:sz w:val="20"/>
            <w:szCs w:val="20"/>
            <w:rPrChange w:id="2697" w:author="UPCNJ Office" w:date="2018-10-02T12:22:00Z">
              <w:rPr>
                <w:sz w:val="22"/>
                <w:szCs w:val="22"/>
              </w:rPr>
            </w:rPrChange>
          </w:rPr>
          <w:tab/>
        </w:r>
      </w:ins>
      <w:del w:id="2698" w:author="UPCNJ Office" w:date="2018-10-01T09:44:00Z">
        <w:r w:rsidR="0077713E" w:rsidRPr="00D760E1" w:rsidDel="000D135D">
          <w:rPr>
            <w:b/>
            <w:sz w:val="20"/>
            <w:szCs w:val="20"/>
            <w:rPrChange w:id="2699" w:author="UPCNJ Office" w:date="2018-10-02T12:22:00Z">
              <w:rPr>
                <w:sz w:val="22"/>
                <w:szCs w:val="22"/>
              </w:rPr>
            </w:rPrChange>
          </w:rPr>
          <w:delText xml:space="preserve">Gail Fouse </w:delText>
        </w:r>
      </w:del>
      <w:del w:id="2700" w:author="UPCNJ Office" w:date="2018-09-06T10:18:00Z">
        <w:r w:rsidR="0077713E" w:rsidRPr="00D760E1" w:rsidDel="00A84726">
          <w:rPr>
            <w:b/>
            <w:sz w:val="20"/>
            <w:szCs w:val="20"/>
            <w:rPrChange w:id="2701" w:author="UPCNJ Office" w:date="2018-10-02T12:22:00Z">
              <w:rPr>
                <w:sz w:val="22"/>
                <w:szCs w:val="22"/>
              </w:rPr>
            </w:rPrChange>
          </w:rPr>
          <w:delText>(</w:delText>
        </w:r>
      </w:del>
      <w:del w:id="2702" w:author="UPCNJ Office" w:date="2018-10-01T09:44:00Z">
        <w:r w:rsidR="0077713E" w:rsidRPr="00D760E1" w:rsidDel="000D135D">
          <w:rPr>
            <w:b/>
            <w:sz w:val="20"/>
            <w:szCs w:val="20"/>
            <w:rPrChange w:id="2703" w:author="UPCNJ Office" w:date="2018-10-02T12:22:00Z">
              <w:rPr>
                <w:sz w:val="22"/>
                <w:szCs w:val="22"/>
              </w:rPr>
            </w:rPrChange>
          </w:rPr>
          <w:delText>585-3248</w:delText>
        </w:r>
      </w:del>
      <w:del w:id="2704" w:author="UPCNJ Office" w:date="2018-09-06T10:18:00Z">
        <w:r w:rsidR="0077713E" w:rsidRPr="00D760E1" w:rsidDel="00A84726">
          <w:rPr>
            <w:b/>
            <w:sz w:val="20"/>
            <w:szCs w:val="20"/>
            <w:rPrChange w:id="2705" w:author="UPCNJ Office" w:date="2018-10-02T12:22:00Z">
              <w:rPr>
                <w:sz w:val="22"/>
                <w:szCs w:val="22"/>
              </w:rPr>
            </w:rPrChange>
          </w:rPr>
          <w:delText>)</w:delText>
        </w:r>
      </w:del>
      <w:del w:id="2706" w:author="UPCNJ Office" w:date="2018-09-06T10:16:00Z">
        <w:r w:rsidR="0077713E" w:rsidRPr="00D760E1" w:rsidDel="00ED0353">
          <w:rPr>
            <w:b/>
            <w:sz w:val="20"/>
            <w:szCs w:val="20"/>
            <w:rPrChange w:id="2707" w:author="UPCNJ Office" w:date="2018-10-02T12:22:00Z">
              <w:rPr>
                <w:sz w:val="22"/>
                <w:szCs w:val="22"/>
              </w:rPr>
            </w:rPrChange>
          </w:rPr>
          <w:delText>;</w:delText>
        </w:r>
      </w:del>
      <w:del w:id="2708" w:author="UPCNJ Office" w:date="2018-09-06T10:18:00Z">
        <w:r w:rsidR="0077713E" w:rsidRPr="00D760E1" w:rsidDel="00A84726">
          <w:rPr>
            <w:b/>
            <w:sz w:val="20"/>
            <w:szCs w:val="20"/>
            <w:rPrChange w:id="2709" w:author="UPCNJ Office" w:date="2018-10-02T12:22:00Z">
              <w:rPr>
                <w:sz w:val="22"/>
                <w:szCs w:val="22"/>
              </w:rPr>
            </w:rPrChange>
          </w:rPr>
          <w:delText xml:space="preserve"> </w:delText>
        </w:r>
      </w:del>
      <w:r w:rsidR="0077713E" w:rsidRPr="00D760E1">
        <w:rPr>
          <w:b/>
          <w:sz w:val="20"/>
          <w:szCs w:val="20"/>
          <w:rPrChange w:id="2710" w:author="UPCNJ Office" w:date="2018-10-02T12:22:00Z">
            <w:rPr>
              <w:sz w:val="22"/>
              <w:szCs w:val="22"/>
            </w:rPr>
          </w:rPrChange>
        </w:rPr>
        <w:t xml:space="preserve">Joyce Vaughn </w:t>
      </w:r>
      <w:ins w:id="2711" w:author="UPCNJ Office" w:date="2018-09-06T11:06:00Z">
        <w:r w:rsidR="008F3A27" w:rsidRPr="00D760E1">
          <w:rPr>
            <w:b/>
            <w:sz w:val="20"/>
            <w:szCs w:val="20"/>
            <w:rPrChange w:id="2712" w:author="UPCNJ Office" w:date="2018-10-02T12:22:00Z">
              <w:rPr>
                <w:sz w:val="22"/>
                <w:szCs w:val="22"/>
              </w:rPr>
            </w:rPrChange>
          </w:rPr>
          <w:t xml:space="preserve">  </w:t>
        </w:r>
      </w:ins>
      <w:ins w:id="2713" w:author="UPCNJ Office" w:date="2018-10-01T11:37:00Z">
        <w:r w:rsidR="00F06626" w:rsidRPr="00D760E1">
          <w:rPr>
            <w:b/>
            <w:sz w:val="20"/>
            <w:szCs w:val="20"/>
            <w:rPrChange w:id="2714" w:author="UPCNJ Office" w:date="2018-10-02T12:22:00Z">
              <w:rPr>
                <w:b/>
                <w:sz w:val="22"/>
                <w:szCs w:val="22"/>
              </w:rPr>
            </w:rPrChange>
          </w:rPr>
          <w:tab/>
        </w:r>
      </w:ins>
      <w:del w:id="2715" w:author="UPCNJ Office" w:date="2018-09-06T10:18:00Z">
        <w:r w:rsidR="0077713E" w:rsidRPr="00D760E1" w:rsidDel="00A84726">
          <w:rPr>
            <w:b/>
            <w:sz w:val="20"/>
            <w:szCs w:val="20"/>
            <w:rPrChange w:id="2716" w:author="UPCNJ Office" w:date="2018-10-02T12:22:00Z">
              <w:rPr>
                <w:sz w:val="22"/>
                <w:szCs w:val="22"/>
              </w:rPr>
            </w:rPrChange>
          </w:rPr>
          <w:delText>(</w:delText>
        </w:r>
      </w:del>
      <w:ins w:id="2717" w:author="UPCNJ Office" w:date="2018-09-06T10:18:00Z">
        <w:r w:rsidR="00A84726" w:rsidRPr="00D760E1">
          <w:rPr>
            <w:b/>
            <w:sz w:val="20"/>
            <w:szCs w:val="20"/>
            <w:rPrChange w:id="2718" w:author="UPCNJ Office" w:date="2018-10-02T12:22:00Z">
              <w:rPr>
                <w:sz w:val="22"/>
                <w:szCs w:val="22"/>
              </w:rPr>
            </w:rPrChange>
          </w:rPr>
          <w:t>Tel.</w:t>
        </w:r>
      </w:ins>
      <w:ins w:id="2719" w:author="UPCNJ Office" w:date="2018-09-06T11:05:00Z">
        <w:r w:rsidR="008F3A27" w:rsidRPr="00D760E1">
          <w:rPr>
            <w:b/>
            <w:sz w:val="20"/>
            <w:szCs w:val="20"/>
            <w:rPrChange w:id="2720" w:author="UPCNJ Office" w:date="2018-10-02T12:22:00Z">
              <w:rPr>
                <w:sz w:val="22"/>
                <w:szCs w:val="22"/>
              </w:rPr>
            </w:rPrChange>
          </w:rPr>
          <w:t xml:space="preserve"> </w:t>
        </w:r>
      </w:ins>
      <w:ins w:id="2721" w:author="UPCNJ Office" w:date="2018-10-01T11:37:00Z">
        <w:r w:rsidR="00F06626" w:rsidRPr="00D760E1">
          <w:rPr>
            <w:b/>
            <w:sz w:val="20"/>
            <w:szCs w:val="20"/>
            <w:rPrChange w:id="2722" w:author="UPCNJ Office" w:date="2018-10-02T12:22:00Z">
              <w:rPr>
                <w:b/>
                <w:sz w:val="22"/>
                <w:szCs w:val="22"/>
              </w:rPr>
            </w:rPrChange>
          </w:rPr>
          <w:t xml:space="preserve">(609) </w:t>
        </w:r>
      </w:ins>
      <w:r w:rsidR="0077713E" w:rsidRPr="00D760E1">
        <w:rPr>
          <w:b/>
          <w:sz w:val="20"/>
          <w:szCs w:val="20"/>
          <w:rPrChange w:id="2723" w:author="UPCNJ Office" w:date="2018-10-02T12:22:00Z">
            <w:rPr>
              <w:sz w:val="22"/>
              <w:szCs w:val="22"/>
            </w:rPr>
          </w:rPrChange>
        </w:rPr>
        <w:t>888-1187</w:t>
      </w:r>
    </w:p>
    <w:p w:rsidR="0077713E" w:rsidRPr="00D760E1" w:rsidRDefault="0077713E" w:rsidP="0077713E">
      <w:pPr>
        <w:pStyle w:val="BodyText"/>
        <w:jc w:val="left"/>
        <w:rPr>
          <w:sz w:val="20"/>
          <w:szCs w:val="20"/>
          <w:rPrChange w:id="2724" w:author="UPCNJ Office" w:date="2018-10-02T12:22:00Z">
            <w:rPr>
              <w:sz w:val="22"/>
              <w:szCs w:val="22"/>
            </w:rPr>
          </w:rPrChange>
        </w:rPr>
      </w:pPr>
      <w:del w:id="2725" w:author="UPCNJ Office" w:date="2018-09-06T10:18:00Z">
        <w:r w:rsidRPr="00D760E1" w:rsidDel="00A84726">
          <w:rPr>
            <w:sz w:val="20"/>
            <w:szCs w:val="20"/>
            <w:rPrChange w:id="2726" w:author="UPCNJ Office" w:date="2018-10-02T12:22:00Z">
              <w:rPr>
                <w:sz w:val="22"/>
                <w:szCs w:val="22"/>
              </w:rPr>
            </w:rPrChange>
          </w:rPr>
          <w:delText>)</w:delText>
        </w:r>
      </w:del>
    </w:p>
    <w:p w:rsidR="008212DE" w:rsidRPr="00D760E1" w:rsidRDefault="0053040A">
      <w:pPr>
        <w:jc w:val="both"/>
        <w:rPr>
          <w:rFonts w:ascii="Palatino Linotype" w:hAnsi="Palatino Linotype" w:cs="Arial"/>
          <w:color w:val="000000"/>
          <w:sz w:val="20"/>
          <w:szCs w:val="20"/>
          <w:rPrChange w:id="2727" w:author="UPCNJ Office" w:date="2018-10-02T12:22:00Z">
            <w:rPr>
              <w:rFonts w:ascii="Palatino Linotype" w:hAnsi="Palatino Linotype" w:cs="Arial"/>
              <w:color w:val="000000"/>
              <w:sz w:val="23"/>
              <w:szCs w:val="23"/>
            </w:rPr>
          </w:rPrChange>
        </w:rPr>
        <w:pPrChange w:id="2728" w:author="UPCNJ Office" w:date="2018-09-25T12:17:00Z">
          <w:pPr/>
        </w:pPrChange>
      </w:pPr>
      <w:ins w:id="2729" w:author="UPCNJ Office" w:date="2018-09-20T09:54:00Z">
        <w:r w:rsidRPr="00D760E1">
          <w:rPr>
            <w:b/>
            <w:bCs/>
            <w:sz w:val="20"/>
            <w:szCs w:val="20"/>
            <w:u w:val="single"/>
            <w:rPrChange w:id="2730" w:author="UPCNJ Office" w:date="2018-10-02T12:22:00Z">
              <w:rPr>
                <w:b/>
                <w:bCs/>
                <w:sz w:val="22"/>
                <w:szCs w:val="22"/>
                <w:u w:val="single"/>
              </w:rPr>
            </w:rPrChange>
          </w:rPr>
          <w:t>If you would like to make a written contribution to our worship bulletin, please forward same to the church office no later than Tuesday @ 12 noon.  Thank you.</w:t>
        </w:r>
      </w:ins>
    </w:p>
    <w:sectPr w:rsidR="008212DE" w:rsidRPr="00D760E1" w:rsidSect="00612BC1">
      <w:footerReference w:type="even" r:id="rId12"/>
      <w:footerReference w:type="default" r:id="rId13"/>
      <w:pgSz w:w="10080" w:h="12240" w:orient="landscape" w:code="5"/>
      <w:pgMar w:top="720" w:right="720" w:bottom="576"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1C" w:rsidRPr="00AA7045" w:rsidRDefault="0074681C">
      <w:pPr>
        <w:rPr>
          <w:sz w:val="23"/>
          <w:szCs w:val="23"/>
        </w:rPr>
      </w:pPr>
      <w:r w:rsidRPr="00AA7045">
        <w:rPr>
          <w:sz w:val="23"/>
          <w:szCs w:val="23"/>
        </w:rPr>
        <w:separator/>
      </w:r>
    </w:p>
  </w:endnote>
  <w:endnote w:type="continuationSeparator" w:id="0">
    <w:p w:rsidR="0074681C" w:rsidRPr="00AA7045" w:rsidRDefault="0074681C">
      <w:pPr>
        <w:rPr>
          <w:sz w:val="23"/>
          <w:szCs w:val="23"/>
        </w:rPr>
      </w:pPr>
      <w:r w:rsidRPr="00AA704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18" w:rsidRPr="00AA7045" w:rsidRDefault="003B4B18" w:rsidP="007F6B82">
    <w:pPr>
      <w:pStyle w:val="Footer"/>
      <w:framePr w:wrap="around" w:vAnchor="text" w:hAnchor="margin" w:xAlign="outside" w:y="1"/>
      <w:rPr>
        <w:rStyle w:val="PageNumber"/>
        <w:sz w:val="23"/>
        <w:szCs w:val="23"/>
      </w:rPr>
    </w:pPr>
    <w:r w:rsidRPr="00AA7045">
      <w:rPr>
        <w:rStyle w:val="PageNumber"/>
        <w:sz w:val="23"/>
        <w:szCs w:val="23"/>
      </w:rPr>
      <w:fldChar w:fldCharType="begin"/>
    </w:r>
    <w:r w:rsidRPr="00AA7045">
      <w:rPr>
        <w:rStyle w:val="PageNumber"/>
        <w:sz w:val="23"/>
        <w:szCs w:val="23"/>
      </w:rPr>
      <w:instrText xml:space="preserve">PAGE  </w:instrText>
    </w:r>
    <w:r w:rsidRPr="00AA7045">
      <w:rPr>
        <w:rStyle w:val="PageNumber"/>
        <w:sz w:val="23"/>
        <w:szCs w:val="23"/>
      </w:rPr>
      <w:fldChar w:fldCharType="end"/>
    </w:r>
  </w:p>
  <w:p w:rsidR="003B4B18" w:rsidRPr="00AA7045" w:rsidRDefault="003B4B18">
    <w:pPr>
      <w:pStyle w:val="Footer"/>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18" w:rsidRPr="00AA7045" w:rsidRDefault="003B4B18" w:rsidP="007F6B82">
    <w:pPr>
      <w:pStyle w:val="Footer"/>
      <w:framePr w:wrap="around" w:vAnchor="text" w:hAnchor="margin" w:xAlign="outside" w:y="1"/>
      <w:rPr>
        <w:rStyle w:val="PageNumber"/>
        <w:sz w:val="23"/>
        <w:szCs w:val="23"/>
      </w:rPr>
    </w:pPr>
    <w:r w:rsidRPr="00AA7045">
      <w:rPr>
        <w:rStyle w:val="PageNumber"/>
        <w:sz w:val="23"/>
        <w:szCs w:val="23"/>
      </w:rPr>
      <w:fldChar w:fldCharType="begin"/>
    </w:r>
    <w:r w:rsidRPr="00AA7045">
      <w:rPr>
        <w:rStyle w:val="PageNumber"/>
        <w:sz w:val="23"/>
        <w:szCs w:val="23"/>
      </w:rPr>
      <w:instrText xml:space="preserve">PAGE  </w:instrText>
    </w:r>
    <w:r w:rsidRPr="00AA7045">
      <w:rPr>
        <w:rStyle w:val="PageNumber"/>
        <w:sz w:val="23"/>
        <w:szCs w:val="23"/>
      </w:rPr>
      <w:fldChar w:fldCharType="separate"/>
    </w:r>
    <w:r w:rsidR="00C81CEE">
      <w:rPr>
        <w:rStyle w:val="PageNumber"/>
        <w:noProof/>
        <w:sz w:val="23"/>
        <w:szCs w:val="23"/>
      </w:rPr>
      <w:t>4</w:t>
    </w:r>
    <w:r w:rsidRPr="00AA7045">
      <w:rPr>
        <w:rStyle w:val="PageNumber"/>
        <w:sz w:val="23"/>
        <w:szCs w:val="23"/>
      </w:rPr>
      <w:fldChar w:fldCharType="end"/>
    </w:r>
  </w:p>
  <w:p w:rsidR="003B4B18" w:rsidRPr="00AA7045" w:rsidRDefault="003B4B18">
    <w:pPr>
      <w:pStyle w:val="Footer"/>
      <w:ind w:right="360" w:firstLine="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1C" w:rsidRPr="00AA7045" w:rsidRDefault="0074681C">
      <w:pPr>
        <w:rPr>
          <w:sz w:val="23"/>
          <w:szCs w:val="23"/>
        </w:rPr>
      </w:pPr>
      <w:r w:rsidRPr="00AA7045">
        <w:rPr>
          <w:sz w:val="23"/>
          <w:szCs w:val="23"/>
        </w:rPr>
        <w:separator/>
      </w:r>
    </w:p>
  </w:footnote>
  <w:footnote w:type="continuationSeparator" w:id="0">
    <w:p w:rsidR="0074681C" w:rsidRPr="00AA7045" w:rsidRDefault="0074681C">
      <w:pPr>
        <w:rPr>
          <w:sz w:val="23"/>
          <w:szCs w:val="23"/>
        </w:rPr>
      </w:pPr>
      <w:r w:rsidRPr="00AA704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F242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EA55E0"/>
    <w:multiLevelType w:val="multilevel"/>
    <w:tmpl w:val="54883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9"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3" w15:restartNumberingAfterBreak="0">
    <w:nsid w:val="6F6412EA"/>
    <w:multiLevelType w:val="multilevel"/>
    <w:tmpl w:val="8684F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5"/>
  </w:num>
  <w:num w:numId="6">
    <w:abstractNumId w:val="14"/>
  </w:num>
  <w:num w:numId="7">
    <w:abstractNumId w:val="12"/>
  </w:num>
  <w:num w:numId="8">
    <w:abstractNumId w:val="16"/>
  </w:num>
  <w:num w:numId="9">
    <w:abstractNumId w:val="6"/>
  </w:num>
  <w:num w:numId="10">
    <w:abstractNumId w:val="15"/>
  </w:num>
  <w:num w:numId="11">
    <w:abstractNumId w:val="8"/>
  </w:num>
  <w:num w:numId="12">
    <w:abstractNumId w:val="3"/>
  </w:num>
  <w:num w:numId="13">
    <w:abstractNumId w:val="4"/>
  </w:num>
  <w:num w:numId="14">
    <w:abstractNumId w:val="10"/>
  </w:num>
  <w:num w:numId="15">
    <w:abstractNumId w:val="0"/>
  </w:num>
  <w:num w:numId="16">
    <w:abstractNumId w:val="13"/>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CNJ Office">
    <w15:presenceInfo w15:providerId="Windows Live" w15:userId="e51dd764f012b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FE"/>
    <w:rsid w:val="000019D8"/>
    <w:rsid w:val="000033C7"/>
    <w:rsid w:val="00003D62"/>
    <w:rsid w:val="0000448D"/>
    <w:rsid w:val="00004532"/>
    <w:rsid w:val="00006BF4"/>
    <w:rsid w:val="00006EAC"/>
    <w:rsid w:val="000077B3"/>
    <w:rsid w:val="00007961"/>
    <w:rsid w:val="00011CF3"/>
    <w:rsid w:val="00011DBD"/>
    <w:rsid w:val="000128AE"/>
    <w:rsid w:val="00013FCD"/>
    <w:rsid w:val="00014166"/>
    <w:rsid w:val="00017114"/>
    <w:rsid w:val="0001723A"/>
    <w:rsid w:val="00017F6B"/>
    <w:rsid w:val="0002003B"/>
    <w:rsid w:val="00020078"/>
    <w:rsid w:val="00020B5C"/>
    <w:rsid w:val="00022963"/>
    <w:rsid w:val="00023870"/>
    <w:rsid w:val="0002450D"/>
    <w:rsid w:val="00025AA0"/>
    <w:rsid w:val="0002681D"/>
    <w:rsid w:val="000271F5"/>
    <w:rsid w:val="000311B3"/>
    <w:rsid w:val="0003154F"/>
    <w:rsid w:val="00032897"/>
    <w:rsid w:val="00033246"/>
    <w:rsid w:val="0003431A"/>
    <w:rsid w:val="0003633D"/>
    <w:rsid w:val="00040283"/>
    <w:rsid w:val="00040F97"/>
    <w:rsid w:val="00041834"/>
    <w:rsid w:val="00042705"/>
    <w:rsid w:val="000467B0"/>
    <w:rsid w:val="000502DD"/>
    <w:rsid w:val="00050D0D"/>
    <w:rsid w:val="000515DA"/>
    <w:rsid w:val="00051EC6"/>
    <w:rsid w:val="00056F95"/>
    <w:rsid w:val="00057316"/>
    <w:rsid w:val="0005740D"/>
    <w:rsid w:val="00062808"/>
    <w:rsid w:val="00063C94"/>
    <w:rsid w:val="000646DC"/>
    <w:rsid w:val="00065EEB"/>
    <w:rsid w:val="00066391"/>
    <w:rsid w:val="0006683B"/>
    <w:rsid w:val="00067C0F"/>
    <w:rsid w:val="00067E5C"/>
    <w:rsid w:val="0007085D"/>
    <w:rsid w:val="00074116"/>
    <w:rsid w:val="000742E6"/>
    <w:rsid w:val="00074F99"/>
    <w:rsid w:val="00075BBF"/>
    <w:rsid w:val="00076A52"/>
    <w:rsid w:val="0007705D"/>
    <w:rsid w:val="00077D71"/>
    <w:rsid w:val="00077FE6"/>
    <w:rsid w:val="0008365A"/>
    <w:rsid w:val="00084F79"/>
    <w:rsid w:val="000855A0"/>
    <w:rsid w:val="00085AF1"/>
    <w:rsid w:val="0008623D"/>
    <w:rsid w:val="000863FF"/>
    <w:rsid w:val="000865BA"/>
    <w:rsid w:val="00087124"/>
    <w:rsid w:val="00087CE1"/>
    <w:rsid w:val="000907FE"/>
    <w:rsid w:val="0009174F"/>
    <w:rsid w:val="00092124"/>
    <w:rsid w:val="000927E5"/>
    <w:rsid w:val="0009459C"/>
    <w:rsid w:val="00094D4A"/>
    <w:rsid w:val="00095420"/>
    <w:rsid w:val="0009542E"/>
    <w:rsid w:val="000955C4"/>
    <w:rsid w:val="0009561F"/>
    <w:rsid w:val="000976AA"/>
    <w:rsid w:val="00097701"/>
    <w:rsid w:val="000A2CAF"/>
    <w:rsid w:val="000A2E0C"/>
    <w:rsid w:val="000A3362"/>
    <w:rsid w:val="000A3568"/>
    <w:rsid w:val="000A4AA7"/>
    <w:rsid w:val="000A4EA4"/>
    <w:rsid w:val="000A55DE"/>
    <w:rsid w:val="000B0B4C"/>
    <w:rsid w:val="000B0C0E"/>
    <w:rsid w:val="000B1949"/>
    <w:rsid w:val="000B290E"/>
    <w:rsid w:val="000B357B"/>
    <w:rsid w:val="000B4C52"/>
    <w:rsid w:val="000B4E44"/>
    <w:rsid w:val="000B56C2"/>
    <w:rsid w:val="000B662C"/>
    <w:rsid w:val="000B7E2B"/>
    <w:rsid w:val="000C1914"/>
    <w:rsid w:val="000C2291"/>
    <w:rsid w:val="000C2464"/>
    <w:rsid w:val="000C3636"/>
    <w:rsid w:val="000C4FE6"/>
    <w:rsid w:val="000C5100"/>
    <w:rsid w:val="000C76E2"/>
    <w:rsid w:val="000D0E78"/>
    <w:rsid w:val="000D135D"/>
    <w:rsid w:val="000D1BB5"/>
    <w:rsid w:val="000D2E08"/>
    <w:rsid w:val="000D2FC2"/>
    <w:rsid w:val="000D3349"/>
    <w:rsid w:val="000D3E69"/>
    <w:rsid w:val="000D7C4B"/>
    <w:rsid w:val="000E0D1A"/>
    <w:rsid w:val="000E5762"/>
    <w:rsid w:val="000E6695"/>
    <w:rsid w:val="000F19BA"/>
    <w:rsid w:val="000F3612"/>
    <w:rsid w:val="000F3B07"/>
    <w:rsid w:val="000F3BE4"/>
    <w:rsid w:val="000F4090"/>
    <w:rsid w:val="000F4E14"/>
    <w:rsid w:val="000F68F2"/>
    <w:rsid w:val="000F6FD4"/>
    <w:rsid w:val="000F7DF5"/>
    <w:rsid w:val="00100C41"/>
    <w:rsid w:val="00101B89"/>
    <w:rsid w:val="0010294F"/>
    <w:rsid w:val="00104CF1"/>
    <w:rsid w:val="00105F6B"/>
    <w:rsid w:val="00106561"/>
    <w:rsid w:val="00114312"/>
    <w:rsid w:val="00114ECB"/>
    <w:rsid w:val="001173CA"/>
    <w:rsid w:val="00120378"/>
    <w:rsid w:val="00120BE7"/>
    <w:rsid w:val="00120EE1"/>
    <w:rsid w:val="00122E3C"/>
    <w:rsid w:val="001234A4"/>
    <w:rsid w:val="0012475A"/>
    <w:rsid w:val="00124881"/>
    <w:rsid w:val="001266B9"/>
    <w:rsid w:val="00126865"/>
    <w:rsid w:val="00126B05"/>
    <w:rsid w:val="001300B3"/>
    <w:rsid w:val="0013070D"/>
    <w:rsid w:val="001307A5"/>
    <w:rsid w:val="00130A00"/>
    <w:rsid w:val="00130B1A"/>
    <w:rsid w:val="00130F17"/>
    <w:rsid w:val="001315EE"/>
    <w:rsid w:val="00132935"/>
    <w:rsid w:val="00132A6B"/>
    <w:rsid w:val="001336BC"/>
    <w:rsid w:val="00135192"/>
    <w:rsid w:val="0013524B"/>
    <w:rsid w:val="001355C5"/>
    <w:rsid w:val="0013728B"/>
    <w:rsid w:val="00137922"/>
    <w:rsid w:val="00137BA4"/>
    <w:rsid w:val="0014280D"/>
    <w:rsid w:val="00143767"/>
    <w:rsid w:val="001443C4"/>
    <w:rsid w:val="00144CCE"/>
    <w:rsid w:val="00145D8C"/>
    <w:rsid w:val="00147DC9"/>
    <w:rsid w:val="001503B6"/>
    <w:rsid w:val="001503F7"/>
    <w:rsid w:val="00150580"/>
    <w:rsid w:val="001508E5"/>
    <w:rsid w:val="00151B6C"/>
    <w:rsid w:val="0015239C"/>
    <w:rsid w:val="00152778"/>
    <w:rsid w:val="00153187"/>
    <w:rsid w:val="00154C24"/>
    <w:rsid w:val="00154F55"/>
    <w:rsid w:val="0016021A"/>
    <w:rsid w:val="001602D4"/>
    <w:rsid w:val="00161FB7"/>
    <w:rsid w:val="00162091"/>
    <w:rsid w:val="001630A5"/>
    <w:rsid w:val="00163816"/>
    <w:rsid w:val="00164457"/>
    <w:rsid w:val="001647D5"/>
    <w:rsid w:val="00164FEA"/>
    <w:rsid w:val="001652C5"/>
    <w:rsid w:val="001666CC"/>
    <w:rsid w:val="00167150"/>
    <w:rsid w:val="00170885"/>
    <w:rsid w:val="00170A96"/>
    <w:rsid w:val="00170C92"/>
    <w:rsid w:val="001726DC"/>
    <w:rsid w:val="001729D4"/>
    <w:rsid w:val="00172CAA"/>
    <w:rsid w:val="001731C4"/>
    <w:rsid w:val="00175B15"/>
    <w:rsid w:val="0017687C"/>
    <w:rsid w:val="001769D0"/>
    <w:rsid w:val="00180152"/>
    <w:rsid w:val="00181E6E"/>
    <w:rsid w:val="00184778"/>
    <w:rsid w:val="00184829"/>
    <w:rsid w:val="0018511A"/>
    <w:rsid w:val="001859FB"/>
    <w:rsid w:val="00185C45"/>
    <w:rsid w:val="00186205"/>
    <w:rsid w:val="001864C9"/>
    <w:rsid w:val="00192A81"/>
    <w:rsid w:val="0019338B"/>
    <w:rsid w:val="00193A48"/>
    <w:rsid w:val="00194076"/>
    <w:rsid w:val="0019592F"/>
    <w:rsid w:val="00195A58"/>
    <w:rsid w:val="00196A60"/>
    <w:rsid w:val="001A030C"/>
    <w:rsid w:val="001A047E"/>
    <w:rsid w:val="001A058E"/>
    <w:rsid w:val="001A13B8"/>
    <w:rsid w:val="001A17B7"/>
    <w:rsid w:val="001A5056"/>
    <w:rsid w:val="001A64EF"/>
    <w:rsid w:val="001A75B6"/>
    <w:rsid w:val="001B00CD"/>
    <w:rsid w:val="001B1B11"/>
    <w:rsid w:val="001B4363"/>
    <w:rsid w:val="001B549F"/>
    <w:rsid w:val="001B56B4"/>
    <w:rsid w:val="001B5A99"/>
    <w:rsid w:val="001B5E67"/>
    <w:rsid w:val="001B7B7A"/>
    <w:rsid w:val="001C0002"/>
    <w:rsid w:val="001C02F7"/>
    <w:rsid w:val="001C245C"/>
    <w:rsid w:val="001C3886"/>
    <w:rsid w:val="001C4420"/>
    <w:rsid w:val="001C44CD"/>
    <w:rsid w:val="001C4D57"/>
    <w:rsid w:val="001C4FDA"/>
    <w:rsid w:val="001C6887"/>
    <w:rsid w:val="001D3272"/>
    <w:rsid w:val="001D3486"/>
    <w:rsid w:val="001D3DDA"/>
    <w:rsid w:val="001D43AE"/>
    <w:rsid w:val="001D47B6"/>
    <w:rsid w:val="001D4D21"/>
    <w:rsid w:val="001D7CF2"/>
    <w:rsid w:val="001E04A0"/>
    <w:rsid w:val="001E057A"/>
    <w:rsid w:val="001E1392"/>
    <w:rsid w:val="001E1E07"/>
    <w:rsid w:val="001E3E10"/>
    <w:rsid w:val="001E47B8"/>
    <w:rsid w:val="001E4F14"/>
    <w:rsid w:val="001E5DA3"/>
    <w:rsid w:val="001E5F60"/>
    <w:rsid w:val="001E64B5"/>
    <w:rsid w:val="001E64CC"/>
    <w:rsid w:val="001E65C4"/>
    <w:rsid w:val="001E6836"/>
    <w:rsid w:val="001E74BD"/>
    <w:rsid w:val="001F0111"/>
    <w:rsid w:val="001F0F1A"/>
    <w:rsid w:val="001F141A"/>
    <w:rsid w:val="001F1717"/>
    <w:rsid w:val="001F33F2"/>
    <w:rsid w:val="001F3480"/>
    <w:rsid w:val="001F384F"/>
    <w:rsid w:val="001F4870"/>
    <w:rsid w:val="001F5B0E"/>
    <w:rsid w:val="00200405"/>
    <w:rsid w:val="0020069A"/>
    <w:rsid w:val="0020088D"/>
    <w:rsid w:val="00201FBC"/>
    <w:rsid w:val="0020256F"/>
    <w:rsid w:val="0020285D"/>
    <w:rsid w:val="002049CB"/>
    <w:rsid w:val="00205783"/>
    <w:rsid w:val="00205D26"/>
    <w:rsid w:val="0020626E"/>
    <w:rsid w:val="0020637A"/>
    <w:rsid w:val="00206C25"/>
    <w:rsid w:val="002075F7"/>
    <w:rsid w:val="00207BA0"/>
    <w:rsid w:val="00207F5C"/>
    <w:rsid w:val="00210A72"/>
    <w:rsid w:val="0021187F"/>
    <w:rsid w:val="00212584"/>
    <w:rsid w:val="00212F22"/>
    <w:rsid w:val="0021476E"/>
    <w:rsid w:val="00215A90"/>
    <w:rsid w:val="00216240"/>
    <w:rsid w:val="00216E88"/>
    <w:rsid w:val="00217F36"/>
    <w:rsid w:val="00220C06"/>
    <w:rsid w:val="002211F4"/>
    <w:rsid w:val="00221D09"/>
    <w:rsid w:val="0022271C"/>
    <w:rsid w:val="00222D73"/>
    <w:rsid w:val="00223018"/>
    <w:rsid w:val="00223D06"/>
    <w:rsid w:val="00223FCA"/>
    <w:rsid w:val="002244C8"/>
    <w:rsid w:val="00224C3F"/>
    <w:rsid w:val="00225987"/>
    <w:rsid w:val="0022709A"/>
    <w:rsid w:val="00227F2C"/>
    <w:rsid w:val="00233863"/>
    <w:rsid w:val="002354D0"/>
    <w:rsid w:val="00236FC6"/>
    <w:rsid w:val="002378D9"/>
    <w:rsid w:val="00237D8D"/>
    <w:rsid w:val="00237DF9"/>
    <w:rsid w:val="0024045C"/>
    <w:rsid w:val="00240650"/>
    <w:rsid w:val="002407E6"/>
    <w:rsid w:val="00241A11"/>
    <w:rsid w:val="0024213E"/>
    <w:rsid w:val="00243B40"/>
    <w:rsid w:val="00243F5A"/>
    <w:rsid w:val="00245975"/>
    <w:rsid w:val="002469DF"/>
    <w:rsid w:val="00250669"/>
    <w:rsid w:val="0025112D"/>
    <w:rsid w:val="002516DF"/>
    <w:rsid w:val="00252F1B"/>
    <w:rsid w:val="0025343E"/>
    <w:rsid w:val="00253813"/>
    <w:rsid w:val="00255C1E"/>
    <w:rsid w:val="002578D3"/>
    <w:rsid w:val="00261A64"/>
    <w:rsid w:val="00262BBF"/>
    <w:rsid w:val="00263379"/>
    <w:rsid w:val="00265FD7"/>
    <w:rsid w:val="002712FA"/>
    <w:rsid w:val="0027140E"/>
    <w:rsid w:val="00271C6B"/>
    <w:rsid w:val="0027216F"/>
    <w:rsid w:val="00274D2F"/>
    <w:rsid w:val="00275602"/>
    <w:rsid w:val="00276626"/>
    <w:rsid w:val="00277463"/>
    <w:rsid w:val="00280B09"/>
    <w:rsid w:val="00280FF5"/>
    <w:rsid w:val="00281D39"/>
    <w:rsid w:val="00281FA7"/>
    <w:rsid w:val="00283D42"/>
    <w:rsid w:val="00283F78"/>
    <w:rsid w:val="00284369"/>
    <w:rsid w:val="00285772"/>
    <w:rsid w:val="0028597F"/>
    <w:rsid w:val="00287562"/>
    <w:rsid w:val="00287CE4"/>
    <w:rsid w:val="00290368"/>
    <w:rsid w:val="0029078B"/>
    <w:rsid w:val="00290A93"/>
    <w:rsid w:val="00290C95"/>
    <w:rsid w:val="00290CFF"/>
    <w:rsid w:val="00291F36"/>
    <w:rsid w:val="002921D8"/>
    <w:rsid w:val="002926B6"/>
    <w:rsid w:val="0029463B"/>
    <w:rsid w:val="00296FCD"/>
    <w:rsid w:val="002A0008"/>
    <w:rsid w:val="002A2F31"/>
    <w:rsid w:val="002A32D5"/>
    <w:rsid w:val="002A3636"/>
    <w:rsid w:val="002A4909"/>
    <w:rsid w:val="002A5494"/>
    <w:rsid w:val="002B000F"/>
    <w:rsid w:val="002B0706"/>
    <w:rsid w:val="002B072C"/>
    <w:rsid w:val="002B3824"/>
    <w:rsid w:val="002B5052"/>
    <w:rsid w:val="002B6B79"/>
    <w:rsid w:val="002B6E84"/>
    <w:rsid w:val="002C0632"/>
    <w:rsid w:val="002C315D"/>
    <w:rsid w:val="002D0F86"/>
    <w:rsid w:val="002D3B84"/>
    <w:rsid w:val="002D560A"/>
    <w:rsid w:val="002D65C0"/>
    <w:rsid w:val="002D6ACF"/>
    <w:rsid w:val="002D71AC"/>
    <w:rsid w:val="002D72AC"/>
    <w:rsid w:val="002D770D"/>
    <w:rsid w:val="002D7956"/>
    <w:rsid w:val="002E2066"/>
    <w:rsid w:val="002E280D"/>
    <w:rsid w:val="002E4444"/>
    <w:rsid w:val="002E4C5C"/>
    <w:rsid w:val="002E4E26"/>
    <w:rsid w:val="002E66D8"/>
    <w:rsid w:val="002F1562"/>
    <w:rsid w:val="002F2314"/>
    <w:rsid w:val="002F49B9"/>
    <w:rsid w:val="002F514C"/>
    <w:rsid w:val="002F5358"/>
    <w:rsid w:val="002F5474"/>
    <w:rsid w:val="002F6370"/>
    <w:rsid w:val="002F6A54"/>
    <w:rsid w:val="002F6B55"/>
    <w:rsid w:val="002F7550"/>
    <w:rsid w:val="002F78D1"/>
    <w:rsid w:val="00300563"/>
    <w:rsid w:val="00302577"/>
    <w:rsid w:val="00302C07"/>
    <w:rsid w:val="0030653B"/>
    <w:rsid w:val="0030682C"/>
    <w:rsid w:val="003068C5"/>
    <w:rsid w:val="003077E3"/>
    <w:rsid w:val="003111E1"/>
    <w:rsid w:val="00314B6C"/>
    <w:rsid w:val="00316251"/>
    <w:rsid w:val="00316A49"/>
    <w:rsid w:val="003203C3"/>
    <w:rsid w:val="00320445"/>
    <w:rsid w:val="00320BFE"/>
    <w:rsid w:val="00323101"/>
    <w:rsid w:val="0032315A"/>
    <w:rsid w:val="00323EE9"/>
    <w:rsid w:val="00324F9B"/>
    <w:rsid w:val="00330106"/>
    <w:rsid w:val="0033205B"/>
    <w:rsid w:val="00333236"/>
    <w:rsid w:val="00333AA3"/>
    <w:rsid w:val="00334790"/>
    <w:rsid w:val="00337F29"/>
    <w:rsid w:val="00340197"/>
    <w:rsid w:val="0034039C"/>
    <w:rsid w:val="00340DE0"/>
    <w:rsid w:val="00341CFA"/>
    <w:rsid w:val="0034306A"/>
    <w:rsid w:val="003442A7"/>
    <w:rsid w:val="003447B8"/>
    <w:rsid w:val="00344E01"/>
    <w:rsid w:val="00345C27"/>
    <w:rsid w:val="00346ECB"/>
    <w:rsid w:val="003478F1"/>
    <w:rsid w:val="0035129F"/>
    <w:rsid w:val="003522BD"/>
    <w:rsid w:val="00352382"/>
    <w:rsid w:val="0035319F"/>
    <w:rsid w:val="0035720A"/>
    <w:rsid w:val="00360107"/>
    <w:rsid w:val="0036020B"/>
    <w:rsid w:val="003604F8"/>
    <w:rsid w:val="003614C2"/>
    <w:rsid w:val="00364074"/>
    <w:rsid w:val="003650D8"/>
    <w:rsid w:val="00365FC2"/>
    <w:rsid w:val="00366091"/>
    <w:rsid w:val="00366FE4"/>
    <w:rsid w:val="0036792A"/>
    <w:rsid w:val="00372D9E"/>
    <w:rsid w:val="00373F32"/>
    <w:rsid w:val="0037481C"/>
    <w:rsid w:val="00376067"/>
    <w:rsid w:val="00376254"/>
    <w:rsid w:val="00376F71"/>
    <w:rsid w:val="00377D31"/>
    <w:rsid w:val="0038218C"/>
    <w:rsid w:val="00382419"/>
    <w:rsid w:val="003840DE"/>
    <w:rsid w:val="00384897"/>
    <w:rsid w:val="00385B51"/>
    <w:rsid w:val="00385FE7"/>
    <w:rsid w:val="00386787"/>
    <w:rsid w:val="0038721B"/>
    <w:rsid w:val="003913A3"/>
    <w:rsid w:val="003920E0"/>
    <w:rsid w:val="0039250F"/>
    <w:rsid w:val="003935DD"/>
    <w:rsid w:val="0039474C"/>
    <w:rsid w:val="00394BB6"/>
    <w:rsid w:val="00395215"/>
    <w:rsid w:val="00397C05"/>
    <w:rsid w:val="003A1539"/>
    <w:rsid w:val="003A1878"/>
    <w:rsid w:val="003A2BA5"/>
    <w:rsid w:val="003A3929"/>
    <w:rsid w:val="003B020A"/>
    <w:rsid w:val="003B0C63"/>
    <w:rsid w:val="003B1ABF"/>
    <w:rsid w:val="003B3B1C"/>
    <w:rsid w:val="003B4B18"/>
    <w:rsid w:val="003B6F9D"/>
    <w:rsid w:val="003C1527"/>
    <w:rsid w:val="003C513B"/>
    <w:rsid w:val="003C790E"/>
    <w:rsid w:val="003D07C7"/>
    <w:rsid w:val="003D2AAC"/>
    <w:rsid w:val="003D3F0C"/>
    <w:rsid w:val="003D4ADA"/>
    <w:rsid w:val="003D555D"/>
    <w:rsid w:val="003D58FA"/>
    <w:rsid w:val="003D6AB1"/>
    <w:rsid w:val="003D6F7A"/>
    <w:rsid w:val="003E0252"/>
    <w:rsid w:val="003E1974"/>
    <w:rsid w:val="003E1F70"/>
    <w:rsid w:val="003E341A"/>
    <w:rsid w:val="003F0EC1"/>
    <w:rsid w:val="003F12A5"/>
    <w:rsid w:val="003F37BE"/>
    <w:rsid w:val="003F3890"/>
    <w:rsid w:val="003F4C6A"/>
    <w:rsid w:val="003F6BB2"/>
    <w:rsid w:val="003F759B"/>
    <w:rsid w:val="00400454"/>
    <w:rsid w:val="0040117C"/>
    <w:rsid w:val="00401341"/>
    <w:rsid w:val="00401FED"/>
    <w:rsid w:val="00402785"/>
    <w:rsid w:val="004033DA"/>
    <w:rsid w:val="0040471F"/>
    <w:rsid w:val="00405C2B"/>
    <w:rsid w:val="0040600F"/>
    <w:rsid w:val="0040686B"/>
    <w:rsid w:val="00406886"/>
    <w:rsid w:val="00410DC4"/>
    <w:rsid w:val="00411EAD"/>
    <w:rsid w:val="00412535"/>
    <w:rsid w:val="00414E97"/>
    <w:rsid w:val="0041528D"/>
    <w:rsid w:val="004156EF"/>
    <w:rsid w:val="004179ED"/>
    <w:rsid w:val="00421B92"/>
    <w:rsid w:val="00421E1B"/>
    <w:rsid w:val="00423E9E"/>
    <w:rsid w:val="00424A08"/>
    <w:rsid w:val="0043097A"/>
    <w:rsid w:val="00430D94"/>
    <w:rsid w:val="00431DA2"/>
    <w:rsid w:val="0043214E"/>
    <w:rsid w:val="0043401C"/>
    <w:rsid w:val="00434074"/>
    <w:rsid w:val="00434B5A"/>
    <w:rsid w:val="0043530A"/>
    <w:rsid w:val="00436492"/>
    <w:rsid w:val="00440CE9"/>
    <w:rsid w:val="00440D17"/>
    <w:rsid w:val="00441499"/>
    <w:rsid w:val="00441717"/>
    <w:rsid w:val="004432B1"/>
    <w:rsid w:val="00443BC7"/>
    <w:rsid w:val="004441F4"/>
    <w:rsid w:val="00444ADC"/>
    <w:rsid w:val="00445109"/>
    <w:rsid w:val="00445464"/>
    <w:rsid w:val="004457BE"/>
    <w:rsid w:val="00446652"/>
    <w:rsid w:val="0044699A"/>
    <w:rsid w:val="00447912"/>
    <w:rsid w:val="004518B3"/>
    <w:rsid w:val="00452486"/>
    <w:rsid w:val="00454FA8"/>
    <w:rsid w:val="004550A8"/>
    <w:rsid w:val="00455CD5"/>
    <w:rsid w:val="00455E63"/>
    <w:rsid w:val="004603B9"/>
    <w:rsid w:val="004610B5"/>
    <w:rsid w:val="0046125F"/>
    <w:rsid w:val="00461F03"/>
    <w:rsid w:val="004621B1"/>
    <w:rsid w:val="00462648"/>
    <w:rsid w:val="00462BCE"/>
    <w:rsid w:val="00464276"/>
    <w:rsid w:val="0046577E"/>
    <w:rsid w:val="00467183"/>
    <w:rsid w:val="00467B3D"/>
    <w:rsid w:val="004717CE"/>
    <w:rsid w:val="0047212A"/>
    <w:rsid w:val="0047285E"/>
    <w:rsid w:val="00472D80"/>
    <w:rsid w:val="004734C0"/>
    <w:rsid w:val="00473B2C"/>
    <w:rsid w:val="004770D3"/>
    <w:rsid w:val="0047778C"/>
    <w:rsid w:val="00477BA3"/>
    <w:rsid w:val="00481258"/>
    <w:rsid w:val="0048264D"/>
    <w:rsid w:val="004828C4"/>
    <w:rsid w:val="004859C6"/>
    <w:rsid w:val="00487120"/>
    <w:rsid w:val="00487ABD"/>
    <w:rsid w:val="00487CDE"/>
    <w:rsid w:val="0049095C"/>
    <w:rsid w:val="0049115B"/>
    <w:rsid w:val="00491EB6"/>
    <w:rsid w:val="00494200"/>
    <w:rsid w:val="00495456"/>
    <w:rsid w:val="00496F19"/>
    <w:rsid w:val="004A01AB"/>
    <w:rsid w:val="004A1E25"/>
    <w:rsid w:val="004A263B"/>
    <w:rsid w:val="004A2C31"/>
    <w:rsid w:val="004A2D40"/>
    <w:rsid w:val="004A35A3"/>
    <w:rsid w:val="004A3A65"/>
    <w:rsid w:val="004A7ECB"/>
    <w:rsid w:val="004B0CF9"/>
    <w:rsid w:val="004B11E8"/>
    <w:rsid w:val="004B12F9"/>
    <w:rsid w:val="004B1AF5"/>
    <w:rsid w:val="004B1B06"/>
    <w:rsid w:val="004B2428"/>
    <w:rsid w:val="004B249F"/>
    <w:rsid w:val="004B29FA"/>
    <w:rsid w:val="004B543C"/>
    <w:rsid w:val="004B6264"/>
    <w:rsid w:val="004B6867"/>
    <w:rsid w:val="004B7538"/>
    <w:rsid w:val="004B78B5"/>
    <w:rsid w:val="004C0B4B"/>
    <w:rsid w:val="004C45EA"/>
    <w:rsid w:val="004C5495"/>
    <w:rsid w:val="004C7463"/>
    <w:rsid w:val="004D0126"/>
    <w:rsid w:val="004D02D0"/>
    <w:rsid w:val="004D2FB8"/>
    <w:rsid w:val="004D5136"/>
    <w:rsid w:val="004D583C"/>
    <w:rsid w:val="004D62B7"/>
    <w:rsid w:val="004D7189"/>
    <w:rsid w:val="004E0C71"/>
    <w:rsid w:val="004E1FD4"/>
    <w:rsid w:val="004E281B"/>
    <w:rsid w:val="004E3E9D"/>
    <w:rsid w:val="004E463B"/>
    <w:rsid w:val="004F210D"/>
    <w:rsid w:val="004F2911"/>
    <w:rsid w:val="004F4C2E"/>
    <w:rsid w:val="004F4DA6"/>
    <w:rsid w:val="004F5304"/>
    <w:rsid w:val="004F5483"/>
    <w:rsid w:val="004F6133"/>
    <w:rsid w:val="004F72B1"/>
    <w:rsid w:val="004F7A1E"/>
    <w:rsid w:val="004F7F9C"/>
    <w:rsid w:val="00501060"/>
    <w:rsid w:val="005019E2"/>
    <w:rsid w:val="0050420A"/>
    <w:rsid w:val="005049C1"/>
    <w:rsid w:val="00504E33"/>
    <w:rsid w:val="005060AB"/>
    <w:rsid w:val="00506338"/>
    <w:rsid w:val="0050695B"/>
    <w:rsid w:val="005072D0"/>
    <w:rsid w:val="00510202"/>
    <w:rsid w:val="0051083C"/>
    <w:rsid w:val="00510DBA"/>
    <w:rsid w:val="00510FE0"/>
    <w:rsid w:val="00511364"/>
    <w:rsid w:val="00511667"/>
    <w:rsid w:val="00512323"/>
    <w:rsid w:val="00514268"/>
    <w:rsid w:val="005146A4"/>
    <w:rsid w:val="0051492B"/>
    <w:rsid w:val="0051580F"/>
    <w:rsid w:val="00516256"/>
    <w:rsid w:val="00516C6D"/>
    <w:rsid w:val="00517928"/>
    <w:rsid w:val="00517A6D"/>
    <w:rsid w:val="00521A6D"/>
    <w:rsid w:val="00522EEC"/>
    <w:rsid w:val="005236B5"/>
    <w:rsid w:val="0052606B"/>
    <w:rsid w:val="005273F1"/>
    <w:rsid w:val="005275B9"/>
    <w:rsid w:val="00527894"/>
    <w:rsid w:val="0053040A"/>
    <w:rsid w:val="0053049E"/>
    <w:rsid w:val="0053142C"/>
    <w:rsid w:val="00532638"/>
    <w:rsid w:val="00532C8C"/>
    <w:rsid w:val="00533D77"/>
    <w:rsid w:val="00534302"/>
    <w:rsid w:val="00536AA8"/>
    <w:rsid w:val="00537F24"/>
    <w:rsid w:val="005405C1"/>
    <w:rsid w:val="00541F9F"/>
    <w:rsid w:val="00541FB1"/>
    <w:rsid w:val="00542E90"/>
    <w:rsid w:val="005439D7"/>
    <w:rsid w:val="005441EA"/>
    <w:rsid w:val="00544E32"/>
    <w:rsid w:val="0054674E"/>
    <w:rsid w:val="005511D4"/>
    <w:rsid w:val="00551B86"/>
    <w:rsid w:val="0055221A"/>
    <w:rsid w:val="00552576"/>
    <w:rsid w:val="005547F9"/>
    <w:rsid w:val="00554FB9"/>
    <w:rsid w:val="005550E6"/>
    <w:rsid w:val="00555109"/>
    <w:rsid w:val="005551F2"/>
    <w:rsid w:val="005561E0"/>
    <w:rsid w:val="005567F9"/>
    <w:rsid w:val="00556AA1"/>
    <w:rsid w:val="00556D29"/>
    <w:rsid w:val="0055718D"/>
    <w:rsid w:val="0055747F"/>
    <w:rsid w:val="0056067B"/>
    <w:rsid w:val="00560B57"/>
    <w:rsid w:val="00562A72"/>
    <w:rsid w:val="00562AF2"/>
    <w:rsid w:val="005659AD"/>
    <w:rsid w:val="005677F1"/>
    <w:rsid w:val="005703F5"/>
    <w:rsid w:val="00570447"/>
    <w:rsid w:val="00571689"/>
    <w:rsid w:val="00571ACC"/>
    <w:rsid w:val="00571B03"/>
    <w:rsid w:val="0057269B"/>
    <w:rsid w:val="00572AAA"/>
    <w:rsid w:val="00573A95"/>
    <w:rsid w:val="00573C60"/>
    <w:rsid w:val="00574193"/>
    <w:rsid w:val="005757AB"/>
    <w:rsid w:val="0057672B"/>
    <w:rsid w:val="00576D9B"/>
    <w:rsid w:val="00582100"/>
    <w:rsid w:val="00583748"/>
    <w:rsid w:val="00584B34"/>
    <w:rsid w:val="00586398"/>
    <w:rsid w:val="00586728"/>
    <w:rsid w:val="005870A8"/>
    <w:rsid w:val="00587D2A"/>
    <w:rsid w:val="0059472D"/>
    <w:rsid w:val="00597AFB"/>
    <w:rsid w:val="005A0559"/>
    <w:rsid w:val="005A0755"/>
    <w:rsid w:val="005A10A7"/>
    <w:rsid w:val="005A164A"/>
    <w:rsid w:val="005A3898"/>
    <w:rsid w:val="005A3C4F"/>
    <w:rsid w:val="005A429B"/>
    <w:rsid w:val="005A49AC"/>
    <w:rsid w:val="005A4B90"/>
    <w:rsid w:val="005A639F"/>
    <w:rsid w:val="005A69AA"/>
    <w:rsid w:val="005A6BA8"/>
    <w:rsid w:val="005A7B44"/>
    <w:rsid w:val="005A7EFB"/>
    <w:rsid w:val="005B08AF"/>
    <w:rsid w:val="005B0CDC"/>
    <w:rsid w:val="005B308B"/>
    <w:rsid w:val="005B4FDD"/>
    <w:rsid w:val="005B5AEE"/>
    <w:rsid w:val="005B5FB7"/>
    <w:rsid w:val="005C31BA"/>
    <w:rsid w:val="005C3E81"/>
    <w:rsid w:val="005C3E87"/>
    <w:rsid w:val="005C4B52"/>
    <w:rsid w:val="005C5774"/>
    <w:rsid w:val="005C5AFD"/>
    <w:rsid w:val="005C6C00"/>
    <w:rsid w:val="005D0610"/>
    <w:rsid w:val="005D1344"/>
    <w:rsid w:val="005D1F90"/>
    <w:rsid w:val="005D2CAC"/>
    <w:rsid w:val="005D4358"/>
    <w:rsid w:val="005D4B8E"/>
    <w:rsid w:val="005D4D15"/>
    <w:rsid w:val="005D5CF4"/>
    <w:rsid w:val="005D6ACE"/>
    <w:rsid w:val="005E0DDF"/>
    <w:rsid w:val="005E1C5A"/>
    <w:rsid w:val="005E1E28"/>
    <w:rsid w:val="005E2A2D"/>
    <w:rsid w:val="005E3ECD"/>
    <w:rsid w:val="005E4AB4"/>
    <w:rsid w:val="005E4B06"/>
    <w:rsid w:val="005E5B49"/>
    <w:rsid w:val="005E7240"/>
    <w:rsid w:val="005E77FD"/>
    <w:rsid w:val="005F1339"/>
    <w:rsid w:val="005F1D73"/>
    <w:rsid w:val="005F1F21"/>
    <w:rsid w:val="005F2865"/>
    <w:rsid w:val="005F5003"/>
    <w:rsid w:val="005F51DF"/>
    <w:rsid w:val="005F5DB0"/>
    <w:rsid w:val="005F783F"/>
    <w:rsid w:val="0060080A"/>
    <w:rsid w:val="006015CE"/>
    <w:rsid w:val="006028F1"/>
    <w:rsid w:val="006029DD"/>
    <w:rsid w:val="00604589"/>
    <w:rsid w:val="00606079"/>
    <w:rsid w:val="006074B6"/>
    <w:rsid w:val="006075F0"/>
    <w:rsid w:val="00610C05"/>
    <w:rsid w:val="00611B9A"/>
    <w:rsid w:val="00612BC1"/>
    <w:rsid w:val="00613D72"/>
    <w:rsid w:val="00614704"/>
    <w:rsid w:val="00615469"/>
    <w:rsid w:val="00615730"/>
    <w:rsid w:val="006207B1"/>
    <w:rsid w:val="006215CB"/>
    <w:rsid w:val="00621866"/>
    <w:rsid w:val="00621A4B"/>
    <w:rsid w:val="006235D2"/>
    <w:rsid w:val="00624270"/>
    <w:rsid w:val="0062631F"/>
    <w:rsid w:val="00626BE7"/>
    <w:rsid w:val="006313AC"/>
    <w:rsid w:val="00631DDD"/>
    <w:rsid w:val="006325B8"/>
    <w:rsid w:val="00632612"/>
    <w:rsid w:val="00632882"/>
    <w:rsid w:val="0063483D"/>
    <w:rsid w:val="00635FA8"/>
    <w:rsid w:val="006366C7"/>
    <w:rsid w:val="00637DC9"/>
    <w:rsid w:val="00640044"/>
    <w:rsid w:val="006403F2"/>
    <w:rsid w:val="006413F1"/>
    <w:rsid w:val="006436C0"/>
    <w:rsid w:val="00647725"/>
    <w:rsid w:val="006478E4"/>
    <w:rsid w:val="00647FC0"/>
    <w:rsid w:val="00650F2F"/>
    <w:rsid w:val="00652071"/>
    <w:rsid w:val="00653D3A"/>
    <w:rsid w:val="006545C3"/>
    <w:rsid w:val="00654CAD"/>
    <w:rsid w:val="0065797C"/>
    <w:rsid w:val="006579A1"/>
    <w:rsid w:val="00661F15"/>
    <w:rsid w:val="00662449"/>
    <w:rsid w:val="006632DD"/>
    <w:rsid w:val="006639E2"/>
    <w:rsid w:val="00663FBE"/>
    <w:rsid w:val="00667371"/>
    <w:rsid w:val="00667D96"/>
    <w:rsid w:val="006743EF"/>
    <w:rsid w:val="00674951"/>
    <w:rsid w:val="00674CA5"/>
    <w:rsid w:val="00680605"/>
    <w:rsid w:val="006822FD"/>
    <w:rsid w:val="00682FC9"/>
    <w:rsid w:val="00683E5B"/>
    <w:rsid w:val="00683FB1"/>
    <w:rsid w:val="00687311"/>
    <w:rsid w:val="00687C74"/>
    <w:rsid w:val="00691420"/>
    <w:rsid w:val="00691527"/>
    <w:rsid w:val="006919C0"/>
    <w:rsid w:val="0069220B"/>
    <w:rsid w:val="00695A7D"/>
    <w:rsid w:val="006969C6"/>
    <w:rsid w:val="006A0A84"/>
    <w:rsid w:val="006A2BAA"/>
    <w:rsid w:val="006A2BB0"/>
    <w:rsid w:val="006A2EA9"/>
    <w:rsid w:val="006A44EB"/>
    <w:rsid w:val="006A6541"/>
    <w:rsid w:val="006A7581"/>
    <w:rsid w:val="006A77F9"/>
    <w:rsid w:val="006B070A"/>
    <w:rsid w:val="006B081A"/>
    <w:rsid w:val="006B1AFC"/>
    <w:rsid w:val="006B227C"/>
    <w:rsid w:val="006B2B22"/>
    <w:rsid w:val="006B38F0"/>
    <w:rsid w:val="006B40E2"/>
    <w:rsid w:val="006B54B9"/>
    <w:rsid w:val="006C10D2"/>
    <w:rsid w:val="006C10DC"/>
    <w:rsid w:val="006C32FB"/>
    <w:rsid w:val="006C3B9E"/>
    <w:rsid w:val="006C4BA7"/>
    <w:rsid w:val="006C571E"/>
    <w:rsid w:val="006C5A04"/>
    <w:rsid w:val="006C629C"/>
    <w:rsid w:val="006C65F5"/>
    <w:rsid w:val="006D0265"/>
    <w:rsid w:val="006D0AF1"/>
    <w:rsid w:val="006D0C90"/>
    <w:rsid w:val="006D16C0"/>
    <w:rsid w:val="006D1A9E"/>
    <w:rsid w:val="006D1D64"/>
    <w:rsid w:val="006D2380"/>
    <w:rsid w:val="006D2B1B"/>
    <w:rsid w:val="006D5F92"/>
    <w:rsid w:val="006D7451"/>
    <w:rsid w:val="006D7541"/>
    <w:rsid w:val="006D76EA"/>
    <w:rsid w:val="006E06CF"/>
    <w:rsid w:val="006E20D0"/>
    <w:rsid w:val="006E3756"/>
    <w:rsid w:val="006E3CFE"/>
    <w:rsid w:val="006E5B6E"/>
    <w:rsid w:val="006E63B3"/>
    <w:rsid w:val="006F0642"/>
    <w:rsid w:val="006F1CD6"/>
    <w:rsid w:val="006F1D70"/>
    <w:rsid w:val="006F2E7B"/>
    <w:rsid w:val="006F389A"/>
    <w:rsid w:val="006F3AE5"/>
    <w:rsid w:val="006F603D"/>
    <w:rsid w:val="006F630B"/>
    <w:rsid w:val="006F6E4F"/>
    <w:rsid w:val="007023F0"/>
    <w:rsid w:val="0070280F"/>
    <w:rsid w:val="00702C8C"/>
    <w:rsid w:val="00703ABF"/>
    <w:rsid w:val="00703D07"/>
    <w:rsid w:val="007068A9"/>
    <w:rsid w:val="00706C09"/>
    <w:rsid w:val="00710164"/>
    <w:rsid w:val="0071136F"/>
    <w:rsid w:val="00713828"/>
    <w:rsid w:val="00713A71"/>
    <w:rsid w:val="007145C3"/>
    <w:rsid w:val="007146ED"/>
    <w:rsid w:val="00714875"/>
    <w:rsid w:val="0071522B"/>
    <w:rsid w:val="0071595B"/>
    <w:rsid w:val="00715CC7"/>
    <w:rsid w:val="00715FE4"/>
    <w:rsid w:val="0072007F"/>
    <w:rsid w:val="00720136"/>
    <w:rsid w:val="007225A4"/>
    <w:rsid w:val="007230E0"/>
    <w:rsid w:val="00724FCA"/>
    <w:rsid w:val="0072543A"/>
    <w:rsid w:val="007259BB"/>
    <w:rsid w:val="007261B4"/>
    <w:rsid w:val="00726E70"/>
    <w:rsid w:val="00730702"/>
    <w:rsid w:val="007312C6"/>
    <w:rsid w:val="00733286"/>
    <w:rsid w:val="0073333C"/>
    <w:rsid w:val="00733EC1"/>
    <w:rsid w:val="00734A09"/>
    <w:rsid w:val="00735597"/>
    <w:rsid w:val="007358FA"/>
    <w:rsid w:val="00736605"/>
    <w:rsid w:val="00736DA5"/>
    <w:rsid w:val="00737111"/>
    <w:rsid w:val="007421C0"/>
    <w:rsid w:val="0074336B"/>
    <w:rsid w:val="00743631"/>
    <w:rsid w:val="00746743"/>
    <w:rsid w:val="0074681C"/>
    <w:rsid w:val="00746A45"/>
    <w:rsid w:val="007503FB"/>
    <w:rsid w:val="007504AD"/>
    <w:rsid w:val="00750A11"/>
    <w:rsid w:val="00750B99"/>
    <w:rsid w:val="00751834"/>
    <w:rsid w:val="00752140"/>
    <w:rsid w:val="0075348D"/>
    <w:rsid w:val="00753DEF"/>
    <w:rsid w:val="007555E4"/>
    <w:rsid w:val="00755ECD"/>
    <w:rsid w:val="00756833"/>
    <w:rsid w:val="0076002D"/>
    <w:rsid w:val="00762197"/>
    <w:rsid w:val="00762B87"/>
    <w:rsid w:val="00763199"/>
    <w:rsid w:val="00764A7D"/>
    <w:rsid w:val="00765445"/>
    <w:rsid w:val="007663FB"/>
    <w:rsid w:val="00767669"/>
    <w:rsid w:val="0077119A"/>
    <w:rsid w:val="00772173"/>
    <w:rsid w:val="00772CB1"/>
    <w:rsid w:val="007747BB"/>
    <w:rsid w:val="00775F35"/>
    <w:rsid w:val="00776B75"/>
    <w:rsid w:val="0077713E"/>
    <w:rsid w:val="00777433"/>
    <w:rsid w:val="00780DE9"/>
    <w:rsid w:val="007822B1"/>
    <w:rsid w:val="00782A94"/>
    <w:rsid w:val="00784534"/>
    <w:rsid w:val="00784F79"/>
    <w:rsid w:val="0078584A"/>
    <w:rsid w:val="007858A5"/>
    <w:rsid w:val="007859BB"/>
    <w:rsid w:val="0078638E"/>
    <w:rsid w:val="0078716D"/>
    <w:rsid w:val="00792328"/>
    <w:rsid w:val="007934C9"/>
    <w:rsid w:val="00795200"/>
    <w:rsid w:val="007957F1"/>
    <w:rsid w:val="00795F1A"/>
    <w:rsid w:val="00796680"/>
    <w:rsid w:val="00796F56"/>
    <w:rsid w:val="007A03E1"/>
    <w:rsid w:val="007A0B1A"/>
    <w:rsid w:val="007A1080"/>
    <w:rsid w:val="007A11CE"/>
    <w:rsid w:val="007A125C"/>
    <w:rsid w:val="007A3D84"/>
    <w:rsid w:val="007A682B"/>
    <w:rsid w:val="007A6B7F"/>
    <w:rsid w:val="007B22D2"/>
    <w:rsid w:val="007B2AD7"/>
    <w:rsid w:val="007B3D22"/>
    <w:rsid w:val="007B428F"/>
    <w:rsid w:val="007B4319"/>
    <w:rsid w:val="007B4800"/>
    <w:rsid w:val="007B4F16"/>
    <w:rsid w:val="007B6732"/>
    <w:rsid w:val="007B6EAE"/>
    <w:rsid w:val="007C0A32"/>
    <w:rsid w:val="007C2B5E"/>
    <w:rsid w:val="007C4C52"/>
    <w:rsid w:val="007C65BF"/>
    <w:rsid w:val="007C78E1"/>
    <w:rsid w:val="007C7A59"/>
    <w:rsid w:val="007D1ACC"/>
    <w:rsid w:val="007D2A3A"/>
    <w:rsid w:val="007D45DD"/>
    <w:rsid w:val="007D5AC4"/>
    <w:rsid w:val="007D5C62"/>
    <w:rsid w:val="007D6146"/>
    <w:rsid w:val="007E198C"/>
    <w:rsid w:val="007E1D60"/>
    <w:rsid w:val="007E25BA"/>
    <w:rsid w:val="007E3598"/>
    <w:rsid w:val="007E550A"/>
    <w:rsid w:val="007E5A5A"/>
    <w:rsid w:val="007E6271"/>
    <w:rsid w:val="007E7119"/>
    <w:rsid w:val="007E72AD"/>
    <w:rsid w:val="007E7A7A"/>
    <w:rsid w:val="007F0936"/>
    <w:rsid w:val="007F12C9"/>
    <w:rsid w:val="007F5284"/>
    <w:rsid w:val="007F5D17"/>
    <w:rsid w:val="007F6B82"/>
    <w:rsid w:val="00800F98"/>
    <w:rsid w:val="00802106"/>
    <w:rsid w:val="00802419"/>
    <w:rsid w:val="0080283C"/>
    <w:rsid w:val="00803A4E"/>
    <w:rsid w:val="00804E1A"/>
    <w:rsid w:val="008065FC"/>
    <w:rsid w:val="0080686E"/>
    <w:rsid w:val="008074F2"/>
    <w:rsid w:val="00807BB8"/>
    <w:rsid w:val="008102A8"/>
    <w:rsid w:val="00810B11"/>
    <w:rsid w:val="00813AF0"/>
    <w:rsid w:val="00816EF6"/>
    <w:rsid w:val="00817F08"/>
    <w:rsid w:val="0082020E"/>
    <w:rsid w:val="008212DE"/>
    <w:rsid w:val="008229EF"/>
    <w:rsid w:val="00822F2E"/>
    <w:rsid w:val="00825BF4"/>
    <w:rsid w:val="00825E89"/>
    <w:rsid w:val="00827CF5"/>
    <w:rsid w:val="00830791"/>
    <w:rsid w:val="00831952"/>
    <w:rsid w:val="00831CE4"/>
    <w:rsid w:val="0083211E"/>
    <w:rsid w:val="00833ACD"/>
    <w:rsid w:val="00833D91"/>
    <w:rsid w:val="00836224"/>
    <w:rsid w:val="00840600"/>
    <w:rsid w:val="0084149A"/>
    <w:rsid w:val="00841703"/>
    <w:rsid w:val="00842BEA"/>
    <w:rsid w:val="00842E81"/>
    <w:rsid w:val="008436E7"/>
    <w:rsid w:val="00843AB5"/>
    <w:rsid w:val="008470CD"/>
    <w:rsid w:val="00850571"/>
    <w:rsid w:val="00850726"/>
    <w:rsid w:val="00851BE1"/>
    <w:rsid w:val="00851DF5"/>
    <w:rsid w:val="00853740"/>
    <w:rsid w:val="00855085"/>
    <w:rsid w:val="008557F1"/>
    <w:rsid w:val="008558BE"/>
    <w:rsid w:val="00857196"/>
    <w:rsid w:val="008618C4"/>
    <w:rsid w:val="00861E8C"/>
    <w:rsid w:val="008622C0"/>
    <w:rsid w:val="00863656"/>
    <w:rsid w:val="008641E3"/>
    <w:rsid w:val="00864C41"/>
    <w:rsid w:val="00864DB0"/>
    <w:rsid w:val="008666C1"/>
    <w:rsid w:val="008666D2"/>
    <w:rsid w:val="00867707"/>
    <w:rsid w:val="00870374"/>
    <w:rsid w:val="008708CB"/>
    <w:rsid w:val="00871902"/>
    <w:rsid w:val="00872B51"/>
    <w:rsid w:val="008734D1"/>
    <w:rsid w:val="0087369A"/>
    <w:rsid w:val="00875F52"/>
    <w:rsid w:val="008764E3"/>
    <w:rsid w:val="00876BF9"/>
    <w:rsid w:val="00882A0B"/>
    <w:rsid w:val="00882F1F"/>
    <w:rsid w:val="008849A6"/>
    <w:rsid w:val="00885D8F"/>
    <w:rsid w:val="008911C0"/>
    <w:rsid w:val="00892529"/>
    <w:rsid w:val="00892C35"/>
    <w:rsid w:val="00893779"/>
    <w:rsid w:val="00893D38"/>
    <w:rsid w:val="00894368"/>
    <w:rsid w:val="008944E3"/>
    <w:rsid w:val="008966C2"/>
    <w:rsid w:val="0089722D"/>
    <w:rsid w:val="00897596"/>
    <w:rsid w:val="008A0869"/>
    <w:rsid w:val="008A3793"/>
    <w:rsid w:val="008A3CEE"/>
    <w:rsid w:val="008A6411"/>
    <w:rsid w:val="008B1060"/>
    <w:rsid w:val="008B218C"/>
    <w:rsid w:val="008B2257"/>
    <w:rsid w:val="008B3638"/>
    <w:rsid w:val="008B598C"/>
    <w:rsid w:val="008C0904"/>
    <w:rsid w:val="008C09DB"/>
    <w:rsid w:val="008C151B"/>
    <w:rsid w:val="008C20C7"/>
    <w:rsid w:val="008C314C"/>
    <w:rsid w:val="008C3377"/>
    <w:rsid w:val="008C4346"/>
    <w:rsid w:val="008C46CA"/>
    <w:rsid w:val="008C48F3"/>
    <w:rsid w:val="008C5CCE"/>
    <w:rsid w:val="008C771D"/>
    <w:rsid w:val="008D168A"/>
    <w:rsid w:val="008D17EC"/>
    <w:rsid w:val="008D3034"/>
    <w:rsid w:val="008D57FD"/>
    <w:rsid w:val="008D5EAA"/>
    <w:rsid w:val="008D60B5"/>
    <w:rsid w:val="008D7850"/>
    <w:rsid w:val="008E0B1C"/>
    <w:rsid w:val="008E15FB"/>
    <w:rsid w:val="008E1A92"/>
    <w:rsid w:val="008E47E2"/>
    <w:rsid w:val="008E6730"/>
    <w:rsid w:val="008F0E73"/>
    <w:rsid w:val="008F19A7"/>
    <w:rsid w:val="008F1D95"/>
    <w:rsid w:val="008F2919"/>
    <w:rsid w:val="008F2B7A"/>
    <w:rsid w:val="008F2CDF"/>
    <w:rsid w:val="008F3409"/>
    <w:rsid w:val="008F3A27"/>
    <w:rsid w:val="008F52B1"/>
    <w:rsid w:val="008F5368"/>
    <w:rsid w:val="008F53D4"/>
    <w:rsid w:val="008F67F1"/>
    <w:rsid w:val="008F788C"/>
    <w:rsid w:val="008F7D23"/>
    <w:rsid w:val="009010B7"/>
    <w:rsid w:val="00903EDF"/>
    <w:rsid w:val="00903F12"/>
    <w:rsid w:val="0090444A"/>
    <w:rsid w:val="00904A0F"/>
    <w:rsid w:val="009056E5"/>
    <w:rsid w:val="0090634D"/>
    <w:rsid w:val="00906E0D"/>
    <w:rsid w:val="00907F4F"/>
    <w:rsid w:val="00911B13"/>
    <w:rsid w:val="00912378"/>
    <w:rsid w:val="00912B21"/>
    <w:rsid w:val="00912C0E"/>
    <w:rsid w:val="00914D40"/>
    <w:rsid w:val="00916E56"/>
    <w:rsid w:val="009202FF"/>
    <w:rsid w:val="00922167"/>
    <w:rsid w:val="009227CB"/>
    <w:rsid w:val="00923715"/>
    <w:rsid w:val="00923885"/>
    <w:rsid w:val="009245C0"/>
    <w:rsid w:val="00924F9C"/>
    <w:rsid w:val="0092589D"/>
    <w:rsid w:val="0092614F"/>
    <w:rsid w:val="0093023E"/>
    <w:rsid w:val="0093031C"/>
    <w:rsid w:val="00930572"/>
    <w:rsid w:val="0093076B"/>
    <w:rsid w:val="00931C13"/>
    <w:rsid w:val="009332EB"/>
    <w:rsid w:val="00933457"/>
    <w:rsid w:val="00933DE9"/>
    <w:rsid w:val="009359D5"/>
    <w:rsid w:val="00935BF3"/>
    <w:rsid w:val="009368AA"/>
    <w:rsid w:val="00936E3F"/>
    <w:rsid w:val="00937165"/>
    <w:rsid w:val="0093764B"/>
    <w:rsid w:val="00937FA7"/>
    <w:rsid w:val="0094328D"/>
    <w:rsid w:val="00943811"/>
    <w:rsid w:val="0094435D"/>
    <w:rsid w:val="00944DF7"/>
    <w:rsid w:val="009458E2"/>
    <w:rsid w:val="00945EE4"/>
    <w:rsid w:val="00951E7C"/>
    <w:rsid w:val="009521E1"/>
    <w:rsid w:val="00952238"/>
    <w:rsid w:val="0095239C"/>
    <w:rsid w:val="00952BEB"/>
    <w:rsid w:val="0095516A"/>
    <w:rsid w:val="0095578C"/>
    <w:rsid w:val="00957DA9"/>
    <w:rsid w:val="00960E72"/>
    <w:rsid w:val="00965607"/>
    <w:rsid w:val="009672BB"/>
    <w:rsid w:val="00967610"/>
    <w:rsid w:val="009702DC"/>
    <w:rsid w:val="00970BBA"/>
    <w:rsid w:val="00972B75"/>
    <w:rsid w:val="009734F0"/>
    <w:rsid w:val="009737A5"/>
    <w:rsid w:val="00973CC0"/>
    <w:rsid w:val="0097653C"/>
    <w:rsid w:val="00976B57"/>
    <w:rsid w:val="00977A51"/>
    <w:rsid w:val="009800FD"/>
    <w:rsid w:val="00980440"/>
    <w:rsid w:val="0098315C"/>
    <w:rsid w:val="009835BA"/>
    <w:rsid w:val="009835BE"/>
    <w:rsid w:val="00983654"/>
    <w:rsid w:val="00983D42"/>
    <w:rsid w:val="00983E70"/>
    <w:rsid w:val="009848AA"/>
    <w:rsid w:val="00985CDE"/>
    <w:rsid w:val="00992BF8"/>
    <w:rsid w:val="00992CC4"/>
    <w:rsid w:val="00992CE2"/>
    <w:rsid w:val="00993103"/>
    <w:rsid w:val="009956DD"/>
    <w:rsid w:val="00996233"/>
    <w:rsid w:val="00997556"/>
    <w:rsid w:val="009A26FA"/>
    <w:rsid w:val="009A54B5"/>
    <w:rsid w:val="009A59DA"/>
    <w:rsid w:val="009A65F3"/>
    <w:rsid w:val="009A7935"/>
    <w:rsid w:val="009B0931"/>
    <w:rsid w:val="009B0DB4"/>
    <w:rsid w:val="009B1938"/>
    <w:rsid w:val="009B2937"/>
    <w:rsid w:val="009B3AC3"/>
    <w:rsid w:val="009B5C7E"/>
    <w:rsid w:val="009B6891"/>
    <w:rsid w:val="009B6E49"/>
    <w:rsid w:val="009C043B"/>
    <w:rsid w:val="009C0DCE"/>
    <w:rsid w:val="009C1972"/>
    <w:rsid w:val="009C24C7"/>
    <w:rsid w:val="009C2C04"/>
    <w:rsid w:val="009C5B32"/>
    <w:rsid w:val="009C6026"/>
    <w:rsid w:val="009D073C"/>
    <w:rsid w:val="009D0E05"/>
    <w:rsid w:val="009D0F77"/>
    <w:rsid w:val="009D1777"/>
    <w:rsid w:val="009D2D29"/>
    <w:rsid w:val="009D4485"/>
    <w:rsid w:val="009D5165"/>
    <w:rsid w:val="009E0785"/>
    <w:rsid w:val="009E2B9D"/>
    <w:rsid w:val="009E2D09"/>
    <w:rsid w:val="009E460C"/>
    <w:rsid w:val="009E52B9"/>
    <w:rsid w:val="009E54CD"/>
    <w:rsid w:val="009E6092"/>
    <w:rsid w:val="009E6CF3"/>
    <w:rsid w:val="009E76CC"/>
    <w:rsid w:val="009E7F4D"/>
    <w:rsid w:val="009F0E23"/>
    <w:rsid w:val="009F157D"/>
    <w:rsid w:val="009F524C"/>
    <w:rsid w:val="009F5926"/>
    <w:rsid w:val="009F616B"/>
    <w:rsid w:val="009F76B7"/>
    <w:rsid w:val="00A01FDD"/>
    <w:rsid w:val="00A038DF"/>
    <w:rsid w:val="00A0478E"/>
    <w:rsid w:val="00A050B2"/>
    <w:rsid w:val="00A05109"/>
    <w:rsid w:val="00A11106"/>
    <w:rsid w:val="00A11417"/>
    <w:rsid w:val="00A114D8"/>
    <w:rsid w:val="00A11C76"/>
    <w:rsid w:val="00A12CA1"/>
    <w:rsid w:val="00A13D36"/>
    <w:rsid w:val="00A1437A"/>
    <w:rsid w:val="00A145FB"/>
    <w:rsid w:val="00A16645"/>
    <w:rsid w:val="00A16E59"/>
    <w:rsid w:val="00A16FF8"/>
    <w:rsid w:val="00A178B9"/>
    <w:rsid w:val="00A17AEB"/>
    <w:rsid w:val="00A21676"/>
    <w:rsid w:val="00A2276F"/>
    <w:rsid w:val="00A2358C"/>
    <w:rsid w:val="00A243F7"/>
    <w:rsid w:val="00A25022"/>
    <w:rsid w:val="00A264BA"/>
    <w:rsid w:val="00A265AB"/>
    <w:rsid w:val="00A267D7"/>
    <w:rsid w:val="00A26CF5"/>
    <w:rsid w:val="00A270D8"/>
    <w:rsid w:val="00A32746"/>
    <w:rsid w:val="00A33A54"/>
    <w:rsid w:val="00A33ECC"/>
    <w:rsid w:val="00A343D0"/>
    <w:rsid w:val="00A35FC7"/>
    <w:rsid w:val="00A35FE7"/>
    <w:rsid w:val="00A37AD6"/>
    <w:rsid w:val="00A40409"/>
    <w:rsid w:val="00A40B9C"/>
    <w:rsid w:val="00A413B9"/>
    <w:rsid w:val="00A4317E"/>
    <w:rsid w:val="00A44167"/>
    <w:rsid w:val="00A44A06"/>
    <w:rsid w:val="00A44E4E"/>
    <w:rsid w:val="00A45882"/>
    <w:rsid w:val="00A47F6E"/>
    <w:rsid w:val="00A500B9"/>
    <w:rsid w:val="00A5071F"/>
    <w:rsid w:val="00A5322D"/>
    <w:rsid w:val="00A53E46"/>
    <w:rsid w:val="00A53ECE"/>
    <w:rsid w:val="00A553A6"/>
    <w:rsid w:val="00A564E9"/>
    <w:rsid w:val="00A56889"/>
    <w:rsid w:val="00A56CCB"/>
    <w:rsid w:val="00A60E9F"/>
    <w:rsid w:val="00A6190B"/>
    <w:rsid w:val="00A619E2"/>
    <w:rsid w:val="00A62746"/>
    <w:rsid w:val="00A63533"/>
    <w:rsid w:val="00A66161"/>
    <w:rsid w:val="00A676A0"/>
    <w:rsid w:val="00A67D03"/>
    <w:rsid w:val="00A7184A"/>
    <w:rsid w:val="00A72C82"/>
    <w:rsid w:val="00A72D5C"/>
    <w:rsid w:val="00A77CEC"/>
    <w:rsid w:val="00A84726"/>
    <w:rsid w:val="00A879AA"/>
    <w:rsid w:val="00A87AD2"/>
    <w:rsid w:val="00A90967"/>
    <w:rsid w:val="00A930F8"/>
    <w:rsid w:val="00A935F8"/>
    <w:rsid w:val="00A93ECF"/>
    <w:rsid w:val="00A94178"/>
    <w:rsid w:val="00A956D0"/>
    <w:rsid w:val="00A9652A"/>
    <w:rsid w:val="00A969AC"/>
    <w:rsid w:val="00A977F2"/>
    <w:rsid w:val="00A979CC"/>
    <w:rsid w:val="00AA05B3"/>
    <w:rsid w:val="00AA0821"/>
    <w:rsid w:val="00AA2D72"/>
    <w:rsid w:val="00AA32C9"/>
    <w:rsid w:val="00AA35C1"/>
    <w:rsid w:val="00AA3DAC"/>
    <w:rsid w:val="00AA52BB"/>
    <w:rsid w:val="00AA57C5"/>
    <w:rsid w:val="00AA7045"/>
    <w:rsid w:val="00AA781A"/>
    <w:rsid w:val="00AA7A75"/>
    <w:rsid w:val="00AB07BD"/>
    <w:rsid w:val="00AB07E4"/>
    <w:rsid w:val="00AB0F89"/>
    <w:rsid w:val="00AB397F"/>
    <w:rsid w:val="00AB3DDC"/>
    <w:rsid w:val="00AB4A33"/>
    <w:rsid w:val="00AB4D1B"/>
    <w:rsid w:val="00AB4F71"/>
    <w:rsid w:val="00AC0130"/>
    <w:rsid w:val="00AC227F"/>
    <w:rsid w:val="00AC2476"/>
    <w:rsid w:val="00AC2ACC"/>
    <w:rsid w:val="00AC2AEA"/>
    <w:rsid w:val="00AC308E"/>
    <w:rsid w:val="00AC3CAF"/>
    <w:rsid w:val="00AC3FC9"/>
    <w:rsid w:val="00AC4591"/>
    <w:rsid w:val="00AC48A0"/>
    <w:rsid w:val="00AC4CEE"/>
    <w:rsid w:val="00AC4E85"/>
    <w:rsid w:val="00AC5635"/>
    <w:rsid w:val="00AC7684"/>
    <w:rsid w:val="00AD0635"/>
    <w:rsid w:val="00AD18B6"/>
    <w:rsid w:val="00AD1ACE"/>
    <w:rsid w:val="00AD228B"/>
    <w:rsid w:val="00AD3849"/>
    <w:rsid w:val="00AD3DCE"/>
    <w:rsid w:val="00AD5F0B"/>
    <w:rsid w:val="00AD624A"/>
    <w:rsid w:val="00AE0063"/>
    <w:rsid w:val="00AE05B5"/>
    <w:rsid w:val="00AE153B"/>
    <w:rsid w:val="00AE1AE6"/>
    <w:rsid w:val="00AE1AF1"/>
    <w:rsid w:val="00AE22C1"/>
    <w:rsid w:val="00AE3757"/>
    <w:rsid w:val="00AE6AFA"/>
    <w:rsid w:val="00AE6BD8"/>
    <w:rsid w:val="00AF25F8"/>
    <w:rsid w:val="00AF30F4"/>
    <w:rsid w:val="00AF4446"/>
    <w:rsid w:val="00AF5353"/>
    <w:rsid w:val="00B0155C"/>
    <w:rsid w:val="00B02D98"/>
    <w:rsid w:val="00B03C4E"/>
    <w:rsid w:val="00B04724"/>
    <w:rsid w:val="00B05728"/>
    <w:rsid w:val="00B0574E"/>
    <w:rsid w:val="00B07AAC"/>
    <w:rsid w:val="00B10950"/>
    <w:rsid w:val="00B1146F"/>
    <w:rsid w:val="00B13793"/>
    <w:rsid w:val="00B1495C"/>
    <w:rsid w:val="00B14A32"/>
    <w:rsid w:val="00B157C8"/>
    <w:rsid w:val="00B2324D"/>
    <w:rsid w:val="00B24EC3"/>
    <w:rsid w:val="00B25899"/>
    <w:rsid w:val="00B25BC9"/>
    <w:rsid w:val="00B262CA"/>
    <w:rsid w:val="00B26404"/>
    <w:rsid w:val="00B27344"/>
    <w:rsid w:val="00B308C6"/>
    <w:rsid w:val="00B31638"/>
    <w:rsid w:val="00B32837"/>
    <w:rsid w:val="00B341BA"/>
    <w:rsid w:val="00B369B8"/>
    <w:rsid w:val="00B36FBD"/>
    <w:rsid w:val="00B37475"/>
    <w:rsid w:val="00B40039"/>
    <w:rsid w:val="00B40A1E"/>
    <w:rsid w:val="00B412AA"/>
    <w:rsid w:val="00B41668"/>
    <w:rsid w:val="00B4293A"/>
    <w:rsid w:val="00B45F39"/>
    <w:rsid w:val="00B47F2E"/>
    <w:rsid w:val="00B51A7F"/>
    <w:rsid w:val="00B52B19"/>
    <w:rsid w:val="00B549F6"/>
    <w:rsid w:val="00B55729"/>
    <w:rsid w:val="00B557A9"/>
    <w:rsid w:val="00B565E3"/>
    <w:rsid w:val="00B57A9A"/>
    <w:rsid w:val="00B57AE0"/>
    <w:rsid w:val="00B60020"/>
    <w:rsid w:val="00B60752"/>
    <w:rsid w:val="00B60EDB"/>
    <w:rsid w:val="00B612E3"/>
    <w:rsid w:val="00B61712"/>
    <w:rsid w:val="00B62A13"/>
    <w:rsid w:val="00B62C09"/>
    <w:rsid w:val="00B62DBC"/>
    <w:rsid w:val="00B62DCA"/>
    <w:rsid w:val="00B63212"/>
    <w:rsid w:val="00B634D4"/>
    <w:rsid w:val="00B63E00"/>
    <w:rsid w:val="00B64CED"/>
    <w:rsid w:val="00B65085"/>
    <w:rsid w:val="00B655EF"/>
    <w:rsid w:val="00B6577C"/>
    <w:rsid w:val="00B659AD"/>
    <w:rsid w:val="00B661DD"/>
    <w:rsid w:val="00B672FA"/>
    <w:rsid w:val="00B675B6"/>
    <w:rsid w:val="00B70B67"/>
    <w:rsid w:val="00B71799"/>
    <w:rsid w:val="00B718CE"/>
    <w:rsid w:val="00B72CAD"/>
    <w:rsid w:val="00B74307"/>
    <w:rsid w:val="00B753A1"/>
    <w:rsid w:val="00B75D23"/>
    <w:rsid w:val="00B8130E"/>
    <w:rsid w:val="00B81655"/>
    <w:rsid w:val="00B821DB"/>
    <w:rsid w:val="00B8278B"/>
    <w:rsid w:val="00B82BEB"/>
    <w:rsid w:val="00B82DB4"/>
    <w:rsid w:val="00B82FF6"/>
    <w:rsid w:val="00B8366E"/>
    <w:rsid w:val="00B84855"/>
    <w:rsid w:val="00B85258"/>
    <w:rsid w:val="00B87681"/>
    <w:rsid w:val="00B87D41"/>
    <w:rsid w:val="00B91EF3"/>
    <w:rsid w:val="00B92756"/>
    <w:rsid w:val="00B92A45"/>
    <w:rsid w:val="00B9371E"/>
    <w:rsid w:val="00B94108"/>
    <w:rsid w:val="00B974B0"/>
    <w:rsid w:val="00BA06F1"/>
    <w:rsid w:val="00BA0BF3"/>
    <w:rsid w:val="00BA1B0C"/>
    <w:rsid w:val="00BA2217"/>
    <w:rsid w:val="00BA2931"/>
    <w:rsid w:val="00BA2DC7"/>
    <w:rsid w:val="00BA30BA"/>
    <w:rsid w:val="00BA5522"/>
    <w:rsid w:val="00BA5615"/>
    <w:rsid w:val="00BA5E9D"/>
    <w:rsid w:val="00BA6372"/>
    <w:rsid w:val="00BA641C"/>
    <w:rsid w:val="00BA755A"/>
    <w:rsid w:val="00BB0600"/>
    <w:rsid w:val="00BB2169"/>
    <w:rsid w:val="00BB22C2"/>
    <w:rsid w:val="00BB36F9"/>
    <w:rsid w:val="00BB4505"/>
    <w:rsid w:val="00BB4F72"/>
    <w:rsid w:val="00BB5DE0"/>
    <w:rsid w:val="00BB6C0A"/>
    <w:rsid w:val="00BC036F"/>
    <w:rsid w:val="00BC0E56"/>
    <w:rsid w:val="00BC1355"/>
    <w:rsid w:val="00BC1BBC"/>
    <w:rsid w:val="00BC360E"/>
    <w:rsid w:val="00BC427D"/>
    <w:rsid w:val="00BC5F96"/>
    <w:rsid w:val="00BC6F64"/>
    <w:rsid w:val="00BC79C4"/>
    <w:rsid w:val="00BD03D5"/>
    <w:rsid w:val="00BD1DC0"/>
    <w:rsid w:val="00BD2005"/>
    <w:rsid w:val="00BD422A"/>
    <w:rsid w:val="00BD6775"/>
    <w:rsid w:val="00BD67D9"/>
    <w:rsid w:val="00BD7748"/>
    <w:rsid w:val="00BD7FBE"/>
    <w:rsid w:val="00BE1663"/>
    <w:rsid w:val="00BE1C16"/>
    <w:rsid w:val="00BE437F"/>
    <w:rsid w:val="00BE56AE"/>
    <w:rsid w:val="00BE734C"/>
    <w:rsid w:val="00BE737C"/>
    <w:rsid w:val="00BF0816"/>
    <w:rsid w:val="00BF27C3"/>
    <w:rsid w:val="00BF359F"/>
    <w:rsid w:val="00BF3699"/>
    <w:rsid w:val="00BF3DC6"/>
    <w:rsid w:val="00BF774B"/>
    <w:rsid w:val="00BF7D08"/>
    <w:rsid w:val="00C00299"/>
    <w:rsid w:val="00C00625"/>
    <w:rsid w:val="00C02CA8"/>
    <w:rsid w:val="00C0510E"/>
    <w:rsid w:val="00C05C3E"/>
    <w:rsid w:val="00C07A57"/>
    <w:rsid w:val="00C117B8"/>
    <w:rsid w:val="00C13915"/>
    <w:rsid w:val="00C14EB5"/>
    <w:rsid w:val="00C174ED"/>
    <w:rsid w:val="00C17678"/>
    <w:rsid w:val="00C20CE4"/>
    <w:rsid w:val="00C22BC0"/>
    <w:rsid w:val="00C23736"/>
    <w:rsid w:val="00C23ECC"/>
    <w:rsid w:val="00C24745"/>
    <w:rsid w:val="00C258CE"/>
    <w:rsid w:val="00C261EF"/>
    <w:rsid w:val="00C27F79"/>
    <w:rsid w:val="00C302B8"/>
    <w:rsid w:val="00C3069F"/>
    <w:rsid w:val="00C30993"/>
    <w:rsid w:val="00C30EBF"/>
    <w:rsid w:val="00C31193"/>
    <w:rsid w:val="00C327BA"/>
    <w:rsid w:val="00C33697"/>
    <w:rsid w:val="00C33D11"/>
    <w:rsid w:val="00C34C15"/>
    <w:rsid w:val="00C34E35"/>
    <w:rsid w:val="00C359D4"/>
    <w:rsid w:val="00C367D7"/>
    <w:rsid w:val="00C36BE1"/>
    <w:rsid w:val="00C3773C"/>
    <w:rsid w:val="00C4105D"/>
    <w:rsid w:val="00C4271F"/>
    <w:rsid w:val="00C43B7F"/>
    <w:rsid w:val="00C45520"/>
    <w:rsid w:val="00C457A0"/>
    <w:rsid w:val="00C45CFA"/>
    <w:rsid w:val="00C4622B"/>
    <w:rsid w:val="00C47492"/>
    <w:rsid w:val="00C47560"/>
    <w:rsid w:val="00C510DC"/>
    <w:rsid w:val="00C513AE"/>
    <w:rsid w:val="00C5210F"/>
    <w:rsid w:val="00C52803"/>
    <w:rsid w:val="00C52A2E"/>
    <w:rsid w:val="00C52DB2"/>
    <w:rsid w:val="00C541B1"/>
    <w:rsid w:val="00C5488C"/>
    <w:rsid w:val="00C5568C"/>
    <w:rsid w:val="00C568AD"/>
    <w:rsid w:val="00C6127E"/>
    <w:rsid w:val="00C61358"/>
    <w:rsid w:val="00C62D03"/>
    <w:rsid w:val="00C631A7"/>
    <w:rsid w:val="00C636C6"/>
    <w:rsid w:val="00C63897"/>
    <w:rsid w:val="00C647A9"/>
    <w:rsid w:val="00C64C33"/>
    <w:rsid w:val="00C657A1"/>
    <w:rsid w:val="00C65931"/>
    <w:rsid w:val="00C65BB1"/>
    <w:rsid w:val="00C671F6"/>
    <w:rsid w:val="00C70194"/>
    <w:rsid w:val="00C7131B"/>
    <w:rsid w:val="00C723DA"/>
    <w:rsid w:val="00C72A9E"/>
    <w:rsid w:val="00C73151"/>
    <w:rsid w:val="00C76365"/>
    <w:rsid w:val="00C772D7"/>
    <w:rsid w:val="00C77A5F"/>
    <w:rsid w:val="00C77CBA"/>
    <w:rsid w:val="00C81CEE"/>
    <w:rsid w:val="00C81E42"/>
    <w:rsid w:val="00C857DE"/>
    <w:rsid w:val="00C904F8"/>
    <w:rsid w:val="00C935AB"/>
    <w:rsid w:val="00C93F85"/>
    <w:rsid w:val="00CA0F86"/>
    <w:rsid w:val="00CA1208"/>
    <w:rsid w:val="00CA3696"/>
    <w:rsid w:val="00CA3B34"/>
    <w:rsid w:val="00CA3C3F"/>
    <w:rsid w:val="00CA4C91"/>
    <w:rsid w:val="00CA5148"/>
    <w:rsid w:val="00CA61C1"/>
    <w:rsid w:val="00CB10DD"/>
    <w:rsid w:val="00CB2322"/>
    <w:rsid w:val="00CB2A6A"/>
    <w:rsid w:val="00CB2C43"/>
    <w:rsid w:val="00CB2D41"/>
    <w:rsid w:val="00CB3344"/>
    <w:rsid w:val="00CB419C"/>
    <w:rsid w:val="00CB42A0"/>
    <w:rsid w:val="00CB55D1"/>
    <w:rsid w:val="00CB5A6B"/>
    <w:rsid w:val="00CB5C59"/>
    <w:rsid w:val="00CB5D90"/>
    <w:rsid w:val="00CB6070"/>
    <w:rsid w:val="00CC0843"/>
    <w:rsid w:val="00CC12FE"/>
    <w:rsid w:val="00CC17A3"/>
    <w:rsid w:val="00CC5102"/>
    <w:rsid w:val="00CC5386"/>
    <w:rsid w:val="00CC5894"/>
    <w:rsid w:val="00CC70A1"/>
    <w:rsid w:val="00CC7CD7"/>
    <w:rsid w:val="00CD03C4"/>
    <w:rsid w:val="00CD0B00"/>
    <w:rsid w:val="00CD2AFA"/>
    <w:rsid w:val="00CD3357"/>
    <w:rsid w:val="00CD428A"/>
    <w:rsid w:val="00CD44FE"/>
    <w:rsid w:val="00CD4BAA"/>
    <w:rsid w:val="00CD5484"/>
    <w:rsid w:val="00CD5E22"/>
    <w:rsid w:val="00CD6E14"/>
    <w:rsid w:val="00CE0F3A"/>
    <w:rsid w:val="00CE18F4"/>
    <w:rsid w:val="00CE376A"/>
    <w:rsid w:val="00CE3D42"/>
    <w:rsid w:val="00CE5F86"/>
    <w:rsid w:val="00CE792B"/>
    <w:rsid w:val="00CF29B5"/>
    <w:rsid w:val="00CF323C"/>
    <w:rsid w:val="00CF46D9"/>
    <w:rsid w:val="00CF53F0"/>
    <w:rsid w:val="00CF6841"/>
    <w:rsid w:val="00CF77A0"/>
    <w:rsid w:val="00CF7B4D"/>
    <w:rsid w:val="00D01171"/>
    <w:rsid w:val="00D01FD5"/>
    <w:rsid w:val="00D027F4"/>
    <w:rsid w:val="00D02E1A"/>
    <w:rsid w:val="00D02E34"/>
    <w:rsid w:val="00D03646"/>
    <w:rsid w:val="00D061BE"/>
    <w:rsid w:val="00D0657B"/>
    <w:rsid w:val="00D06EAD"/>
    <w:rsid w:val="00D07E7F"/>
    <w:rsid w:val="00D07FF5"/>
    <w:rsid w:val="00D12949"/>
    <w:rsid w:val="00D13D72"/>
    <w:rsid w:val="00D14A49"/>
    <w:rsid w:val="00D156ED"/>
    <w:rsid w:val="00D173AF"/>
    <w:rsid w:val="00D17E10"/>
    <w:rsid w:val="00D218E7"/>
    <w:rsid w:val="00D22152"/>
    <w:rsid w:val="00D224F9"/>
    <w:rsid w:val="00D22650"/>
    <w:rsid w:val="00D22C23"/>
    <w:rsid w:val="00D230AF"/>
    <w:rsid w:val="00D23BA9"/>
    <w:rsid w:val="00D246A4"/>
    <w:rsid w:val="00D24D2A"/>
    <w:rsid w:val="00D258B1"/>
    <w:rsid w:val="00D27250"/>
    <w:rsid w:val="00D30FC6"/>
    <w:rsid w:val="00D31376"/>
    <w:rsid w:val="00D31E48"/>
    <w:rsid w:val="00D31EEB"/>
    <w:rsid w:val="00D3212B"/>
    <w:rsid w:val="00D3243F"/>
    <w:rsid w:val="00D32DA9"/>
    <w:rsid w:val="00D32EEB"/>
    <w:rsid w:val="00D34CCF"/>
    <w:rsid w:val="00D35417"/>
    <w:rsid w:val="00D36786"/>
    <w:rsid w:val="00D37723"/>
    <w:rsid w:val="00D42BC6"/>
    <w:rsid w:val="00D42EE5"/>
    <w:rsid w:val="00D43383"/>
    <w:rsid w:val="00D45F76"/>
    <w:rsid w:val="00D469C7"/>
    <w:rsid w:val="00D5207C"/>
    <w:rsid w:val="00D52A24"/>
    <w:rsid w:val="00D532B9"/>
    <w:rsid w:val="00D53BE2"/>
    <w:rsid w:val="00D549E9"/>
    <w:rsid w:val="00D55020"/>
    <w:rsid w:val="00D5515B"/>
    <w:rsid w:val="00D60CF7"/>
    <w:rsid w:val="00D6142F"/>
    <w:rsid w:val="00D62B11"/>
    <w:rsid w:val="00D63C5C"/>
    <w:rsid w:val="00D6610F"/>
    <w:rsid w:val="00D662A9"/>
    <w:rsid w:val="00D67519"/>
    <w:rsid w:val="00D67AD9"/>
    <w:rsid w:val="00D70580"/>
    <w:rsid w:val="00D70590"/>
    <w:rsid w:val="00D71CB2"/>
    <w:rsid w:val="00D72181"/>
    <w:rsid w:val="00D73844"/>
    <w:rsid w:val="00D73A12"/>
    <w:rsid w:val="00D751D3"/>
    <w:rsid w:val="00D760E1"/>
    <w:rsid w:val="00D76352"/>
    <w:rsid w:val="00D772CF"/>
    <w:rsid w:val="00D778E1"/>
    <w:rsid w:val="00D77DCE"/>
    <w:rsid w:val="00D80A51"/>
    <w:rsid w:val="00D819B6"/>
    <w:rsid w:val="00D820D9"/>
    <w:rsid w:val="00D831BE"/>
    <w:rsid w:val="00D8388A"/>
    <w:rsid w:val="00D849AF"/>
    <w:rsid w:val="00D85D39"/>
    <w:rsid w:val="00D869C1"/>
    <w:rsid w:val="00D918F0"/>
    <w:rsid w:val="00D91BE6"/>
    <w:rsid w:val="00D92020"/>
    <w:rsid w:val="00D9395A"/>
    <w:rsid w:val="00D96E32"/>
    <w:rsid w:val="00D974B1"/>
    <w:rsid w:val="00DA0B2D"/>
    <w:rsid w:val="00DA0ED6"/>
    <w:rsid w:val="00DA1D9B"/>
    <w:rsid w:val="00DA2768"/>
    <w:rsid w:val="00DA2EAD"/>
    <w:rsid w:val="00DA2F02"/>
    <w:rsid w:val="00DA332C"/>
    <w:rsid w:val="00DA3BF3"/>
    <w:rsid w:val="00DA3E29"/>
    <w:rsid w:val="00DA50F0"/>
    <w:rsid w:val="00DA7C46"/>
    <w:rsid w:val="00DB03A7"/>
    <w:rsid w:val="00DB2728"/>
    <w:rsid w:val="00DB46B5"/>
    <w:rsid w:val="00DB5060"/>
    <w:rsid w:val="00DB5932"/>
    <w:rsid w:val="00DB63D3"/>
    <w:rsid w:val="00DB70BC"/>
    <w:rsid w:val="00DB7E4C"/>
    <w:rsid w:val="00DC244A"/>
    <w:rsid w:val="00DC49D4"/>
    <w:rsid w:val="00DC5519"/>
    <w:rsid w:val="00DC64DD"/>
    <w:rsid w:val="00DC6B59"/>
    <w:rsid w:val="00DC7470"/>
    <w:rsid w:val="00DD0A09"/>
    <w:rsid w:val="00DD28DC"/>
    <w:rsid w:val="00DD3934"/>
    <w:rsid w:val="00DD545F"/>
    <w:rsid w:val="00DD5D37"/>
    <w:rsid w:val="00DD5E9A"/>
    <w:rsid w:val="00DD74D5"/>
    <w:rsid w:val="00DE041E"/>
    <w:rsid w:val="00DE0790"/>
    <w:rsid w:val="00DE0881"/>
    <w:rsid w:val="00DE1350"/>
    <w:rsid w:val="00DE1A1F"/>
    <w:rsid w:val="00DE3D73"/>
    <w:rsid w:val="00DE5C43"/>
    <w:rsid w:val="00DE5E91"/>
    <w:rsid w:val="00DE7965"/>
    <w:rsid w:val="00DF24DB"/>
    <w:rsid w:val="00DF2853"/>
    <w:rsid w:val="00DF33B8"/>
    <w:rsid w:val="00DF35C8"/>
    <w:rsid w:val="00DF5F9F"/>
    <w:rsid w:val="00DF78C0"/>
    <w:rsid w:val="00E0137C"/>
    <w:rsid w:val="00E0259D"/>
    <w:rsid w:val="00E034B7"/>
    <w:rsid w:val="00E05CEF"/>
    <w:rsid w:val="00E07829"/>
    <w:rsid w:val="00E103E7"/>
    <w:rsid w:val="00E10519"/>
    <w:rsid w:val="00E12374"/>
    <w:rsid w:val="00E1287C"/>
    <w:rsid w:val="00E12CBB"/>
    <w:rsid w:val="00E1710E"/>
    <w:rsid w:val="00E204AF"/>
    <w:rsid w:val="00E20A83"/>
    <w:rsid w:val="00E23023"/>
    <w:rsid w:val="00E26055"/>
    <w:rsid w:val="00E27E5A"/>
    <w:rsid w:val="00E303A6"/>
    <w:rsid w:val="00E31346"/>
    <w:rsid w:val="00E323C7"/>
    <w:rsid w:val="00E32517"/>
    <w:rsid w:val="00E32BE2"/>
    <w:rsid w:val="00E341FE"/>
    <w:rsid w:val="00E35669"/>
    <w:rsid w:val="00E36430"/>
    <w:rsid w:val="00E36C5A"/>
    <w:rsid w:val="00E36D9E"/>
    <w:rsid w:val="00E3763A"/>
    <w:rsid w:val="00E37E89"/>
    <w:rsid w:val="00E4280B"/>
    <w:rsid w:val="00E42B2C"/>
    <w:rsid w:val="00E43142"/>
    <w:rsid w:val="00E43C66"/>
    <w:rsid w:val="00E4432C"/>
    <w:rsid w:val="00E46D9B"/>
    <w:rsid w:val="00E47531"/>
    <w:rsid w:val="00E47F1F"/>
    <w:rsid w:val="00E50F8F"/>
    <w:rsid w:val="00E5159A"/>
    <w:rsid w:val="00E51BDC"/>
    <w:rsid w:val="00E51E0A"/>
    <w:rsid w:val="00E526AB"/>
    <w:rsid w:val="00E53BBB"/>
    <w:rsid w:val="00E542FC"/>
    <w:rsid w:val="00E5463D"/>
    <w:rsid w:val="00E54C2C"/>
    <w:rsid w:val="00E54D57"/>
    <w:rsid w:val="00E56236"/>
    <w:rsid w:val="00E56BDC"/>
    <w:rsid w:val="00E56D1D"/>
    <w:rsid w:val="00E571CA"/>
    <w:rsid w:val="00E60055"/>
    <w:rsid w:val="00E6044C"/>
    <w:rsid w:val="00E611B5"/>
    <w:rsid w:val="00E616A7"/>
    <w:rsid w:val="00E63192"/>
    <w:rsid w:val="00E6345A"/>
    <w:rsid w:val="00E63AD2"/>
    <w:rsid w:val="00E648E5"/>
    <w:rsid w:val="00E64A85"/>
    <w:rsid w:val="00E64C0D"/>
    <w:rsid w:val="00E65739"/>
    <w:rsid w:val="00E65B04"/>
    <w:rsid w:val="00E66AE1"/>
    <w:rsid w:val="00E66EDC"/>
    <w:rsid w:val="00E6786A"/>
    <w:rsid w:val="00E71213"/>
    <w:rsid w:val="00E71BC8"/>
    <w:rsid w:val="00E73816"/>
    <w:rsid w:val="00E7487A"/>
    <w:rsid w:val="00E74C1F"/>
    <w:rsid w:val="00E74C38"/>
    <w:rsid w:val="00E752B1"/>
    <w:rsid w:val="00E75C80"/>
    <w:rsid w:val="00E76A98"/>
    <w:rsid w:val="00E818EB"/>
    <w:rsid w:val="00E82DF2"/>
    <w:rsid w:val="00E83D5C"/>
    <w:rsid w:val="00E87599"/>
    <w:rsid w:val="00E87775"/>
    <w:rsid w:val="00E87D2E"/>
    <w:rsid w:val="00E91E44"/>
    <w:rsid w:val="00E92549"/>
    <w:rsid w:val="00E93AE5"/>
    <w:rsid w:val="00E93C33"/>
    <w:rsid w:val="00E94995"/>
    <w:rsid w:val="00E949BD"/>
    <w:rsid w:val="00E95239"/>
    <w:rsid w:val="00E96D66"/>
    <w:rsid w:val="00E96F2B"/>
    <w:rsid w:val="00E976D2"/>
    <w:rsid w:val="00E976D8"/>
    <w:rsid w:val="00E97ADD"/>
    <w:rsid w:val="00EA05B5"/>
    <w:rsid w:val="00EA0E4C"/>
    <w:rsid w:val="00EA1461"/>
    <w:rsid w:val="00EA22BD"/>
    <w:rsid w:val="00EA28B1"/>
    <w:rsid w:val="00EA2F03"/>
    <w:rsid w:val="00EA3CA9"/>
    <w:rsid w:val="00EA63ED"/>
    <w:rsid w:val="00EA6545"/>
    <w:rsid w:val="00EA7498"/>
    <w:rsid w:val="00EA7C9C"/>
    <w:rsid w:val="00EB07AF"/>
    <w:rsid w:val="00EB0A5A"/>
    <w:rsid w:val="00EB30C5"/>
    <w:rsid w:val="00EB4688"/>
    <w:rsid w:val="00EB4F15"/>
    <w:rsid w:val="00EC01DC"/>
    <w:rsid w:val="00EC074C"/>
    <w:rsid w:val="00EC0F95"/>
    <w:rsid w:val="00EC12BB"/>
    <w:rsid w:val="00EC1714"/>
    <w:rsid w:val="00EC18AD"/>
    <w:rsid w:val="00EC244D"/>
    <w:rsid w:val="00EC3396"/>
    <w:rsid w:val="00EC434D"/>
    <w:rsid w:val="00EC56AC"/>
    <w:rsid w:val="00EC5F4A"/>
    <w:rsid w:val="00ED0353"/>
    <w:rsid w:val="00ED0437"/>
    <w:rsid w:val="00ED0A24"/>
    <w:rsid w:val="00ED0AF1"/>
    <w:rsid w:val="00ED0BF0"/>
    <w:rsid w:val="00ED28A1"/>
    <w:rsid w:val="00ED4D69"/>
    <w:rsid w:val="00ED52CB"/>
    <w:rsid w:val="00ED57FD"/>
    <w:rsid w:val="00ED6960"/>
    <w:rsid w:val="00ED722F"/>
    <w:rsid w:val="00EE0838"/>
    <w:rsid w:val="00EE1198"/>
    <w:rsid w:val="00EE1E82"/>
    <w:rsid w:val="00EE46C4"/>
    <w:rsid w:val="00EE64DA"/>
    <w:rsid w:val="00EE77CC"/>
    <w:rsid w:val="00EF1265"/>
    <w:rsid w:val="00EF2051"/>
    <w:rsid w:val="00EF3381"/>
    <w:rsid w:val="00EF35D0"/>
    <w:rsid w:val="00EF3ED8"/>
    <w:rsid w:val="00EF4E1A"/>
    <w:rsid w:val="00EF6136"/>
    <w:rsid w:val="00EF72BC"/>
    <w:rsid w:val="00F002B5"/>
    <w:rsid w:val="00F0033B"/>
    <w:rsid w:val="00F019C1"/>
    <w:rsid w:val="00F03240"/>
    <w:rsid w:val="00F03584"/>
    <w:rsid w:val="00F035F0"/>
    <w:rsid w:val="00F038FF"/>
    <w:rsid w:val="00F03A61"/>
    <w:rsid w:val="00F05C07"/>
    <w:rsid w:val="00F06038"/>
    <w:rsid w:val="00F06626"/>
    <w:rsid w:val="00F07AA7"/>
    <w:rsid w:val="00F10567"/>
    <w:rsid w:val="00F105DD"/>
    <w:rsid w:val="00F11E8D"/>
    <w:rsid w:val="00F124B6"/>
    <w:rsid w:val="00F14E93"/>
    <w:rsid w:val="00F15A05"/>
    <w:rsid w:val="00F17E9A"/>
    <w:rsid w:val="00F202D1"/>
    <w:rsid w:val="00F22FD0"/>
    <w:rsid w:val="00F2321A"/>
    <w:rsid w:val="00F23273"/>
    <w:rsid w:val="00F24B9B"/>
    <w:rsid w:val="00F25497"/>
    <w:rsid w:val="00F27D6B"/>
    <w:rsid w:val="00F30DD1"/>
    <w:rsid w:val="00F310FB"/>
    <w:rsid w:val="00F343A9"/>
    <w:rsid w:val="00F34575"/>
    <w:rsid w:val="00F358B9"/>
    <w:rsid w:val="00F36BB3"/>
    <w:rsid w:val="00F37299"/>
    <w:rsid w:val="00F4085D"/>
    <w:rsid w:val="00F419C3"/>
    <w:rsid w:val="00F4365E"/>
    <w:rsid w:val="00F43D71"/>
    <w:rsid w:val="00F44409"/>
    <w:rsid w:val="00F4575E"/>
    <w:rsid w:val="00F45EA8"/>
    <w:rsid w:val="00F510B0"/>
    <w:rsid w:val="00F51E5E"/>
    <w:rsid w:val="00F51F22"/>
    <w:rsid w:val="00F52F7F"/>
    <w:rsid w:val="00F54DE4"/>
    <w:rsid w:val="00F55387"/>
    <w:rsid w:val="00F55586"/>
    <w:rsid w:val="00F55AA5"/>
    <w:rsid w:val="00F55FA1"/>
    <w:rsid w:val="00F5697C"/>
    <w:rsid w:val="00F56EBA"/>
    <w:rsid w:val="00F614FD"/>
    <w:rsid w:val="00F63497"/>
    <w:rsid w:val="00F6415D"/>
    <w:rsid w:val="00F66977"/>
    <w:rsid w:val="00F677B9"/>
    <w:rsid w:val="00F778DE"/>
    <w:rsid w:val="00F8169A"/>
    <w:rsid w:val="00F81C11"/>
    <w:rsid w:val="00F82446"/>
    <w:rsid w:val="00F83571"/>
    <w:rsid w:val="00F8441B"/>
    <w:rsid w:val="00F84574"/>
    <w:rsid w:val="00F8490A"/>
    <w:rsid w:val="00F85954"/>
    <w:rsid w:val="00F900CB"/>
    <w:rsid w:val="00F907D7"/>
    <w:rsid w:val="00F91FE3"/>
    <w:rsid w:val="00F9339F"/>
    <w:rsid w:val="00F935D4"/>
    <w:rsid w:val="00F93A06"/>
    <w:rsid w:val="00F946C7"/>
    <w:rsid w:val="00F95408"/>
    <w:rsid w:val="00F961AE"/>
    <w:rsid w:val="00F96907"/>
    <w:rsid w:val="00FA0152"/>
    <w:rsid w:val="00FA0DA5"/>
    <w:rsid w:val="00FA0E1C"/>
    <w:rsid w:val="00FA12A7"/>
    <w:rsid w:val="00FA19AE"/>
    <w:rsid w:val="00FA1B8F"/>
    <w:rsid w:val="00FA232F"/>
    <w:rsid w:val="00FA2E76"/>
    <w:rsid w:val="00FA44ED"/>
    <w:rsid w:val="00FA4D6D"/>
    <w:rsid w:val="00FA4DAF"/>
    <w:rsid w:val="00FA6B3F"/>
    <w:rsid w:val="00FA6D8E"/>
    <w:rsid w:val="00FB1260"/>
    <w:rsid w:val="00FB204A"/>
    <w:rsid w:val="00FB2707"/>
    <w:rsid w:val="00FB2AFB"/>
    <w:rsid w:val="00FB318C"/>
    <w:rsid w:val="00FB330E"/>
    <w:rsid w:val="00FB3D03"/>
    <w:rsid w:val="00FB42E3"/>
    <w:rsid w:val="00FB4BD7"/>
    <w:rsid w:val="00FB597C"/>
    <w:rsid w:val="00FB6A07"/>
    <w:rsid w:val="00FB78F5"/>
    <w:rsid w:val="00FC21A3"/>
    <w:rsid w:val="00FC2F7A"/>
    <w:rsid w:val="00FC45DB"/>
    <w:rsid w:val="00FC6033"/>
    <w:rsid w:val="00FC6293"/>
    <w:rsid w:val="00FC6EE6"/>
    <w:rsid w:val="00FC7CE8"/>
    <w:rsid w:val="00FD0F12"/>
    <w:rsid w:val="00FD1FE9"/>
    <w:rsid w:val="00FD21C2"/>
    <w:rsid w:val="00FD26DB"/>
    <w:rsid w:val="00FD3561"/>
    <w:rsid w:val="00FD5631"/>
    <w:rsid w:val="00FD5A78"/>
    <w:rsid w:val="00FD60CD"/>
    <w:rsid w:val="00FE08F3"/>
    <w:rsid w:val="00FE0A09"/>
    <w:rsid w:val="00FE12D4"/>
    <w:rsid w:val="00FE273D"/>
    <w:rsid w:val="00FE2CC7"/>
    <w:rsid w:val="00FE34F8"/>
    <w:rsid w:val="00FE45F8"/>
    <w:rsid w:val="00FE4F84"/>
    <w:rsid w:val="00FE7F8F"/>
    <w:rsid w:val="00FF05F4"/>
    <w:rsid w:val="00FF0F33"/>
    <w:rsid w:val="00FF1BFC"/>
    <w:rsid w:val="00FF1D5F"/>
    <w:rsid w:val="00FF2F90"/>
    <w:rsid w:val="00FF4982"/>
    <w:rsid w:val="00FF5850"/>
    <w:rsid w:val="00FF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A6BD136-066D-414A-A3F7-04218B1E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3E"/>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basedOn w:val="DefaultParagraphFont"/>
    <w:rPr>
      <w:color w:val="0000FF"/>
      <w:u w:val="single"/>
    </w:r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rPr>
  </w:style>
  <w:style w:type="paragraph" w:customStyle="1" w:styleId="CM1">
    <w:name w:val="CM1"/>
    <w:basedOn w:val="Default"/>
    <w:next w:val="Default"/>
    <w:rsid w:val="00583748"/>
    <w:rPr>
      <w:rFonts w:cs="Times New Roman"/>
      <w:color w:val="auto"/>
    </w:rPr>
  </w:style>
  <w:style w:type="character" w:styleId="Strong">
    <w:name w:val="Strong"/>
    <w:basedOn w:val="DefaultParagraphFont"/>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character" w:customStyle="1" w:styleId="ccfontupdated">
    <w:name w:val="ccfontupdated"/>
    <w:basedOn w:val="DefaultParagraphFont"/>
    <w:rsid w:val="00A2276F"/>
  </w:style>
  <w:style w:type="paragraph" w:styleId="ListBullet">
    <w:name w:val="List Bullet"/>
    <w:basedOn w:val="Normal"/>
    <w:link w:val="ListBulletChar"/>
    <w:rsid w:val="00E32517"/>
    <w:pPr>
      <w:numPr>
        <w:numId w:val="15"/>
      </w:numPr>
    </w:pPr>
  </w:style>
  <w:style w:type="character" w:customStyle="1" w:styleId="ListBulletChar">
    <w:name w:val="List Bullet Char"/>
    <w:basedOn w:val="DefaultParagraphFont"/>
    <w:link w:val="ListBullet"/>
    <w:rsid w:val="00E32517"/>
    <w:rPr>
      <w:sz w:val="24"/>
      <w:szCs w:val="24"/>
      <w:lang w:val="en-US" w:eastAsia="en-US" w:bidi="ar-SA"/>
    </w:rPr>
  </w:style>
  <w:style w:type="paragraph" w:customStyle="1" w:styleId="Body">
    <w:name w:val="Body"/>
    <w:rsid w:val="008C5CCE"/>
    <w:rPr>
      <w:rFonts w:ascii="Helvetica" w:eastAsia="ヒラギノ角ゴ Pro W3" w:hAnsi="Helvetica"/>
      <w:color w:val="000000"/>
    </w:rPr>
  </w:style>
  <w:style w:type="paragraph" w:customStyle="1" w:styleId="msolistparagraph0">
    <w:name w:val="msolistparagraph"/>
    <w:basedOn w:val="Normal"/>
    <w:rsid w:val="00441717"/>
    <w:pPr>
      <w:spacing w:before="100" w:beforeAutospacing="1" w:after="100" w:afterAutospacing="1"/>
    </w:pPr>
  </w:style>
  <w:style w:type="paragraph" w:styleId="NoSpacing">
    <w:name w:val="No Spacing"/>
    <w:qFormat/>
    <w:rsid w:val="00F54DE4"/>
    <w:rPr>
      <w:rFonts w:ascii="Calibri" w:eastAsia="Calibri" w:hAnsi="Calibri"/>
      <w:sz w:val="22"/>
      <w:szCs w:val="22"/>
    </w:rPr>
  </w:style>
  <w:style w:type="paragraph" w:styleId="BalloonText">
    <w:name w:val="Balloon Text"/>
    <w:basedOn w:val="Normal"/>
    <w:link w:val="BalloonTextChar"/>
    <w:rsid w:val="008C20C7"/>
    <w:rPr>
      <w:rFonts w:ascii="Segoe UI" w:hAnsi="Segoe UI" w:cs="Segoe UI"/>
      <w:sz w:val="18"/>
      <w:szCs w:val="18"/>
    </w:rPr>
  </w:style>
  <w:style w:type="character" w:customStyle="1" w:styleId="BalloonTextChar">
    <w:name w:val="Balloon Text Char"/>
    <w:basedOn w:val="DefaultParagraphFont"/>
    <w:link w:val="BalloonText"/>
    <w:rsid w:val="008C20C7"/>
    <w:rPr>
      <w:rFonts w:ascii="Segoe UI" w:hAnsi="Segoe UI" w:cs="Segoe UI"/>
      <w:sz w:val="18"/>
      <w:szCs w:val="18"/>
    </w:rPr>
  </w:style>
  <w:style w:type="paragraph" w:styleId="ListParagraph">
    <w:name w:val="List Paragraph"/>
    <w:basedOn w:val="Normal"/>
    <w:uiPriority w:val="34"/>
    <w:qFormat/>
    <w:rsid w:val="00612BC1"/>
    <w:pPr>
      <w:ind w:left="720"/>
      <w:contextualSpacing/>
    </w:pPr>
  </w:style>
  <w:style w:type="table" w:styleId="TableGrid">
    <w:name w:val="Table Grid"/>
    <w:basedOn w:val="TableNormal"/>
    <w:rsid w:val="00B4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1E04A0"/>
    <w:pPr>
      <w:spacing w:before="100" w:beforeAutospacing="1" w:after="100" w:afterAutospacing="1"/>
    </w:pPr>
  </w:style>
  <w:style w:type="character" w:customStyle="1" w:styleId="text">
    <w:name w:val="text"/>
    <w:basedOn w:val="DefaultParagraphFont"/>
    <w:rsid w:val="001E04A0"/>
  </w:style>
  <w:style w:type="character" w:customStyle="1" w:styleId="indent-1-breaks">
    <w:name w:val="indent-1-breaks"/>
    <w:basedOn w:val="DefaultParagraphFont"/>
    <w:rsid w:val="001E04A0"/>
  </w:style>
  <w:style w:type="character" w:customStyle="1" w:styleId="small-caps">
    <w:name w:val="small-caps"/>
    <w:basedOn w:val="DefaultParagraphFont"/>
    <w:rsid w:val="001E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3670">
      <w:bodyDiv w:val="1"/>
      <w:marLeft w:val="0"/>
      <w:marRight w:val="0"/>
      <w:marTop w:val="0"/>
      <w:marBottom w:val="0"/>
      <w:divBdr>
        <w:top w:val="none" w:sz="0" w:space="0" w:color="auto"/>
        <w:left w:val="none" w:sz="0" w:space="0" w:color="auto"/>
        <w:bottom w:val="none" w:sz="0" w:space="0" w:color="auto"/>
        <w:right w:val="none" w:sz="0" w:space="0" w:color="auto"/>
      </w:divBdr>
    </w:div>
    <w:div w:id="119420878">
      <w:bodyDiv w:val="1"/>
      <w:marLeft w:val="0"/>
      <w:marRight w:val="0"/>
      <w:marTop w:val="0"/>
      <w:marBottom w:val="0"/>
      <w:divBdr>
        <w:top w:val="none" w:sz="0" w:space="0" w:color="auto"/>
        <w:left w:val="none" w:sz="0" w:space="0" w:color="auto"/>
        <w:bottom w:val="none" w:sz="0" w:space="0" w:color="auto"/>
        <w:right w:val="none" w:sz="0" w:space="0" w:color="auto"/>
      </w:divBdr>
      <w:divsChild>
        <w:div w:id="202065171">
          <w:marLeft w:val="0"/>
          <w:marRight w:val="0"/>
          <w:marTop w:val="0"/>
          <w:marBottom w:val="0"/>
          <w:divBdr>
            <w:top w:val="none" w:sz="0" w:space="0" w:color="auto"/>
            <w:left w:val="none" w:sz="0" w:space="0" w:color="auto"/>
            <w:bottom w:val="none" w:sz="0" w:space="0" w:color="auto"/>
            <w:right w:val="none" w:sz="0" w:space="0" w:color="auto"/>
          </w:divBdr>
        </w:div>
      </w:divsChild>
    </w:div>
    <w:div w:id="193152827">
      <w:bodyDiv w:val="1"/>
      <w:marLeft w:val="0"/>
      <w:marRight w:val="0"/>
      <w:marTop w:val="0"/>
      <w:marBottom w:val="0"/>
      <w:divBdr>
        <w:top w:val="none" w:sz="0" w:space="0" w:color="auto"/>
        <w:left w:val="none" w:sz="0" w:space="0" w:color="auto"/>
        <w:bottom w:val="none" w:sz="0" w:space="0" w:color="auto"/>
        <w:right w:val="none" w:sz="0" w:space="0" w:color="auto"/>
      </w:divBdr>
      <w:divsChild>
        <w:div w:id="1614169513">
          <w:marLeft w:val="0"/>
          <w:marRight w:val="0"/>
          <w:marTop w:val="0"/>
          <w:marBottom w:val="0"/>
          <w:divBdr>
            <w:top w:val="none" w:sz="0" w:space="0" w:color="auto"/>
            <w:left w:val="none" w:sz="0" w:space="0" w:color="auto"/>
            <w:bottom w:val="none" w:sz="0" w:space="0" w:color="auto"/>
            <w:right w:val="none" w:sz="0" w:space="0" w:color="auto"/>
          </w:divBdr>
          <w:divsChild>
            <w:div w:id="1606116905">
              <w:marLeft w:val="0"/>
              <w:marRight w:val="0"/>
              <w:marTop w:val="0"/>
              <w:marBottom w:val="0"/>
              <w:divBdr>
                <w:top w:val="none" w:sz="0" w:space="0" w:color="auto"/>
                <w:left w:val="none" w:sz="0" w:space="0" w:color="auto"/>
                <w:bottom w:val="none" w:sz="0" w:space="0" w:color="auto"/>
                <w:right w:val="none" w:sz="0" w:space="0" w:color="auto"/>
              </w:divBdr>
              <w:divsChild>
                <w:div w:id="1768303685">
                  <w:marLeft w:val="0"/>
                  <w:marRight w:val="0"/>
                  <w:marTop w:val="0"/>
                  <w:marBottom w:val="0"/>
                  <w:divBdr>
                    <w:top w:val="none" w:sz="0" w:space="0" w:color="auto"/>
                    <w:left w:val="none" w:sz="0" w:space="0" w:color="auto"/>
                    <w:bottom w:val="none" w:sz="0" w:space="0" w:color="auto"/>
                    <w:right w:val="none" w:sz="0" w:space="0" w:color="auto"/>
                  </w:divBdr>
                  <w:divsChild>
                    <w:div w:id="690886160">
                      <w:marLeft w:val="0"/>
                      <w:marRight w:val="0"/>
                      <w:marTop w:val="0"/>
                      <w:marBottom w:val="0"/>
                      <w:divBdr>
                        <w:top w:val="none" w:sz="0" w:space="0" w:color="auto"/>
                        <w:left w:val="none" w:sz="0" w:space="0" w:color="auto"/>
                        <w:bottom w:val="none" w:sz="0" w:space="0" w:color="auto"/>
                        <w:right w:val="none" w:sz="0" w:space="0" w:color="auto"/>
                      </w:divBdr>
                      <w:divsChild>
                        <w:div w:id="2083869776">
                          <w:marLeft w:val="0"/>
                          <w:marRight w:val="0"/>
                          <w:marTop w:val="0"/>
                          <w:marBottom w:val="0"/>
                          <w:divBdr>
                            <w:top w:val="none" w:sz="0" w:space="0" w:color="auto"/>
                            <w:left w:val="none" w:sz="0" w:space="0" w:color="auto"/>
                            <w:bottom w:val="none" w:sz="0" w:space="0" w:color="auto"/>
                            <w:right w:val="none" w:sz="0" w:space="0" w:color="auto"/>
                          </w:divBdr>
                          <w:divsChild>
                            <w:div w:id="455683091">
                              <w:marLeft w:val="0"/>
                              <w:marRight w:val="0"/>
                              <w:marTop w:val="0"/>
                              <w:marBottom w:val="0"/>
                              <w:divBdr>
                                <w:top w:val="none" w:sz="0" w:space="0" w:color="auto"/>
                                <w:left w:val="none" w:sz="0" w:space="0" w:color="auto"/>
                                <w:bottom w:val="none" w:sz="0" w:space="0" w:color="auto"/>
                                <w:right w:val="none" w:sz="0" w:space="0" w:color="auto"/>
                              </w:divBdr>
                              <w:divsChild>
                                <w:div w:id="987245008">
                                  <w:marLeft w:val="0"/>
                                  <w:marRight w:val="0"/>
                                  <w:marTop w:val="0"/>
                                  <w:marBottom w:val="0"/>
                                  <w:divBdr>
                                    <w:top w:val="none" w:sz="0" w:space="0" w:color="auto"/>
                                    <w:left w:val="none" w:sz="0" w:space="0" w:color="auto"/>
                                    <w:bottom w:val="none" w:sz="0" w:space="0" w:color="auto"/>
                                    <w:right w:val="none" w:sz="0" w:space="0" w:color="auto"/>
                                  </w:divBdr>
                                  <w:divsChild>
                                    <w:div w:id="598371767">
                                      <w:marLeft w:val="0"/>
                                      <w:marRight w:val="0"/>
                                      <w:marTop w:val="0"/>
                                      <w:marBottom w:val="0"/>
                                      <w:divBdr>
                                        <w:top w:val="none" w:sz="0" w:space="0" w:color="auto"/>
                                        <w:left w:val="none" w:sz="0" w:space="0" w:color="auto"/>
                                        <w:bottom w:val="none" w:sz="0" w:space="0" w:color="auto"/>
                                        <w:right w:val="none" w:sz="0" w:space="0" w:color="auto"/>
                                      </w:divBdr>
                                      <w:divsChild>
                                        <w:div w:id="1597396031">
                                          <w:marLeft w:val="0"/>
                                          <w:marRight w:val="0"/>
                                          <w:marTop w:val="0"/>
                                          <w:marBottom w:val="0"/>
                                          <w:divBdr>
                                            <w:top w:val="none" w:sz="0" w:space="0" w:color="auto"/>
                                            <w:left w:val="none" w:sz="0" w:space="0" w:color="auto"/>
                                            <w:bottom w:val="none" w:sz="0" w:space="0" w:color="auto"/>
                                            <w:right w:val="none" w:sz="0" w:space="0" w:color="auto"/>
                                          </w:divBdr>
                                          <w:divsChild>
                                            <w:div w:id="1618944945">
                                              <w:marLeft w:val="0"/>
                                              <w:marRight w:val="0"/>
                                              <w:marTop w:val="0"/>
                                              <w:marBottom w:val="0"/>
                                              <w:divBdr>
                                                <w:top w:val="none" w:sz="0" w:space="0" w:color="auto"/>
                                                <w:left w:val="none" w:sz="0" w:space="0" w:color="auto"/>
                                                <w:bottom w:val="none" w:sz="0" w:space="0" w:color="auto"/>
                                                <w:right w:val="none" w:sz="0" w:space="0" w:color="auto"/>
                                              </w:divBdr>
                                              <w:divsChild>
                                                <w:div w:id="1158106834">
                                                  <w:marLeft w:val="0"/>
                                                  <w:marRight w:val="0"/>
                                                  <w:marTop w:val="0"/>
                                                  <w:marBottom w:val="0"/>
                                                  <w:divBdr>
                                                    <w:top w:val="none" w:sz="0" w:space="0" w:color="auto"/>
                                                    <w:left w:val="none" w:sz="0" w:space="0" w:color="auto"/>
                                                    <w:bottom w:val="none" w:sz="0" w:space="0" w:color="auto"/>
                                                    <w:right w:val="none" w:sz="0" w:space="0" w:color="auto"/>
                                                  </w:divBdr>
                                                  <w:divsChild>
                                                    <w:div w:id="975989302">
                                                      <w:marLeft w:val="0"/>
                                                      <w:marRight w:val="0"/>
                                                      <w:marTop w:val="0"/>
                                                      <w:marBottom w:val="0"/>
                                                      <w:divBdr>
                                                        <w:top w:val="none" w:sz="0" w:space="0" w:color="auto"/>
                                                        <w:left w:val="none" w:sz="0" w:space="0" w:color="auto"/>
                                                        <w:bottom w:val="none" w:sz="0" w:space="0" w:color="auto"/>
                                                        <w:right w:val="none" w:sz="0" w:space="0" w:color="auto"/>
                                                      </w:divBdr>
                                                      <w:divsChild>
                                                        <w:div w:id="1210535583">
                                                          <w:marLeft w:val="0"/>
                                                          <w:marRight w:val="0"/>
                                                          <w:marTop w:val="0"/>
                                                          <w:marBottom w:val="0"/>
                                                          <w:divBdr>
                                                            <w:top w:val="none" w:sz="0" w:space="0" w:color="auto"/>
                                                            <w:left w:val="none" w:sz="0" w:space="0" w:color="auto"/>
                                                            <w:bottom w:val="none" w:sz="0" w:space="0" w:color="auto"/>
                                                            <w:right w:val="none" w:sz="0" w:space="0" w:color="auto"/>
                                                          </w:divBdr>
                                                          <w:divsChild>
                                                            <w:div w:id="626469462">
                                                              <w:marLeft w:val="0"/>
                                                              <w:marRight w:val="0"/>
                                                              <w:marTop w:val="0"/>
                                                              <w:marBottom w:val="0"/>
                                                              <w:divBdr>
                                                                <w:top w:val="none" w:sz="0" w:space="0" w:color="auto"/>
                                                                <w:left w:val="none" w:sz="0" w:space="0" w:color="auto"/>
                                                                <w:bottom w:val="none" w:sz="0" w:space="0" w:color="auto"/>
                                                                <w:right w:val="none" w:sz="0" w:space="0" w:color="auto"/>
                                                              </w:divBdr>
                                                              <w:divsChild>
                                                                <w:div w:id="9022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353114241">
      <w:bodyDiv w:val="1"/>
      <w:marLeft w:val="0"/>
      <w:marRight w:val="0"/>
      <w:marTop w:val="0"/>
      <w:marBottom w:val="0"/>
      <w:divBdr>
        <w:top w:val="none" w:sz="0" w:space="0" w:color="auto"/>
        <w:left w:val="none" w:sz="0" w:space="0" w:color="auto"/>
        <w:bottom w:val="none" w:sz="0" w:space="0" w:color="auto"/>
        <w:right w:val="none" w:sz="0" w:space="0" w:color="auto"/>
      </w:divBdr>
      <w:divsChild>
        <w:div w:id="954139232">
          <w:marLeft w:val="0"/>
          <w:marRight w:val="0"/>
          <w:marTop w:val="0"/>
          <w:marBottom w:val="0"/>
          <w:divBdr>
            <w:top w:val="none" w:sz="0" w:space="0" w:color="auto"/>
            <w:left w:val="none" w:sz="0" w:space="0" w:color="auto"/>
            <w:bottom w:val="none" w:sz="0" w:space="0" w:color="auto"/>
            <w:right w:val="none" w:sz="0" w:space="0" w:color="auto"/>
          </w:divBdr>
        </w:div>
      </w:divsChild>
    </w:div>
    <w:div w:id="372340643">
      <w:bodyDiv w:val="1"/>
      <w:marLeft w:val="0"/>
      <w:marRight w:val="0"/>
      <w:marTop w:val="0"/>
      <w:marBottom w:val="0"/>
      <w:divBdr>
        <w:top w:val="none" w:sz="0" w:space="0" w:color="auto"/>
        <w:left w:val="none" w:sz="0" w:space="0" w:color="auto"/>
        <w:bottom w:val="none" w:sz="0" w:space="0" w:color="auto"/>
        <w:right w:val="none" w:sz="0" w:space="0" w:color="auto"/>
      </w:divBdr>
    </w:div>
    <w:div w:id="410396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1449">
          <w:marLeft w:val="0"/>
          <w:marRight w:val="0"/>
          <w:marTop w:val="0"/>
          <w:marBottom w:val="0"/>
          <w:divBdr>
            <w:top w:val="none" w:sz="0" w:space="0" w:color="auto"/>
            <w:left w:val="none" w:sz="0" w:space="0" w:color="auto"/>
            <w:bottom w:val="none" w:sz="0" w:space="0" w:color="auto"/>
            <w:right w:val="none" w:sz="0" w:space="0" w:color="auto"/>
          </w:divBdr>
        </w:div>
        <w:div w:id="1851993192">
          <w:marLeft w:val="0"/>
          <w:marRight w:val="0"/>
          <w:marTop w:val="0"/>
          <w:marBottom w:val="0"/>
          <w:divBdr>
            <w:top w:val="none" w:sz="0" w:space="0" w:color="auto"/>
            <w:left w:val="none" w:sz="0" w:space="0" w:color="auto"/>
            <w:bottom w:val="none" w:sz="0" w:space="0" w:color="auto"/>
            <w:right w:val="none" w:sz="0" w:space="0" w:color="auto"/>
          </w:divBdr>
        </w:div>
      </w:divsChild>
    </w:div>
    <w:div w:id="424113897">
      <w:bodyDiv w:val="1"/>
      <w:marLeft w:val="0"/>
      <w:marRight w:val="0"/>
      <w:marTop w:val="0"/>
      <w:marBottom w:val="0"/>
      <w:divBdr>
        <w:top w:val="none" w:sz="0" w:space="0" w:color="auto"/>
        <w:left w:val="none" w:sz="0" w:space="0" w:color="auto"/>
        <w:bottom w:val="none" w:sz="0" w:space="0" w:color="auto"/>
        <w:right w:val="none" w:sz="0" w:space="0" w:color="auto"/>
      </w:divBdr>
    </w:div>
    <w:div w:id="434248718">
      <w:bodyDiv w:val="1"/>
      <w:marLeft w:val="0"/>
      <w:marRight w:val="0"/>
      <w:marTop w:val="0"/>
      <w:marBottom w:val="0"/>
      <w:divBdr>
        <w:top w:val="none" w:sz="0" w:space="0" w:color="auto"/>
        <w:left w:val="none" w:sz="0" w:space="0" w:color="auto"/>
        <w:bottom w:val="none" w:sz="0" w:space="0" w:color="auto"/>
        <w:right w:val="none" w:sz="0" w:space="0" w:color="auto"/>
      </w:divBdr>
      <w:divsChild>
        <w:div w:id="1313175034">
          <w:marLeft w:val="0"/>
          <w:marRight w:val="0"/>
          <w:marTop w:val="0"/>
          <w:marBottom w:val="0"/>
          <w:divBdr>
            <w:top w:val="none" w:sz="0" w:space="0" w:color="auto"/>
            <w:left w:val="none" w:sz="0" w:space="0" w:color="auto"/>
            <w:bottom w:val="none" w:sz="0" w:space="0" w:color="auto"/>
            <w:right w:val="none" w:sz="0" w:space="0" w:color="auto"/>
          </w:divBdr>
          <w:divsChild>
            <w:div w:id="991254162">
              <w:marLeft w:val="0"/>
              <w:marRight w:val="0"/>
              <w:marTop w:val="0"/>
              <w:marBottom w:val="0"/>
              <w:divBdr>
                <w:top w:val="none" w:sz="0" w:space="0" w:color="auto"/>
                <w:left w:val="none" w:sz="0" w:space="0" w:color="auto"/>
                <w:bottom w:val="none" w:sz="0" w:space="0" w:color="auto"/>
                <w:right w:val="none" w:sz="0" w:space="0" w:color="auto"/>
              </w:divBdr>
              <w:divsChild>
                <w:div w:id="5050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786">
      <w:bodyDiv w:val="1"/>
      <w:marLeft w:val="0"/>
      <w:marRight w:val="0"/>
      <w:marTop w:val="0"/>
      <w:marBottom w:val="0"/>
      <w:divBdr>
        <w:top w:val="none" w:sz="0" w:space="0" w:color="auto"/>
        <w:left w:val="none" w:sz="0" w:space="0" w:color="auto"/>
        <w:bottom w:val="none" w:sz="0" w:space="0" w:color="auto"/>
        <w:right w:val="none" w:sz="0" w:space="0" w:color="auto"/>
      </w:divBdr>
      <w:divsChild>
        <w:div w:id="1066953402">
          <w:marLeft w:val="0"/>
          <w:marRight w:val="0"/>
          <w:marTop w:val="0"/>
          <w:marBottom w:val="0"/>
          <w:divBdr>
            <w:top w:val="none" w:sz="0" w:space="0" w:color="auto"/>
            <w:left w:val="none" w:sz="0" w:space="0" w:color="auto"/>
            <w:bottom w:val="none" w:sz="0" w:space="0" w:color="auto"/>
            <w:right w:val="none" w:sz="0" w:space="0" w:color="auto"/>
          </w:divBdr>
          <w:divsChild>
            <w:div w:id="889153785">
              <w:marLeft w:val="0"/>
              <w:marRight w:val="0"/>
              <w:marTop w:val="0"/>
              <w:marBottom w:val="0"/>
              <w:divBdr>
                <w:top w:val="none" w:sz="0" w:space="0" w:color="auto"/>
                <w:left w:val="none" w:sz="0" w:space="0" w:color="auto"/>
                <w:bottom w:val="none" w:sz="0" w:space="0" w:color="auto"/>
                <w:right w:val="none" w:sz="0" w:space="0" w:color="auto"/>
              </w:divBdr>
              <w:divsChild>
                <w:div w:id="660623907">
                  <w:marLeft w:val="0"/>
                  <w:marRight w:val="0"/>
                  <w:marTop w:val="0"/>
                  <w:marBottom w:val="0"/>
                  <w:divBdr>
                    <w:top w:val="none" w:sz="0" w:space="0" w:color="auto"/>
                    <w:left w:val="none" w:sz="0" w:space="0" w:color="auto"/>
                    <w:bottom w:val="none" w:sz="0" w:space="0" w:color="auto"/>
                    <w:right w:val="none" w:sz="0" w:space="0" w:color="auto"/>
                  </w:divBdr>
                  <w:divsChild>
                    <w:div w:id="1733699184">
                      <w:marLeft w:val="0"/>
                      <w:marRight w:val="0"/>
                      <w:marTop w:val="0"/>
                      <w:marBottom w:val="0"/>
                      <w:divBdr>
                        <w:top w:val="none" w:sz="0" w:space="0" w:color="auto"/>
                        <w:left w:val="none" w:sz="0" w:space="0" w:color="auto"/>
                        <w:bottom w:val="none" w:sz="0" w:space="0" w:color="auto"/>
                        <w:right w:val="none" w:sz="0" w:space="0" w:color="auto"/>
                      </w:divBdr>
                      <w:divsChild>
                        <w:div w:id="913396017">
                          <w:marLeft w:val="0"/>
                          <w:marRight w:val="0"/>
                          <w:marTop w:val="0"/>
                          <w:marBottom w:val="0"/>
                          <w:divBdr>
                            <w:top w:val="none" w:sz="0" w:space="0" w:color="auto"/>
                            <w:left w:val="none" w:sz="0" w:space="0" w:color="auto"/>
                            <w:bottom w:val="none" w:sz="0" w:space="0" w:color="auto"/>
                            <w:right w:val="none" w:sz="0" w:space="0" w:color="auto"/>
                          </w:divBdr>
                          <w:divsChild>
                            <w:div w:id="23406362">
                              <w:marLeft w:val="0"/>
                              <w:marRight w:val="0"/>
                              <w:marTop w:val="0"/>
                              <w:marBottom w:val="0"/>
                              <w:divBdr>
                                <w:top w:val="none" w:sz="0" w:space="0" w:color="auto"/>
                                <w:left w:val="none" w:sz="0" w:space="0" w:color="auto"/>
                                <w:bottom w:val="none" w:sz="0" w:space="0" w:color="auto"/>
                                <w:right w:val="none" w:sz="0" w:space="0" w:color="auto"/>
                              </w:divBdr>
                              <w:divsChild>
                                <w:div w:id="809631889">
                                  <w:marLeft w:val="0"/>
                                  <w:marRight w:val="0"/>
                                  <w:marTop w:val="0"/>
                                  <w:marBottom w:val="0"/>
                                  <w:divBdr>
                                    <w:top w:val="none" w:sz="0" w:space="0" w:color="auto"/>
                                    <w:left w:val="none" w:sz="0" w:space="0" w:color="auto"/>
                                    <w:bottom w:val="none" w:sz="0" w:space="0" w:color="auto"/>
                                    <w:right w:val="none" w:sz="0" w:space="0" w:color="auto"/>
                                  </w:divBdr>
                                </w:div>
                                <w:div w:id="881862154">
                                  <w:marLeft w:val="0"/>
                                  <w:marRight w:val="0"/>
                                  <w:marTop w:val="0"/>
                                  <w:marBottom w:val="0"/>
                                  <w:divBdr>
                                    <w:top w:val="none" w:sz="0" w:space="0" w:color="auto"/>
                                    <w:left w:val="none" w:sz="0" w:space="0" w:color="auto"/>
                                    <w:bottom w:val="none" w:sz="0" w:space="0" w:color="auto"/>
                                    <w:right w:val="none" w:sz="0" w:space="0" w:color="auto"/>
                                  </w:divBdr>
                                </w:div>
                                <w:div w:id="1001815829">
                                  <w:marLeft w:val="0"/>
                                  <w:marRight w:val="0"/>
                                  <w:marTop w:val="0"/>
                                  <w:marBottom w:val="0"/>
                                  <w:divBdr>
                                    <w:top w:val="none" w:sz="0" w:space="0" w:color="auto"/>
                                    <w:left w:val="none" w:sz="0" w:space="0" w:color="auto"/>
                                    <w:bottom w:val="none" w:sz="0" w:space="0" w:color="auto"/>
                                    <w:right w:val="none" w:sz="0" w:space="0" w:color="auto"/>
                                  </w:divBdr>
                                </w:div>
                                <w:div w:id="1007177885">
                                  <w:marLeft w:val="0"/>
                                  <w:marRight w:val="0"/>
                                  <w:marTop w:val="0"/>
                                  <w:marBottom w:val="0"/>
                                  <w:divBdr>
                                    <w:top w:val="none" w:sz="0" w:space="0" w:color="auto"/>
                                    <w:left w:val="none" w:sz="0" w:space="0" w:color="auto"/>
                                    <w:bottom w:val="none" w:sz="0" w:space="0" w:color="auto"/>
                                    <w:right w:val="none" w:sz="0" w:space="0" w:color="auto"/>
                                  </w:divBdr>
                                </w:div>
                                <w:div w:id="1055592444">
                                  <w:marLeft w:val="0"/>
                                  <w:marRight w:val="0"/>
                                  <w:marTop w:val="0"/>
                                  <w:marBottom w:val="0"/>
                                  <w:divBdr>
                                    <w:top w:val="none" w:sz="0" w:space="0" w:color="auto"/>
                                    <w:left w:val="none" w:sz="0" w:space="0" w:color="auto"/>
                                    <w:bottom w:val="none" w:sz="0" w:space="0" w:color="auto"/>
                                    <w:right w:val="none" w:sz="0" w:space="0" w:color="auto"/>
                                  </w:divBdr>
                                </w:div>
                                <w:div w:id="1335297843">
                                  <w:marLeft w:val="0"/>
                                  <w:marRight w:val="0"/>
                                  <w:marTop w:val="0"/>
                                  <w:marBottom w:val="0"/>
                                  <w:divBdr>
                                    <w:top w:val="none" w:sz="0" w:space="0" w:color="auto"/>
                                    <w:left w:val="none" w:sz="0" w:space="0" w:color="auto"/>
                                    <w:bottom w:val="none" w:sz="0" w:space="0" w:color="auto"/>
                                    <w:right w:val="none" w:sz="0" w:space="0" w:color="auto"/>
                                  </w:divBdr>
                                </w:div>
                                <w:div w:id="17886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770251">
      <w:bodyDiv w:val="1"/>
      <w:marLeft w:val="0"/>
      <w:marRight w:val="0"/>
      <w:marTop w:val="0"/>
      <w:marBottom w:val="0"/>
      <w:divBdr>
        <w:top w:val="none" w:sz="0" w:space="0" w:color="auto"/>
        <w:left w:val="none" w:sz="0" w:space="0" w:color="auto"/>
        <w:bottom w:val="none" w:sz="0" w:space="0" w:color="auto"/>
        <w:right w:val="none" w:sz="0" w:space="0" w:color="auto"/>
      </w:divBdr>
      <w:divsChild>
        <w:div w:id="1801267183">
          <w:marLeft w:val="450"/>
          <w:marRight w:val="450"/>
          <w:marTop w:val="300"/>
          <w:marBottom w:val="0"/>
          <w:divBdr>
            <w:top w:val="none" w:sz="0" w:space="0" w:color="auto"/>
            <w:left w:val="none" w:sz="0" w:space="0" w:color="auto"/>
            <w:bottom w:val="none" w:sz="0" w:space="0" w:color="auto"/>
            <w:right w:val="none" w:sz="0" w:space="0" w:color="auto"/>
          </w:divBdr>
          <w:divsChild>
            <w:div w:id="1125319286">
              <w:marLeft w:val="0"/>
              <w:marRight w:val="0"/>
              <w:marTop w:val="0"/>
              <w:marBottom w:val="0"/>
              <w:divBdr>
                <w:top w:val="none" w:sz="0" w:space="0" w:color="auto"/>
                <w:left w:val="none" w:sz="0" w:space="0" w:color="auto"/>
                <w:bottom w:val="none" w:sz="0" w:space="0" w:color="auto"/>
                <w:right w:val="none" w:sz="0" w:space="0" w:color="auto"/>
              </w:divBdr>
              <w:divsChild>
                <w:div w:id="1541865734">
                  <w:marLeft w:val="0"/>
                  <w:marRight w:val="0"/>
                  <w:marTop w:val="0"/>
                  <w:marBottom w:val="0"/>
                  <w:divBdr>
                    <w:top w:val="none" w:sz="0" w:space="0" w:color="auto"/>
                    <w:left w:val="none" w:sz="0" w:space="0" w:color="auto"/>
                    <w:bottom w:val="none" w:sz="0" w:space="0" w:color="auto"/>
                    <w:right w:val="none" w:sz="0" w:space="0" w:color="auto"/>
                  </w:divBdr>
                  <w:divsChild>
                    <w:div w:id="94517033">
                      <w:marLeft w:val="0"/>
                      <w:marRight w:val="0"/>
                      <w:marTop w:val="0"/>
                      <w:marBottom w:val="0"/>
                      <w:divBdr>
                        <w:top w:val="none" w:sz="0" w:space="0" w:color="auto"/>
                        <w:left w:val="none" w:sz="0" w:space="0" w:color="auto"/>
                        <w:bottom w:val="none" w:sz="0" w:space="0" w:color="auto"/>
                        <w:right w:val="none" w:sz="0" w:space="0" w:color="auto"/>
                      </w:divBdr>
                    </w:div>
                    <w:div w:id="1241017044">
                      <w:marLeft w:val="0"/>
                      <w:marRight w:val="0"/>
                      <w:marTop w:val="0"/>
                      <w:marBottom w:val="0"/>
                      <w:divBdr>
                        <w:top w:val="none" w:sz="0" w:space="0" w:color="auto"/>
                        <w:left w:val="none" w:sz="0" w:space="0" w:color="auto"/>
                        <w:bottom w:val="none" w:sz="0" w:space="0" w:color="auto"/>
                        <w:right w:val="none" w:sz="0" w:space="0" w:color="auto"/>
                      </w:divBdr>
                    </w:div>
                    <w:div w:id="12411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19583">
      <w:bodyDiv w:val="1"/>
      <w:marLeft w:val="0"/>
      <w:marRight w:val="0"/>
      <w:marTop w:val="0"/>
      <w:marBottom w:val="0"/>
      <w:divBdr>
        <w:top w:val="none" w:sz="0" w:space="0" w:color="auto"/>
        <w:left w:val="none" w:sz="0" w:space="0" w:color="auto"/>
        <w:bottom w:val="none" w:sz="0" w:space="0" w:color="auto"/>
        <w:right w:val="none" w:sz="0" w:space="0" w:color="auto"/>
      </w:divBdr>
      <w:divsChild>
        <w:div w:id="2106220301">
          <w:marLeft w:val="0"/>
          <w:marRight w:val="0"/>
          <w:marTop w:val="0"/>
          <w:marBottom w:val="0"/>
          <w:divBdr>
            <w:top w:val="none" w:sz="0" w:space="0" w:color="auto"/>
            <w:left w:val="none" w:sz="0" w:space="0" w:color="auto"/>
            <w:bottom w:val="none" w:sz="0" w:space="0" w:color="auto"/>
            <w:right w:val="none" w:sz="0" w:space="0" w:color="auto"/>
          </w:divBdr>
        </w:div>
      </w:divsChild>
    </w:div>
    <w:div w:id="514881162">
      <w:bodyDiv w:val="1"/>
      <w:marLeft w:val="0"/>
      <w:marRight w:val="0"/>
      <w:marTop w:val="0"/>
      <w:marBottom w:val="0"/>
      <w:divBdr>
        <w:top w:val="none" w:sz="0" w:space="0" w:color="auto"/>
        <w:left w:val="none" w:sz="0" w:space="0" w:color="auto"/>
        <w:bottom w:val="none" w:sz="0" w:space="0" w:color="auto"/>
        <w:right w:val="none" w:sz="0" w:space="0" w:color="auto"/>
      </w:divBdr>
    </w:div>
    <w:div w:id="524446097">
      <w:bodyDiv w:val="1"/>
      <w:marLeft w:val="0"/>
      <w:marRight w:val="0"/>
      <w:marTop w:val="0"/>
      <w:marBottom w:val="0"/>
      <w:divBdr>
        <w:top w:val="none" w:sz="0" w:space="0" w:color="auto"/>
        <w:left w:val="none" w:sz="0" w:space="0" w:color="auto"/>
        <w:bottom w:val="none" w:sz="0" w:space="0" w:color="auto"/>
        <w:right w:val="none" w:sz="0" w:space="0" w:color="auto"/>
      </w:divBdr>
      <w:divsChild>
        <w:div w:id="1747653060">
          <w:marLeft w:val="0"/>
          <w:marRight w:val="0"/>
          <w:marTop w:val="0"/>
          <w:marBottom w:val="0"/>
          <w:divBdr>
            <w:top w:val="none" w:sz="0" w:space="0" w:color="auto"/>
            <w:left w:val="none" w:sz="0" w:space="0" w:color="auto"/>
            <w:bottom w:val="none" w:sz="0" w:space="0" w:color="auto"/>
            <w:right w:val="none" w:sz="0" w:space="0" w:color="auto"/>
          </w:divBdr>
        </w:div>
      </w:divsChild>
    </w:div>
    <w:div w:id="542986632">
      <w:bodyDiv w:val="1"/>
      <w:marLeft w:val="0"/>
      <w:marRight w:val="0"/>
      <w:marTop w:val="0"/>
      <w:marBottom w:val="0"/>
      <w:divBdr>
        <w:top w:val="none" w:sz="0" w:space="0" w:color="auto"/>
        <w:left w:val="none" w:sz="0" w:space="0" w:color="auto"/>
        <w:bottom w:val="none" w:sz="0" w:space="0" w:color="auto"/>
        <w:right w:val="none" w:sz="0" w:space="0" w:color="auto"/>
      </w:divBdr>
      <w:divsChild>
        <w:div w:id="279915617">
          <w:marLeft w:val="0"/>
          <w:marRight w:val="0"/>
          <w:marTop w:val="0"/>
          <w:marBottom w:val="0"/>
          <w:divBdr>
            <w:top w:val="none" w:sz="0" w:space="0" w:color="auto"/>
            <w:left w:val="none" w:sz="0" w:space="0" w:color="auto"/>
            <w:bottom w:val="none" w:sz="0" w:space="0" w:color="auto"/>
            <w:right w:val="none" w:sz="0" w:space="0" w:color="auto"/>
          </w:divBdr>
        </w:div>
      </w:divsChild>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763768342">
      <w:bodyDiv w:val="1"/>
      <w:marLeft w:val="0"/>
      <w:marRight w:val="0"/>
      <w:marTop w:val="0"/>
      <w:marBottom w:val="0"/>
      <w:divBdr>
        <w:top w:val="none" w:sz="0" w:space="0" w:color="auto"/>
        <w:left w:val="none" w:sz="0" w:space="0" w:color="auto"/>
        <w:bottom w:val="none" w:sz="0" w:space="0" w:color="auto"/>
        <w:right w:val="none" w:sz="0" w:space="0" w:color="auto"/>
      </w:divBdr>
      <w:divsChild>
        <w:div w:id="848374765">
          <w:marLeft w:val="0"/>
          <w:marRight w:val="0"/>
          <w:marTop w:val="0"/>
          <w:marBottom w:val="0"/>
          <w:divBdr>
            <w:top w:val="none" w:sz="0" w:space="0" w:color="auto"/>
            <w:left w:val="none" w:sz="0" w:space="0" w:color="auto"/>
            <w:bottom w:val="none" w:sz="0" w:space="0" w:color="auto"/>
            <w:right w:val="none" w:sz="0" w:space="0" w:color="auto"/>
          </w:divBdr>
          <w:divsChild>
            <w:div w:id="10940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362">
      <w:bodyDiv w:val="1"/>
      <w:marLeft w:val="0"/>
      <w:marRight w:val="0"/>
      <w:marTop w:val="0"/>
      <w:marBottom w:val="0"/>
      <w:divBdr>
        <w:top w:val="none" w:sz="0" w:space="0" w:color="auto"/>
        <w:left w:val="none" w:sz="0" w:space="0" w:color="auto"/>
        <w:bottom w:val="none" w:sz="0" w:space="0" w:color="auto"/>
        <w:right w:val="none" w:sz="0" w:space="0" w:color="auto"/>
      </w:divBdr>
      <w:divsChild>
        <w:div w:id="616564254">
          <w:marLeft w:val="0"/>
          <w:marRight w:val="0"/>
          <w:marTop w:val="0"/>
          <w:marBottom w:val="0"/>
          <w:divBdr>
            <w:top w:val="none" w:sz="0" w:space="0" w:color="auto"/>
            <w:left w:val="none" w:sz="0" w:space="0" w:color="auto"/>
            <w:bottom w:val="none" w:sz="0" w:space="0" w:color="auto"/>
            <w:right w:val="none" w:sz="0" w:space="0" w:color="auto"/>
          </w:divBdr>
        </w:div>
      </w:divsChild>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938832551">
      <w:bodyDiv w:val="1"/>
      <w:marLeft w:val="0"/>
      <w:marRight w:val="0"/>
      <w:marTop w:val="0"/>
      <w:marBottom w:val="0"/>
      <w:divBdr>
        <w:top w:val="none" w:sz="0" w:space="0" w:color="auto"/>
        <w:left w:val="none" w:sz="0" w:space="0" w:color="auto"/>
        <w:bottom w:val="none" w:sz="0" w:space="0" w:color="auto"/>
        <w:right w:val="none" w:sz="0" w:space="0" w:color="auto"/>
      </w:divBdr>
      <w:divsChild>
        <w:div w:id="1213418770">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1720473131">
                  <w:marLeft w:val="0"/>
                  <w:marRight w:val="0"/>
                  <w:marTop w:val="0"/>
                  <w:marBottom w:val="0"/>
                  <w:divBdr>
                    <w:top w:val="none" w:sz="0" w:space="0" w:color="auto"/>
                    <w:left w:val="none" w:sz="0" w:space="0" w:color="auto"/>
                    <w:bottom w:val="none" w:sz="0" w:space="0" w:color="auto"/>
                    <w:right w:val="none" w:sz="0" w:space="0" w:color="auto"/>
                  </w:divBdr>
                  <w:divsChild>
                    <w:div w:id="198009225">
                      <w:marLeft w:val="0"/>
                      <w:marRight w:val="0"/>
                      <w:marTop w:val="0"/>
                      <w:marBottom w:val="0"/>
                      <w:divBdr>
                        <w:top w:val="none" w:sz="0" w:space="0" w:color="auto"/>
                        <w:left w:val="none" w:sz="0" w:space="0" w:color="auto"/>
                        <w:bottom w:val="none" w:sz="0" w:space="0" w:color="auto"/>
                        <w:right w:val="none" w:sz="0" w:space="0" w:color="auto"/>
                      </w:divBdr>
                      <w:divsChild>
                        <w:div w:id="90666843">
                          <w:marLeft w:val="0"/>
                          <w:marRight w:val="0"/>
                          <w:marTop w:val="0"/>
                          <w:marBottom w:val="0"/>
                          <w:divBdr>
                            <w:top w:val="none" w:sz="0" w:space="0" w:color="auto"/>
                            <w:left w:val="none" w:sz="0" w:space="0" w:color="auto"/>
                            <w:bottom w:val="none" w:sz="0" w:space="0" w:color="auto"/>
                            <w:right w:val="none" w:sz="0" w:space="0" w:color="auto"/>
                          </w:divBdr>
                          <w:divsChild>
                            <w:div w:id="1576547415">
                              <w:marLeft w:val="0"/>
                              <w:marRight w:val="0"/>
                              <w:marTop w:val="0"/>
                              <w:marBottom w:val="0"/>
                              <w:divBdr>
                                <w:top w:val="none" w:sz="0" w:space="0" w:color="auto"/>
                                <w:left w:val="none" w:sz="0" w:space="0" w:color="auto"/>
                                <w:bottom w:val="none" w:sz="0" w:space="0" w:color="auto"/>
                                <w:right w:val="none" w:sz="0" w:space="0" w:color="auto"/>
                              </w:divBdr>
                              <w:divsChild>
                                <w:div w:id="1659503508">
                                  <w:marLeft w:val="0"/>
                                  <w:marRight w:val="0"/>
                                  <w:marTop w:val="0"/>
                                  <w:marBottom w:val="0"/>
                                  <w:divBdr>
                                    <w:top w:val="none" w:sz="0" w:space="0" w:color="auto"/>
                                    <w:left w:val="none" w:sz="0" w:space="0" w:color="auto"/>
                                    <w:bottom w:val="none" w:sz="0" w:space="0" w:color="auto"/>
                                    <w:right w:val="none" w:sz="0" w:space="0" w:color="auto"/>
                                  </w:divBdr>
                                  <w:divsChild>
                                    <w:div w:id="86658593">
                                      <w:marLeft w:val="0"/>
                                      <w:marRight w:val="0"/>
                                      <w:marTop w:val="0"/>
                                      <w:marBottom w:val="0"/>
                                      <w:divBdr>
                                        <w:top w:val="none" w:sz="0" w:space="0" w:color="auto"/>
                                        <w:left w:val="none" w:sz="0" w:space="0" w:color="auto"/>
                                        <w:bottom w:val="none" w:sz="0" w:space="0" w:color="auto"/>
                                        <w:right w:val="none" w:sz="0" w:space="0" w:color="auto"/>
                                      </w:divBdr>
                                      <w:divsChild>
                                        <w:div w:id="1036732428">
                                          <w:marLeft w:val="0"/>
                                          <w:marRight w:val="0"/>
                                          <w:marTop w:val="0"/>
                                          <w:marBottom w:val="0"/>
                                          <w:divBdr>
                                            <w:top w:val="none" w:sz="0" w:space="0" w:color="auto"/>
                                            <w:left w:val="none" w:sz="0" w:space="0" w:color="auto"/>
                                            <w:bottom w:val="none" w:sz="0" w:space="0" w:color="auto"/>
                                            <w:right w:val="none" w:sz="0" w:space="0" w:color="auto"/>
                                          </w:divBdr>
                                          <w:divsChild>
                                            <w:div w:id="685136407">
                                              <w:marLeft w:val="0"/>
                                              <w:marRight w:val="0"/>
                                              <w:marTop w:val="0"/>
                                              <w:marBottom w:val="0"/>
                                              <w:divBdr>
                                                <w:top w:val="none" w:sz="0" w:space="0" w:color="auto"/>
                                                <w:left w:val="none" w:sz="0" w:space="0" w:color="auto"/>
                                                <w:bottom w:val="none" w:sz="0" w:space="0" w:color="auto"/>
                                                <w:right w:val="none" w:sz="0" w:space="0" w:color="auto"/>
                                              </w:divBdr>
                                              <w:divsChild>
                                                <w:div w:id="869951833">
                                                  <w:marLeft w:val="0"/>
                                                  <w:marRight w:val="0"/>
                                                  <w:marTop w:val="0"/>
                                                  <w:marBottom w:val="0"/>
                                                  <w:divBdr>
                                                    <w:top w:val="none" w:sz="0" w:space="0" w:color="auto"/>
                                                    <w:left w:val="none" w:sz="0" w:space="0" w:color="auto"/>
                                                    <w:bottom w:val="none" w:sz="0" w:space="0" w:color="auto"/>
                                                    <w:right w:val="none" w:sz="0" w:space="0" w:color="auto"/>
                                                  </w:divBdr>
                                                  <w:divsChild>
                                                    <w:div w:id="557976124">
                                                      <w:marLeft w:val="0"/>
                                                      <w:marRight w:val="0"/>
                                                      <w:marTop w:val="0"/>
                                                      <w:marBottom w:val="0"/>
                                                      <w:divBdr>
                                                        <w:top w:val="none" w:sz="0" w:space="0" w:color="auto"/>
                                                        <w:left w:val="none" w:sz="0" w:space="0" w:color="auto"/>
                                                        <w:bottom w:val="none" w:sz="0" w:space="0" w:color="auto"/>
                                                        <w:right w:val="none" w:sz="0" w:space="0" w:color="auto"/>
                                                      </w:divBdr>
                                                      <w:divsChild>
                                                        <w:div w:id="128523467">
                                                          <w:marLeft w:val="0"/>
                                                          <w:marRight w:val="0"/>
                                                          <w:marTop w:val="0"/>
                                                          <w:marBottom w:val="0"/>
                                                          <w:divBdr>
                                                            <w:top w:val="none" w:sz="0" w:space="0" w:color="auto"/>
                                                            <w:left w:val="none" w:sz="0" w:space="0" w:color="auto"/>
                                                            <w:bottom w:val="none" w:sz="0" w:space="0" w:color="auto"/>
                                                            <w:right w:val="none" w:sz="0" w:space="0" w:color="auto"/>
                                                          </w:divBdr>
                                                          <w:divsChild>
                                                            <w:div w:id="1132288610">
                                                              <w:marLeft w:val="0"/>
                                                              <w:marRight w:val="0"/>
                                                              <w:marTop w:val="0"/>
                                                              <w:marBottom w:val="0"/>
                                                              <w:divBdr>
                                                                <w:top w:val="none" w:sz="0" w:space="0" w:color="auto"/>
                                                                <w:left w:val="none" w:sz="0" w:space="0" w:color="auto"/>
                                                                <w:bottom w:val="none" w:sz="0" w:space="0" w:color="auto"/>
                                                                <w:right w:val="none" w:sz="0" w:space="0" w:color="auto"/>
                                                              </w:divBdr>
                                                              <w:divsChild>
                                                                <w:div w:id="3328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421387">
      <w:bodyDiv w:val="1"/>
      <w:marLeft w:val="0"/>
      <w:marRight w:val="0"/>
      <w:marTop w:val="0"/>
      <w:marBottom w:val="0"/>
      <w:divBdr>
        <w:top w:val="none" w:sz="0" w:space="0" w:color="auto"/>
        <w:left w:val="none" w:sz="0" w:space="0" w:color="auto"/>
        <w:bottom w:val="none" w:sz="0" w:space="0" w:color="auto"/>
        <w:right w:val="none" w:sz="0" w:space="0" w:color="auto"/>
      </w:divBdr>
    </w:div>
    <w:div w:id="1034883524">
      <w:bodyDiv w:val="1"/>
      <w:marLeft w:val="0"/>
      <w:marRight w:val="0"/>
      <w:marTop w:val="0"/>
      <w:marBottom w:val="0"/>
      <w:divBdr>
        <w:top w:val="none" w:sz="0" w:space="0" w:color="auto"/>
        <w:left w:val="none" w:sz="0" w:space="0" w:color="auto"/>
        <w:bottom w:val="none" w:sz="0" w:space="0" w:color="auto"/>
        <w:right w:val="none" w:sz="0" w:space="0" w:color="auto"/>
      </w:divBdr>
      <w:divsChild>
        <w:div w:id="1780947478">
          <w:marLeft w:val="0"/>
          <w:marRight w:val="0"/>
          <w:marTop w:val="0"/>
          <w:marBottom w:val="0"/>
          <w:divBdr>
            <w:top w:val="none" w:sz="0" w:space="0" w:color="auto"/>
            <w:left w:val="none" w:sz="0" w:space="0" w:color="auto"/>
            <w:bottom w:val="none" w:sz="0" w:space="0" w:color="auto"/>
            <w:right w:val="none" w:sz="0" w:space="0" w:color="auto"/>
          </w:divBdr>
        </w:div>
      </w:divsChild>
    </w:div>
    <w:div w:id="1043364937">
      <w:bodyDiv w:val="1"/>
      <w:marLeft w:val="0"/>
      <w:marRight w:val="0"/>
      <w:marTop w:val="0"/>
      <w:marBottom w:val="0"/>
      <w:divBdr>
        <w:top w:val="none" w:sz="0" w:space="0" w:color="auto"/>
        <w:left w:val="none" w:sz="0" w:space="0" w:color="auto"/>
        <w:bottom w:val="none" w:sz="0" w:space="0" w:color="auto"/>
        <w:right w:val="none" w:sz="0" w:space="0" w:color="auto"/>
      </w:divBdr>
    </w:div>
    <w:div w:id="1068305011">
      <w:bodyDiv w:val="1"/>
      <w:marLeft w:val="0"/>
      <w:marRight w:val="0"/>
      <w:marTop w:val="0"/>
      <w:marBottom w:val="0"/>
      <w:divBdr>
        <w:top w:val="none" w:sz="0" w:space="0" w:color="auto"/>
        <w:left w:val="none" w:sz="0" w:space="0" w:color="auto"/>
        <w:bottom w:val="none" w:sz="0" w:space="0" w:color="auto"/>
        <w:right w:val="none" w:sz="0" w:space="0" w:color="auto"/>
      </w:divBdr>
      <w:divsChild>
        <w:div w:id="2022079588">
          <w:marLeft w:val="0"/>
          <w:marRight w:val="0"/>
          <w:marTop w:val="0"/>
          <w:marBottom w:val="0"/>
          <w:divBdr>
            <w:top w:val="none" w:sz="0" w:space="0" w:color="auto"/>
            <w:left w:val="none" w:sz="0" w:space="0" w:color="auto"/>
            <w:bottom w:val="none" w:sz="0" w:space="0" w:color="auto"/>
            <w:right w:val="none" w:sz="0" w:space="0" w:color="auto"/>
          </w:divBdr>
          <w:divsChild>
            <w:div w:id="1078286092">
              <w:marLeft w:val="0"/>
              <w:marRight w:val="0"/>
              <w:marTop w:val="0"/>
              <w:marBottom w:val="0"/>
              <w:divBdr>
                <w:top w:val="none" w:sz="0" w:space="0" w:color="auto"/>
                <w:left w:val="none" w:sz="0" w:space="0" w:color="auto"/>
                <w:bottom w:val="none" w:sz="0" w:space="0" w:color="auto"/>
                <w:right w:val="none" w:sz="0" w:space="0" w:color="auto"/>
              </w:divBdr>
              <w:divsChild>
                <w:div w:id="1222790491">
                  <w:marLeft w:val="0"/>
                  <w:marRight w:val="0"/>
                  <w:marTop w:val="0"/>
                  <w:marBottom w:val="0"/>
                  <w:divBdr>
                    <w:top w:val="none" w:sz="0" w:space="0" w:color="auto"/>
                    <w:left w:val="none" w:sz="0" w:space="0" w:color="auto"/>
                    <w:bottom w:val="none" w:sz="0" w:space="0" w:color="auto"/>
                    <w:right w:val="none" w:sz="0" w:space="0" w:color="auto"/>
                  </w:divBdr>
                  <w:divsChild>
                    <w:div w:id="2027054075">
                      <w:marLeft w:val="0"/>
                      <w:marRight w:val="0"/>
                      <w:marTop w:val="0"/>
                      <w:marBottom w:val="0"/>
                      <w:divBdr>
                        <w:top w:val="none" w:sz="0" w:space="0" w:color="auto"/>
                        <w:left w:val="none" w:sz="0" w:space="0" w:color="auto"/>
                        <w:bottom w:val="none" w:sz="0" w:space="0" w:color="auto"/>
                        <w:right w:val="none" w:sz="0" w:space="0" w:color="auto"/>
                      </w:divBdr>
                      <w:divsChild>
                        <w:div w:id="1821730546">
                          <w:marLeft w:val="0"/>
                          <w:marRight w:val="0"/>
                          <w:marTop w:val="0"/>
                          <w:marBottom w:val="0"/>
                          <w:divBdr>
                            <w:top w:val="none" w:sz="0" w:space="0" w:color="auto"/>
                            <w:left w:val="none" w:sz="0" w:space="0" w:color="auto"/>
                            <w:bottom w:val="none" w:sz="0" w:space="0" w:color="auto"/>
                            <w:right w:val="none" w:sz="0" w:space="0" w:color="auto"/>
                          </w:divBdr>
                          <w:divsChild>
                            <w:div w:id="789394115">
                              <w:marLeft w:val="0"/>
                              <w:marRight w:val="0"/>
                              <w:marTop w:val="0"/>
                              <w:marBottom w:val="0"/>
                              <w:divBdr>
                                <w:top w:val="none" w:sz="0" w:space="0" w:color="auto"/>
                                <w:left w:val="none" w:sz="0" w:space="0" w:color="auto"/>
                                <w:bottom w:val="none" w:sz="0" w:space="0" w:color="auto"/>
                                <w:right w:val="none" w:sz="0" w:space="0" w:color="auto"/>
                              </w:divBdr>
                              <w:divsChild>
                                <w:div w:id="2051028009">
                                  <w:marLeft w:val="0"/>
                                  <w:marRight w:val="0"/>
                                  <w:marTop w:val="0"/>
                                  <w:marBottom w:val="0"/>
                                  <w:divBdr>
                                    <w:top w:val="none" w:sz="0" w:space="0" w:color="auto"/>
                                    <w:left w:val="none" w:sz="0" w:space="0" w:color="auto"/>
                                    <w:bottom w:val="none" w:sz="0" w:space="0" w:color="auto"/>
                                    <w:right w:val="none" w:sz="0" w:space="0" w:color="auto"/>
                                  </w:divBdr>
                                  <w:divsChild>
                                    <w:div w:id="1028602060">
                                      <w:marLeft w:val="0"/>
                                      <w:marRight w:val="0"/>
                                      <w:marTop w:val="0"/>
                                      <w:marBottom w:val="0"/>
                                      <w:divBdr>
                                        <w:top w:val="none" w:sz="0" w:space="0" w:color="auto"/>
                                        <w:left w:val="none" w:sz="0" w:space="0" w:color="auto"/>
                                        <w:bottom w:val="none" w:sz="0" w:space="0" w:color="auto"/>
                                        <w:right w:val="none" w:sz="0" w:space="0" w:color="auto"/>
                                      </w:divBdr>
                                      <w:divsChild>
                                        <w:div w:id="1237087545">
                                          <w:marLeft w:val="0"/>
                                          <w:marRight w:val="0"/>
                                          <w:marTop w:val="0"/>
                                          <w:marBottom w:val="0"/>
                                          <w:divBdr>
                                            <w:top w:val="none" w:sz="0" w:space="0" w:color="auto"/>
                                            <w:left w:val="none" w:sz="0" w:space="0" w:color="auto"/>
                                            <w:bottom w:val="none" w:sz="0" w:space="0" w:color="auto"/>
                                            <w:right w:val="none" w:sz="0" w:space="0" w:color="auto"/>
                                          </w:divBdr>
                                          <w:divsChild>
                                            <w:div w:id="894858036">
                                              <w:marLeft w:val="0"/>
                                              <w:marRight w:val="0"/>
                                              <w:marTop w:val="0"/>
                                              <w:marBottom w:val="0"/>
                                              <w:divBdr>
                                                <w:top w:val="none" w:sz="0" w:space="0" w:color="auto"/>
                                                <w:left w:val="none" w:sz="0" w:space="0" w:color="auto"/>
                                                <w:bottom w:val="none" w:sz="0" w:space="0" w:color="auto"/>
                                                <w:right w:val="none" w:sz="0" w:space="0" w:color="auto"/>
                                              </w:divBdr>
                                              <w:divsChild>
                                                <w:div w:id="1907521816">
                                                  <w:marLeft w:val="0"/>
                                                  <w:marRight w:val="0"/>
                                                  <w:marTop w:val="0"/>
                                                  <w:marBottom w:val="0"/>
                                                  <w:divBdr>
                                                    <w:top w:val="none" w:sz="0" w:space="0" w:color="auto"/>
                                                    <w:left w:val="none" w:sz="0" w:space="0" w:color="auto"/>
                                                    <w:bottom w:val="none" w:sz="0" w:space="0" w:color="auto"/>
                                                    <w:right w:val="none" w:sz="0" w:space="0" w:color="auto"/>
                                                  </w:divBdr>
                                                  <w:divsChild>
                                                    <w:div w:id="1836610634">
                                                      <w:marLeft w:val="0"/>
                                                      <w:marRight w:val="0"/>
                                                      <w:marTop w:val="0"/>
                                                      <w:marBottom w:val="0"/>
                                                      <w:divBdr>
                                                        <w:top w:val="none" w:sz="0" w:space="0" w:color="auto"/>
                                                        <w:left w:val="none" w:sz="0" w:space="0" w:color="auto"/>
                                                        <w:bottom w:val="none" w:sz="0" w:space="0" w:color="auto"/>
                                                        <w:right w:val="none" w:sz="0" w:space="0" w:color="auto"/>
                                                      </w:divBdr>
                                                      <w:divsChild>
                                                        <w:div w:id="1475486468">
                                                          <w:marLeft w:val="0"/>
                                                          <w:marRight w:val="0"/>
                                                          <w:marTop w:val="0"/>
                                                          <w:marBottom w:val="0"/>
                                                          <w:divBdr>
                                                            <w:top w:val="none" w:sz="0" w:space="0" w:color="auto"/>
                                                            <w:left w:val="none" w:sz="0" w:space="0" w:color="auto"/>
                                                            <w:bottom w:val="none" w:sz="0" w:space="0" w:color="auto"/>
                                                            <w:right w:val="none" w:sz="0" w:space="0" w:color="auto"/>
                                                          </w:divBdr>
                                                          <w:divsChild>
                                                            <w:div w:id="428550062">
                                                              <w:marLeft w:val="0"/>
                                                              <w:marRight w:val="0"/>
                                                              <w:marTop w:val="0"/>
                                                              <w:marBottom w:val="0"/>
                                                              <w:divBdr>
                                                                <w:top w:val="none" w:sz="0" w:space="0" w:color="auto"/>
                                                                <w:left w:val="none" w:sz="0" w:space="0" w:color="auto"/>
                                                                <w:bottom w:val="none" w:sz="0" w:space="0" w:color="auto"/>
                                                                <w:right w:val="none" w:sz="0" w:space="0" w:color="auto"/>
                                                              </w:divBdr>
                                                              <w:divsChild>
                                                                <w:div w:id="1438674168">
                                                                  <w:marLeft w:val="0"/>
                                                                  <w:marRight w:val="0"/>
                                                                  <w:marTop w:val="0"/>
                                                                  <w:marBottom w:val="0"/>
                                                                  <w:divBdr>
                                                                    <w:top w:val="none" w:sz="0" w:space="0" w:color="auto"/>
                                                                    <w:left w:val="none" w:sz="0" w:space="0" w:color="auto"/>
                                                                    <w:bottom w:val="none" w:sz="0" w:space="0" w:color="auto"/>
                                                                    <w:right w:val="none" w:sz="0" w:space="0" w:color="auto"/>
                                                                  </w:divBdr>
                                                                  <w:divsChild>
                                                                    <w:div w:id="11187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927256">
      <w:bodyDiv w:val="1"/>
      <w:marLeft w:val="0"/>
      <w:marRight w:val="0"/>
      <w:marTop w:val="0"/>
      <w:marBottom w:val="0"/>
      <w:divBdr>
        <w:top w:val="none" w:sz="0" w:space="0" w:color="auto"/>
        <w:left w:val="none" w:sz="0" w:space="0" w:color="auto"/>
        <w:bottom w:val="none" w:sz="0" w:space="0" w:color="auto"/>
        <w:right w:val="none" w:sz="0" w:space="0" w:color="auto"/>
      </w:divBdr>
      <w:divsChild>
        <w:div w:id="350423075">
          <w:marLeft w:val="0"/>
          <w:marRight w:val="0"/>
          <w:marTop w:val="0"/>
          <w:marBottom w:val="0"/>
          <w:divBdr>
            <w:top w:val="none" w:sz="0" w:space="0" w:color="auto"/>
            <w:left w:val="none" w:sz="0" w:space="0" w:color="auto"/>
            <w:bottom w:val="none" w:sz="0" w:space="0" w:color="auto"/>
            <w:right w:val="none" w:sz="0" w:space="0" w:color="auto"/>
          </w:divBdr>
        </w:div>
      </w:divsChild>
    </w:div>
    <w:div w:id="1116102168">
      <w:bodyDiv w:val="1"/>
      <w:marLeft w:val="0"/>
      <w:marRight w:val="0"/>
      <w:marTop w:val="0"/>
      <w:marBottom w:val="0"/>
      <w:divBdr>
        <w:top w:val="none" w:sz="0" w:space="0" w:color="auto"/>
        <w:left w:val="none" w:sz="0" w:space="0" w:color="auto"/>
        <w:bottom w:val="none" w:sz="0" w:space="0" w:color="auto"/>
        <w:right w:val="none" w:sz="0" w:space="0" w:color="auto"/>
      </w:divBdr>
    </w:div>
    <w:div w:id="1200127771">
      <w:bodyDiv w:val="1"/>
      <w:marLeft w:val="0"/>
      <w:marRight w:val="0"/>
      <w:marTop w:val="0"/>
      <w:marBottom w:val="0"/>
      <w:divBdr>
        <w:top w:val="none" w:sz="0" w:space="0" w:color="auto"/>
        <w:left w:val="none" w:sz="0" w:space="0" w:color="auto"/>
        <w:bottom w:val="none" w:sz="0" w:space="0" w:color="auto"/>
        <w:right w:val="none" w:sz="0" w:space="0" w:color="auto"/>
      </w:divBdr>
      <w:divsChild>
        <w:div w:id="779107894">
          <w:marLeft w:val="0"/>
          <w:marRight w:val="0"/>
          <w:marTop w:val="0"/>
          <w:marBottom w:val="0"/>
          <w:divBdr>
            <w:top w:val="none" w:sz="0" w:space="0" w:color="auto"/>
            <w:left w:val="none" w:sz="0" w:space="0" w:color="auto"/>
            <w:bottom w:val="none" w:sz="0" w:space="0" w:color="auto"/>
            <w:right w:val="none" w:sz="0" w:space="0" w:color="auto"/>
          </w:divBdr>
        </w:div>
      </w:divsChild>
    </w:div>
    <w:div w:id="1205368879">
      <w:bodyDiv w:val="1"/>
      <w:marLeft w:val="0"/>
      <w:marRight w:val="0"/>
      <w:marTop w:val="0"/>
      <w:marBottom w:val="0"/>
      <w:divBdr>
        <w:top w:val="none" w:sz="0" w:space="0" w:color="auto"/>
        <w:left w:val="none" w:sz="0" w:space="0" w:color="auto"/>
        <w:bottom w:val="none" w:sz="0" w:space="0" w:color="auto"/>
        <w:right w:val="none" w:sz="0" w:space="0" w:color="auto"/>
      </w:divBdr>
      <w:divsChild>
        <w:div w:id="405958312">
          <w:marLeft w:val="150"/>
          <w:marRight w:val="0"/>
          <w:marTop w:val="150"/>
          <w:marBottom w:val="0"/>
          <w:divBdr>
            <w:top w:val="none" w:sz="0" w:space="0" w:color="auto"/>
            <w:left w:val="none" w:sz="0" w:space="0" w:color="auto"/>
            <w:bottom w:val="none" w:sz="0" w:space="0" w:color="auto"/>
            <w:right w:val="none" w:sz="0" w:space="0" w:color="auto"/>
          </w:divBdr>
          <w:divsChild>
            <w:div w:id="751900184">
              <w:marLeft w:val="0"/>
              <w:marRight w:val="0"/>
              <w:marTop w:val="0"/>
              <w:marBottom w:val="0"/>
              <w:divBdr>
                <w:top w:val="none" w:sz="0" w:space="0" w:color="auto"/>
                <w:left w:val="none" w:sz="0" w:space="0" w:color="auto"/>
                <w:bottom w:val="none" w:sz="0" w:space="0" w:color="auto"/>
                <w:right w:val="none" w:sz="0" w:space="0" w:color="auto"/>
              </w:divBdr>
              <w:divsChild>
                <w:div w:id="555317084">
                  <w:marLeft w:val="0"/>
                  <w:marRight w:val="0"/>
                  <w:marTop w:val="0"/>
                  <w:marBottom w:val="0"/>
                  <w:divBdr>
                    <w:top w:val="none" w:sz="0" w:space="0" w:color="auto"/>
                    <w:left w:val="none" w:sz="0" w:space="0" w:color="auto"/>
                    <w:bottom w:val="none" w:sz="0" w:space="0" w:color="auto"/>
                    <w:right w:val="none" w:sz="0" w:space="0" w:color="auto"/>
                  </w:divBdr>
                  <w:divsChild>
                    <w:div w:id="1844781453">
                      <w:marLeft w:val="0"/>
                      <w:marRight w:val="0"/>
                      <w:marTop w:val="0"/>
                      <w:marBottom w:val="0"/>
                      <w:divBdr>
                        <w:top w:val="none" w:sz="0" w:space="0" w:color="auto"/>
                        <w:left w:val="none" w:sz="0" w:space="0" w:color="auto"/>
                        <w:bottom w:val="none" w:sz="0" w:space="0" w:color="auto"/>
                        <w:right w:val="none" w:sz="0" w:space="0" w:color="auto"/>
                      </w:divBdr>
                      <w:divsChild>
                        <w:div w:id="5442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7890">
      <w:bodyDiv w:val="1"/>
      <w:marLeft w:val="0"/>
      <w:marRight w:val="0"/>
      <w:marTop w:val="0"/>
      <w:marBottom w:val="0"/>
      <w:divBdr>
        <w:top w:val="none" w:sz="0" w:space="0" w:color="auto"/>
        <w:left w:val="none" w:sz="0" w:space="0" w:color="auto"/>
        <w:bottom w:val="none" w:sz="0" w:space="0" w:color="auto"/>
        <w:right w:val="none" w:sz="0" w:space="0" w:color="auto"/>
      </w:divBdr>
      <w:divsChild>
        <w:div w:id="2135243639">
          <w:marLeft w:val="0"/>
          <w:marRight w:val="0"/>
          <w:marTop w:val="0"/>
          <w:marBottom w:val="0"/>
          <w:divBdr>
            <w:top w:val="none" w:sz="0" w:space="0" w:color="auto"/>
            <w:left w:val="none" w:sz="0" w:space="0" w:color="auto"/>
            <w:bottom w:val="none" w:sz="0" w:space="0" w:color="auto"/>
            <w:right w:val="none" w:sz="0" w:space="0" w:color="auto"/>
          </w:divBdr>
          <w:divsChild>
            <w:div w:id="580680135">
              <w:marLeft w:val="0"/>
              <w:marRight w:val="0"/>
              <w:marTop w:val="0"/>
              <w:marBottom w:val="0"/>
              <w:divBdr>
                <w:top w:val="none" w:sz="0" w:space="0" w:color="auto"/>
                <w:left w:val="none" w:sz="0" w:space="0" w:color="auto"/>
                <w:bottom w:val="none" w:sz="0" w:space="0" w:color="auto"/>
                <w:right w:val="none" w:sz="0" w:space="0" w:color="auto"/>
              </w:divBdr>
              <w:divsChild>
                <w:div w:id="422453705">
                  <w:marLeft w:val="0"/>
                  <w:marRight w:val="0"/>
                  <w:marTop w:val="0"/>
                  <w:marBottom w:val="0"/>
                  <w:divBdr>
                    <w:top w:val="none" w:sz="0" w:space="0" w:color="auto"/>
                    <w:left w:val="none" w:sz="0" w:space="0" w:color="auto"/>
                    <w:bottom w:val="none" w:sz="0" w:space="0" w:color="auto"/>
                    <w:right w:val="none" w:sz="0" w:space="0" w:color="auto"/>
                  </w:divBdr>
                  <w:divsChild>
                    <w:div w:id="713231818">
                      <w:marLeft w:val="0"/>
                      <w:marRight w:val="0"/>
                      <w:marTop w:val="0"/>
                      <w:marBottom w:val="0"/>
                      <w:divBdr>
                        <w:top w:val="none" w:sz="0" w:space="0" w:color="auto"/>
                        <w:left w:val="none" w:sz="0" w:space="0" w:color="auto"/>
                        <w:bottom w:val="none" w:sz="0" w:space="0" w:color="auto"/>
                        <w:right w:val="none" w:sz="0" w:space="0" w:color="auto"/>
                      </w:divBdr>
                      <w:divsChild>
                        <w:div w:id="2071809594">
                          <w:marLeft w:val="0"/>
                          <w:marRight w:val="0"/>
                          <w:marTop w:val="0"/>
                          <w:marBottom w:val="0"/>
                          <w:divBdr>
                            <w:top w:val="none" w:sz="0" w:space="0" w:color="auto"/>
                            <w:left w:val="none" w:sz="0" w:space="0" w:color="auto"/>
                            <w:bottom w:val="none" w:sz="0" w:space="0" w:color="auto"/>
                            <w:right w:val="none" w:sz="0" w:space="0" w:color="auto"/>
                          </w:divBdr>
                          <w:divsChild>
                            <w:div w:id="368341660">
                              <w:marLeft w:val="0"/>
                              <w:marRight w:val="0"/>
                              <w:marTop w:val="0"/>
                              <w:marBottom w:val="0"/>
                              <w:divBdr>
                                <w:top w:val="none" w:sz="0" w:space="0" w:color="auto"/>
                                <w:left w:val="none" w:sz="0" w:space="0" w:color="auto"/>
                                <w:bottom w:val="none" w:sz="0" w:space="0" w:color="auto"/>
                                <w:right w:val="none" w:sz="0" w:space="0" w:color="auto"/>
                              </w:divBdr>
                              <w:divsChild>
                                <w:div w:id="1046444181">
                                  <w:marLeft w:val="0"/>
                                  <w:marRight w:val="0"/>
                                  <w:marTop w:val="0"/>
                                  <w:marBottom w:val="0"/>
                                  <w:divBdr>
                                    <w:top w:val="none" w:sz="0" w:space="0" w:color="auto"/>
                                    <w:left w:val="none" w:sz="0" w:space="0" w:color="auto"/>
                                    <w:bottom w:val="none" w:sz="0" w:space="0" w:color="auto"/>
                                    <w:right w:val="none" w:sz="0" w:space="0" w:color="auto"/>
                                  </w:divBdr>
                                  <w:divsChild>
                                    <w:div w:id="98720239">
                                      <w:marLeft w:val="0"/>
                                      <w:marRight w:val="0"/>
                                      <w:marTop w:val="0"/>
                                      <w:marBottom w:val="0"/>
                                      <w:divBdr>
                                        <w:top w:val="none" w:sz="0" w:space="0" w:color="auto"/>
                                        <w:left w:val="none" w:sz="0" w:space="0" w:color="auto"/>
                                        <w:bottom w:val="none" w:sz="0" w:space="0" w:color="auto"/>
                                        <w:right w:val="none" w:sz="0" w:space="0" w:color="auto"/>
                                      </w:divBdr>
                                      <w:divsChild>
                                        <w:div w:id="873813228">
                                          <w:marLeft w:val="0"/>
                                          <w:marRight w:val="0"/>
                                          <w:marTop w:val="0"/>
                                          <w:marBottom w:val="0"/>
                                          <w:divBdr>
                                            <w:top w:val="none" w:sz="0" w:space="0" w:color="auto"/>
                                            <w:left w:val="none" w:sz="0" w:space="0" w:color="auto"/>
                                            <w:bottom w:val="none" w:sz="0" w:space="0" w:color="auto"/>
                                            <w:right w:val="none" w:sz="0" w:space="0" w:color="auto"/>
                                          </w:divBdr>
                                          <w:divsChild>
                                            <w:div w:id="134104293">
                                              <w:marLeft w:val="0"/>
                                              <w:marRight w:val="0"/>
                                              <w:marTop w:val="0"/>
                                              <w:marBottom w:val="0"/>
                                              <w:divBdr>
                                                <w:top w:val="none" w:sz="0" w:space="0" w:color="auto"/>
                                                <w:left w:val="none" w:sz="0" w:space="0" w:color="auto"/>
                                                <w:bottom w:val="none" w:sz="0" w:space="0" w:color="auto"/>
                                                <w:right w:val="none" w:sz="0" w:space="0" w:color="auto"/>
                                              </w:divBdr>
                                              <w:divsChild>
                                                <w:div w:id="1130130713">
                                                  <w:marLeft w:val="0"/>
                                                  <w:marRight w:val="0"/>
                                                  <w:marTop w:val="0"/>
                                                  <w:marBottom w:val="0"/>
                                                  <w:divBdr>
                                                    <w:top w:val="none" w:sz="0" w:space="0" w:color="auto"/>
                                                    <w:left w:val="none" w:sz="0" w:space="0" w:color="auto"/>
                                                    <w:bottom w:val="none" w:sz="0" w:space="0" w:color="auto"/>
                                                    <w:right w:val="none" w:sz="0" w:space="0" w:color="auto"/>
                                                  </w:divBdr>
                                                  <w:divsChild>
                                                    <w:div w:id="769013285">
                                                      <w:marLeft w:val="0"/>
                                                      <w:marRight w:val="0"/>
                                                      <w:marTop w:val="0"/>
                                                      <w:marBottom w:val="0"/>
                                                      <w:divBdr>
                                                        <w:top w:val="none" w:sz="0" w:space="0" w:color="auto"/>
                                                        <w:left w:val="none" w:sz="0" w:space="0" w:color="auto"/>
                                                        <w:bottom w:val="none" w:sz="0" w:space="0" w:color="auto"/>
                                                        <w:right w:val="none" w:sz="0" w:space="0" w:color="auto"/>
                                                      </w:divBdr>
                                                      <w:divsChild>
                                                        <w:div w:id="535048550">
                                                          <w:marLeft w:val="0"/>
                                                          <w:marRight w:val="0"/>
                                                          <w:marTop w:val="0"/>
                                                          <w:marBottom w:val="0"/>
                                                          <w:divBdr>
                                                            <w:top w:val="none" w:sz="0" w:space="0" w:color="auto"/>
                                                            <w:left w:val="none" w:sz="0" w:space="0" w:color="auto"/>
                                                            <w:bottom w:val="none" w:sz="0" w:space="0" w:color="auto"/>
                                                            <w:right w:val="none" w:sz="0" w:space="0" w:color="auto"/>
                                                          </w:divBdr>
                                                          <w:divsChild>
                                                            <w:div w:id="1187255758">
                                                              <w:marLeft w:val="0"/>
                                                              <w:marRight w:val="0"/>
                                                              <w:marTop w:val="0"/>
                                                              <w:marBottom w:val="0"/>
                                                              <w:divBdr>
                                                                <w:top w:val="none" w:sz="0" w:space="0" w:color="auto"/>
                                                                <w:left w:val="none" w:sz="0" w:space="0" w:color="auto"/>
                                                                <w:bottom w:val="none" w:sz="0" w:space="0" w:color="auto"/>
                                                                <w:right w:val="none" w:sz="0" w:space="0" w:color="auto"/>
                                                              </w:divBdr>
                                                              <w:divsChild>
                                                                <w:div w:id="188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1497190">
      <w:bodyDiv w:val="1"/>
      <w:marLeft w:val="0"/>
      <w:marRight w:val="0"/>
      <w:marTop w:val="0"/>
      <w:marBottom w:val="0"/>
      <w:divBdr>
        <w:top w:val="none" w:sz="0" w:space="0" w:color="auto"/>
        <w:left w:val="none" w:sz="0" w:space="0" w:color="auto"/>
        <w:bottom w:val="none" w:sz="0" w:space="0" w:color="auto"/>
        <w:right w:val="none" w:sz="0" w:space="0" w:color="auto"/>
      </w:divBdr>
    </w:div>
    <w:div w:id="1451974981">
      <w:bodyDiv w:val="1"/>
      <w:marLeft w:val="0"/>
      <w:marRight w:val="0"/>
      <w:marTop w:val="0"/>
      <w:marBottom w:val="0"/>
      <w:divBdr>
        <w:top w:val="none" w:sz="0" w:space="0" w:color="auto"/>
        <w:left w:val="none" w:sz="0" w:space="0" w:color="auto"/>
        <w:bottom w:val="none" w:sz="0" w:space="0" w:color="auto"/>
        <w:right w:val="none" w:sz="0" w:space="0" w:color="auto"/>
      </w:divBdr>
      <w:divsChild>
        <w:div w:id="1508322289">
          <w:marLeft w:val="450"/>
          <w:marRight w:val="450"/>
          <w:marTop w:val="300"/>
          <w:marBottom w:val="0"/>
          <w:divBdr>
            <w:top w:val="none" w:sz="0" w:space="0" w:color="auto"/>
            <w:left w:val="none" w:sz="0" w:space="0" w:color="auto"/>
            <w:bottom w:val="none" w:sz="0" w:space="0" w:color="auto"/>
            <w:right w:val="none" w:sz="0" w:space="0" w:color="auto"/>
          </w:divBdr>
          <w:divsChild>
            <w:div w:id="1198465923">
              <w:marLeft w:val="0"/>
              <w:marRight w:val="0"/>
              <w:marTop w:val="0"/>
              <w:marBottom w:val="0"/>
              <w:divBdr>
                <w:top w:val="none" w:sz="0" w:space="0" w:color="auto"/>
                <w:left w:val="none" w:sz="0" w:space="0" w:color="auto"/>
                <w:bottom w:val="none" w:sz="0" w:space="0" w:color="auto"/>
                <w:right w:val="none" w:sz="0" w:space="0" w:color="auto"/>
              </w:divBdr>
              <w:divsChild>
                <w:div w:id="96368467">
                  <w:marLeft w:val="0"/>
                  <w:marRight w:val="0"/>
                  <w:marTop w:val="0"/>
                  <w:marBottom w:val="0"/>
                  <w:divBdr>
                    <w:top w:val="none" w:sz="0" w:space="0" w:color="auto"/>
                    <w:left w:val="none" w:sz="0" w:space="0" w:color="auto"/>
                    <w:bottom w:val="none" w:sz="0" w:space="0" w:color="auto"/>
                    <w:right w:val="none" w:sz="0" w:space="0" w:color="auto"/>
                  </w:divBdr>
                  <w:divsChild>
                    <w:div w:id="1204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92020428">
      <w:bodyDiv w:val="1"/>
      <w:marLeft w:val="0"/>
      <w:marRight w:val="0"/>
      <w:marTop w:val="0"/>
      <w:marBottom w:val="0"/>
      <w:divBdr>
        <w:top w:val="none" w:sz="0" w:space="0" w:color="auto"/>
        <w:left w:val="none" w:sz="0" w:space="0" w:color="auto"/>
        <w:bottom w:val="none" w:sz="0" w:space="0" w:color="auto"/>
        <w:right w:val="none" w:sz="0" w:space="0" w:color="auto"/>
      </w:divBdr>
      <w:divsChild>
        <w:div w:id="1183401287">
          <w:marLeft w:val="0"/>
          <w:marRight w:val="0"/>
          <w:marTop w:val="0"/>
          <w:marBottom w:val="0"/>
          <w:divBdr>
            <w:top w:val="none" w:sz="0" w:space="0" w:color="auto"/>
            <w:left w:val="none" w:sz="0" w:space="0" w:color="auto"/>
            <w:bottom w:val="none" w:sz="0" w:space="0" w:color="auto"/>
            <w:right w:val="none" w:sz="0" w:space="0" w:color="auto"/>
          </w:divBdr>
          <w:divsChild>
            <w:div w:id="4230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59319488">
      <w:bodyDiv w:val="1"/>
      <w:marLeft w:val="0"/>
      <w:marRight w:val="0"/>
      <w:marTop w:val="0"/>
      <w:marBottom w:val="0"/>
      <w:divBdr>
        <w:top w:val="none" w:sz="0" w:space="0" w:color="auto"/>
        <w:left w:val="none" w:sz="0" w:space="0" w:color="auto"/>
        <w:bottom w:val="none" w:sz="0" w:space="0" w:color="auto"/>
        <w:right w:val="none" w:sz="0" w:space="0" w:color="auto"/>
      </w:divBdr>
      <w:divsChild>
        <w:div w:id="218247027">
          <w:marLeft w:val="0"/>
          <w:marRight w:val="0"/>
          <w:marTop w:val="0"/>
          <w:marBottom w:val="0"/>
          <w:divBdr>
            <w:top w:val="none" w:sz="0" w:space="0" w:color="auto"/>
            <w:left w:val="none" w:sz="0" w:space="0" w:color="auto"/>
            <w:bottom w:val="none" w:sz="0" w:space="0" w:color="auto"/>
            <w:right w:val="none" w:sz="0" w:space="0" w:color="auto"/>
          </w:divBdr>
          <w:divsChild>
            <w:div w:id="225190127">
              <w:marLeft w:val="0"/>
              <w:marRight w:val="0"/>
              <w:marTop w:val="0"/>
              <w:marBottom w:val="0"/>
              <w:divBdr>
                <w:top w:val="none" w:sz="0" w:space="0" w:color="auto"/>
                <w:left w:val="none" w:sz="0" w:space="0" w:color="auto"/>
                <w:bottom w:val="none" w:sz="0" w:space="0" w:color="auto"/>
                <w:right w:val="none" w:sz="0" w:space="0" w:color="auto"/>
              </w:divBdr>
              <w:divsChild>
                <w:div w:id="471212652">
                  <w:marLeft w:val="0"/>
                  <w:marRight w:val="0"/>
                  <w:marTop w:val="0"/>
                  <w:marBottom w:val="0"/>
                  <w:divBdr>
                    <w:top w:val="none" w:sz="0" w:space="0" w:color="auto"/>
                    <w:left w:val="none" w:sz="0" w:space="0" w:color="auto"/>
                    <w:bottom w:val="none" w:sz="0" w:space="0" w:color="auto"/>
                    <w:right w:val="none" w:sz="0" w:space="0" w:color="auto"/>
                  </w:divBdr>
                  <w:divsChild>
                    <w:div w:id="1204947029">
                      <w:marLeft w:val="0"/>
                      <w:marRight w:val="0"/>
                      <w:marTop w:val="0"/>
                      <w:marBottom w:val="0"/>
                      <w:divBdr>
                        <w:top w:val="none" w:sz="0" w:space="0" w:color="auto"/>
                        <w:left w:val="none" w:sz="0" w:space="0" w:color="auto"/>
                        <w:bottom w:val="none" w:sz="0" w:space="0" w:color="auto"/>
                        <w:right w:val="none" w:sz="0" w:space="0" w:color="auto"/>
                      </w:divBdr>
                      <w:divsChild>
                        <w:div w:id="1050691634">
                          <w:marLeft w:val="0"/>
                          <w:marRight w:val="0"/>
                          <w:marTop w:val="0"/>
                          <w:marBottom w:val="0"/>
                          <w:divBdr>
                            <w:top w:val="none" w:sz="0" w:space="0" w:color="auto"/>
                            <w:left w:val="none" w:sz="0" w:space="0" w:color="auto"/>
                            <w:bottom w:val="none" w:sz="0" w:space="0" w:color="auto"/>
                            <w:right w:val="none" w:sz="0" w:space="0" w:color="auto"/>
                          </w:divBdr>
                          <w:divsChild>
                            <w:div w:id="997197162">
                              <w:marLeft w:val="0"/>
                              <w:marRight w:val="0"/>
                              <w:marTop w:val="0"/>
                              <w:marBottom w:val="0"/>
                              <w:divBdr>
                                <w:top w:val="none" w:sz="0" w:space="0" w:color="auto"/>
                                <w:left w:val="none" w:sz="0" w:space="0" w:color="auto"/>
                                <w:bottom w:val="none" w:sz="0" w:space="0" w:color="auto"/>
                                <w:right w:val="none" w:sz="0" w:space="0" w:color="auto"/>
                              </w:divBdr>
                              <w:divsChild>
                                <w:div w:id="1921056866">
                                  <w:marLeft w:val="0"/>
                                  <w:marRight w:val="0"/>
                                  <w:marTop w:val="0"/>
                                  <w:marBottom w:val="0"/>
                                  <w:divBdr>
                                    <w:top w:val="none" w:sz="0" w:space="0" w:color="auto"/>
                                    <w:left w:val="none" w:sz="0" w:space="0" w:color="auto"/>
                                    <w:bottom w:val="none" w:sz="0" w:space="0" w:color="auto"/>
                                    <w:right w:val="none" w:sz="0" w:space="0" w:color="auto"/>
                                  </w:divBdr>
                                  <w:divsChild>
                                    <w:div w:id="707797694">
                                      <w:marLeft w:val="0"/>
                                      <w:marRight w:val="0"/>
                                      <w:marTop w:val="0"/>
                                      <w:marBottom w:val="0"/>
                                      <w:divBdr>
                                        <w:top w:val="none" w:sz="0" w:space="0" w:color="auto"/>
                                        <w:left w:val="none" w:sz="0" w:space="0" w:color="auto"/>
                                        <w:bottom w:val="none" w:sz="0" w:space="0" w:color="auto"/>
                                        <w:right w:val="none" w:sz="0" w:space="0" w:color="auto"/>
                                      </w:divBdr>
                                      <w:divsChild>
                                        <w:div w:id="1475417117">
                                          <w:marLeft w:val="0"/>
                                          <w:marRight w:val="0"/>
                                          <w:marTop w:val="0"/>
                                          <w:marBottom w:val="0"/>
                                          <w:divBdr>
                                            <w:top w:val="none" w:sz="0" w:space="0" w:color="auto"/>
                                            <w:left w:val="none" w:sz="0" w:space="0" w:color="auto"/>
                                            <w:bottom w:val="none" w:sz="0" w:space="0" w:color="auto"/>
                                            <w:right w:val="none" w:sz="0" w:space="0" w:color="auto"/>
                                          </w:divBdr>
                                          <w:divsChild>
                                            <w:div w:id="1783182892">
                                              <w:marLeft w:val="0"/>
                                              <w:marRight w:val="0"/>
                                              <w:marTop w:val="0"/>
                                              <w:marBottom w:val="0"/>
                                              <w:divBdr>
                                                <w:top w:val="none" w:sz="0" w:space="0" w:color="auto"/>
                                                <w:left w:val="none" w:sz="0" w:space="0" w:color="auto"/>
                                                <w:bottom w:val="none" w:sz="0" w:space="0" w:color="auto"/>
                                                <w:right w:val="none" w:sz="0" w:space="0" w:color="auto"/>
                                              </w:divBdr>
                                              <w:divsChild>
                                                <w:div w:id="1382172089">
                                                  <w:marLeft w:val="0"/>
                                                  <w:marRight w:val="0"/>
                                                  <w:marTop w:val="0"/>
                                                  <w:marBottom w:val="0"/>
                                                  <w:divBdr>
                                                    <w:top w:val="none" w:sz="0" w:space="0" w:color="auto"/>
                                                    <w:left w:val="none" w:sz="0" w:space="0" w:color="auto"/>
                                                    <w:bottom w:val="none" w:sz="0" w:space="0" w:color="auto"/>
                                                    <w:right w:val="none" w:sz="0" w:space="0" w:color="auto"/>
                                                  </w:divBdr>
                                                  <w:divsChild>
                                                    <w:div w:id="147983450">
                                                      <w:marLeft w:val="0"/>
                                                      <w:marRight w:val="0"/>
                                                      <w:marTop w:val="0"/>
                                                      <w:marBottom w:val="0"/>
                                                      <w:divBdr>
                                                        <w:top w:val="none" w:sz="0" w:space="0" w:color="auto"/>
                                                        <w:left w:val="none" w:sz="0" w:space="0" w:color="auto"/>
                                                        <w:bottom w:val="none" w:sz="0" w:space="0" w:color="auto"/>
                                                        <w:right w:val="none" w:sz="0" w:space="0" w:color="auto"/>
                                                      </w:divBdr>
                                                      <w:divsChild>
                                                        <w:div w:id="1541820108">
                                                          <w:marLeft w:val="0"/>
                                                          <w:marRight w:val="0"/>
                                                          <w:marTop w:val="0"/>
                                                          <w:marBottom w:val="0"/>
                                                          <w:divBdr>
                                                            <w:top w:val="none" w:sz="0" w:space="0" w:color="auto"/>
                                                            <w:left w:val="none" w:sz="0" w:space="0" w:color="auto"/>
                                                            <w:bottom w:val="none" w:sz="0" w:space="0" w:color="auto"/>
                                                            <w:right w:val="none" w:sz="0" w:space="0" w:color="auto"/>
                                                          </w:divBdr>
                                                          <w:divsChild>
                                                            <w:div w:id="2112360601">
                                                              <w:marLeft w:val="0"/>
                                                              <w:marRight w:val="0"/>
                                                              <w:marTop w:val="0"/>
                                                              <w:marBottom w:val="0"/>
                                                              <w:divBdr>
                                                                <w:top w:val="none" w:sz="0" w:space="0" w:color="auto"/>
                                                                <w:left w:val="none" w:sz="0" w:space="0" w:color="auto"/>
                                                                <w:bottom w:val="none" w:sz="0" w:space="0" w:color="auto"/>
                                                                <w:right w:val="none" w:sz="0" w:space="0" w:color="auto"/>
                                                              </w:divBdr>
                                                              <w:divsChild>
                                                                <w:div w:id="12147321">
                                                                  <w:marLeft w:val="0"/>
                                                                  <w:marRight w:val="0"/>
                                                                  <w:marTop w:val="0"/>
                                                                  <w:marBottom w:val="0"/>
                                                                  <w:divBdr>
                                                                    <w:top w:val="none" w:sz="0" w:space="0" w:color="auto"/>
                                                                    <w:left w:val="none" w:sz="0" w:space="0" w:color="auto"/>
                                                                    <w:bottom w:val="none" w:sz="0" w:space="0" w:color="auto"/>
                                                                    <w:right w:val="none" w:sz="0" w:space="0" w:color="auto"/>
                                                                  </w:divBdr>
                                                                  <w:divsChild>
                                                                    <w:div w:id="95712660">
                                                                      <w:marLeft w:val="0"/>
                                                                      <w:marRight w:val="0"/>
                                                                      <w:marTop w:val="0"/>
                                                                      <w:marBottom w:val="0"/>
                                                                      <w:divBdr>
                                                                        <w:top w:val="none" w:sz="0" w:space="0" w:color="auto"/>
                                                                        <w:left w:val="none" w:sz="0" w:space="0" w:color="auto"/>
                                                                        <w:bottom w:val="none" w:sz="0" w:space="0" w:color="auto"/>
                                                                        <w:right w:val="none" w:sz="0" w:space="0" w:color="auto"/>
                                                                      </w:divBdr>
                                                                    </w:div>
                                                                    <w:div w:id="320888055">
                                                                      <w:marLeft w:val="0"/>
                                                                      <w:marRight w:val="0"/>
                                                                      <w:marTop w:val="0"/>
                                                                      <w:marBottom w:val="0"/>
                                                                      <w:divBdr>
                                                                        <w:top w:val="none" w:sz="0" w:space="0" w:color="auto"/>
                                                                        <w:left w:val="none" w:sz="0" w:space="0" w:color="auto"/>
                                                                        <w:bottom w:val="none" w:sz="0" w:space="0" w:color="auto"/>
                                                                        <w:right w:val="none" w:sz="0" w:space="0" w:color="auto"/>
                                                                      </w:divBdr>
                                                                    </w:div>
                                                                    <w:div w:id="1193811692">
                                                                      <w:marLeft w:val="0"/>
                                                                      <w:marRight w:val="0"/>
                                                                      <w:marTop w:val="0"/>
                                                                      <w:marBottom w:val="0"/>
                                                                      <w:divBdr>
                                                                        <w:top w:val="none" w:sz="0" w:space="0" w:color="auto"/>
                                                                        <w:left w:val="none" w:sz="0" w:space="0" w:color="auto"/>
                                                                        <w:bottom w:val="none" w:sz="0" w:space="0" w:color="auto"/>
                                                                        <w:right w:val="none" w:sz="0" w:space="0" w:color="auto"/>
                                                                      </w:divBdr>
                                                                    </w:div>
                                                                    <w:div w:id="1198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956471">
      <w:bodyDiv w:val="1"/>
      <w:marLeft w:val="0"/>
      <w:marRight w:val="0"/>
      <w:marTop w:val="0"/>
      <w:marBottom w:val="0"/>
      <w:divBdr>
        <w:top w:val="none" w:sz="0" w:space="0" w:color="auto"/>
        <w:left w:val="none" w:sz="0" w:space="0" w:color="auto"/>
        <w:bottom w:val="none" w:sz="0" w:space="0" w:color="auto"/>
        <w:right w:val="none" w:sz="0" w:space="0" w:color="auto"/>
      </w:divBdr>
      <w:divsChild>
        <w:div w:id="850947446">
          <w:marLeft w:val="0"/>
          <w:marRight w:val="0"/>
          <w:marTop w:val="0"/>
          <w:marBottom w:val="0"/>
          <w:divBdr>
            <w:top w:val="none" w:sz="0" w:space="0" w:color="auto"/>
            <w:left w:val="none" w:sz="0" w:space="0" w:color="auto"/>
            <w:bottom w:val="none" w:sz="0" w:space="0" w:color="auto"/>
            <w:right w:val="none" w:sz="0" w:space="0" w:color="auto"/>
          </w:divBdr>
          <w:divsChild>
            <w:div w:id="829062277">
              <w:marLeft w:val="0"/>
              <w:marRight w:val="0"/>
              <w:marTop w:val="0"/>
              <w:marBottom w:val="0"/>
              <w:divBdr>
                <w:top w:val="none" w:sz="0" w:space="0" w:color="auto"/>
                <w:left w:val="none" w:sz="0" w:space="0" w:color="auto"/>
                <w:bottom w:val="none" w:sz="0" w:space="0" w:color="auto"/>
                <w:right w:val="none" w:sz="0" w:space="0" w:color="auto"/>
              </w:divBdr>
              <w:divsChild>
                <w:div w:id="1467698690">
                  <w:marLeft w:val="0"/>
                  <w:marRight w:val="0"/>
                  <w:marTop w:val="0"/>
                  <w:marBottom w:val="0"/>
                  <w:divBdr>
                    <w:top w:val="none" w:sz="0" w:space="0" w:color="auto"/>
                    <w:left w:val="none" w:sz="0" w:space="0" w:color="auto"/>
                    <w:bottom w:val="none" w:sz="0" w:space="0" w:color="auto"/>
                    <w:right w:val="none" w:sz="0" w:space="0" w:color="auto"/>
                  </w:divBdr>
                  <w:divsChild>
                    <w:div w:id="1633830269">
                      <w:marLeft w:val="0"/>
                      <w:marRight w:val="0"/>
                      <w:marTop w:val="0"/>
                      <w:marBottom w:val="0"/>
                      <w:divBdr>
                        <w:top w:val="none" w:sz="0" w:space="0" w:color="auto"/>
                        <w:left w:val="none" w:sz="0" w:space="0" w:color="auto"/>
                        <w:bottom w:val="none" w:sz="0" w:space="0" w:color="auto"/>
                        <w:right w:val="none" w:sz="0" w:space="0" w:color="auto"/>
                      </w:divBdr>
                      <w:divsChild>
                        <w:div w:id="908154512">
                          <w:marLeft w:val="0"/>
                          <w:marRight w:val="0"/>
                          <w:marTop w:val="0"/>
                          <w:marBottom w:val="0"/>
                          <w:divBdr>
                            <w:top w:val="none" w:sz="0" w:space="0" w:color="auto"/>
                            <w:left w:val="none" w:sz="0" w:space="0" w:color="auto"/>
                            <w:bottom w:val="none" w:sz="0" w:space="0" w:color="auto"/>
                            <w:right w:val="none" w:sz="0" w:space="0" w:color="auto"/>
                          </w:divBdr>
                          <w:divsChild>
                            <w:div w:id="1120539204">
                              <w:marLeft w:val="0"/>
                              <w:marRight w:val="0"/>
                              <w:marTop w:val="0"/>
                              <w:marBottom w:val="0"/>
                              <w:divBdr>
                                <w:top w:val="none" w:sz="0" w:space="0" w:color="auto"/>
                                <w:left w:val="none" w:sz="0" w:space="0" w:color="auto"/>
                                <w:bottom w:val="none" w:sz="0" w:space="0" w:color="auto"/>
                                <w:right w:val="none" w:sz="0" w:space="0" w:color="auto"/>
                              </w:divBdr>
                              <w:divsChild>
                                <w:div w:id="494147140">
                                  <w:marLeft w:val="0"/>
                                  <w:marRight w:val="0"/>
                                  <w:marTop w:val="0"/>
                                  <w:marBottom w:val="0"/>
                                  <w:divBdr>
                                    <w:top w:val="none" w:sz="0" w:space="0" w:color="auto"/>
                                    <w:left w:val="none" w:sz="0" w:space="0" w:color="auto"/>
                                    <w:bottom w:val="none" w:sz="0" w:space="0" w:color="auto"/>
                                    <w:right w:val="none" w:sz="0" w:space="0" w:color="auto"/>
                                  </w:divBdr>
                                  <w:divsChild>
                                    <w:div w:id="1435591140">
                                      <w:marLeft w:val="0"/>
                                      <w:marRight w:val="0"/>
                                      <w:marTop w:val="0"/>
                                      <w:marBottom w:val="0"/>
                                      <w:divBdr>
                                        <w:top w:val="none" w:sz="0" w:space="0" w:color="auto"/>
                                        <w:left w:val="none" w:sz="0" w:space="0" w:color="auto"/>
                                        <w:bottom w:val="none" w:sz="0" w:space="0" w:color="auto"/>
                                        <w:right w:val="none" w:sz="0" w:space="0" w:color="auto"/>
                                      </w:divBdr>
                                      <w:divsChild>
                                        <w:div w:id="1260214240">
                                          <w:marLeft w:val="0"/>
                                          <w:marRight w:val="0"/>
                                          <w:marTop w:val="0"/>
                                          <w:marBottom w:val="0"/>
                                          <w:divBdr>
                                            <w:top w:val="none" w:sz="0" w:space="0" w:color="auto"/>
                                            <w:left w:val="none" w:sz="0" w:space="0" w:color="auto"/>
                                            <w:bottom w:val="none" w:sz="0" w:space="0" w:color="auto"/>
                                            <w:right w:val="none" w:sz="0" w:space="0" w:color="auto"/>
                                          </w:divBdr>
                                          <w:divsChild>
                                            <w:div w:id="198125232">
                                              <w:marLeft w:val="0"/>
                                              <w:marRight w:val="0"/>
                                              <w:marTop w:val="0"/>
                                              <w:marBottom w:val="0"/>
                                              <w:divBdr>
                                                <w:top w:val="none" w:sz="0" w:space="0" w:color="auto"/>
                                                <w:left w:val="none" w:sz="0" w:space="0" w:color="auto"/>
                                                <w:bottom w:val="none" w:sz="0" w:space="0" w:color="auto"/>
                                                <w:right w:val="none" w:sz="0" w:space="0" w:color="auto"/>
                                              </w:divBdr>
                                              <w:divsChild>
                                                <w:div w:id="974798889">
                                                  <w:marLeft w:val="0"/>
                                                  <w:marRight w:val="0"/>
                                                  <w:marTop w:val="0"/>
                                                  <w:marBottom w:val="0"/>
                                                  <w:divBdr>
                                                    <w:top w:val="none" w:sz="0" w:space="0" w:color="auto"/>
                                                    <w:left w:val="none" w:sz="0" w:space="0" w:color="auto"/>
                                                    <w:bottom w:val="none" w:sz="0" w:space="0" w:color="auto"/>
                                                    <w:right w:val="none" w:sz="0" w:space="0" w:color="auto"/>
                                                  </w:divBdr>
                                                  <w:divsChild>
                                                    <w:div w:id="907181400">
                                                      <w:marLeft w:val="0"/>
                                                      <w:marRight w:val="0"/>
                                                      <w:marTop w:val="0"/>
                                                      <w:marBottom w:val="0"/>
                                                      <w:divBdr>
                                                        <w:top w:val="none" w:sz="0" w:space="0" w:color="auto"/>
                                                        <w:left w:val="none" w:sz="0" w:space="0" w:color="auto"/>
                                                        <w:bottom w:val="none" w:sz="0" w:space="0" w:color="auto"/>
                                                        <w:right w:val="none" w:sz="0" w:space="0" w:color="auto"/>
                                                      </w:divBdr>
                                                      <w:divsChild>
                                                        <w:div w:id="914775598">
                                                          <w:marLeft w:val="0"/>
                                                          <w:marRight w:val="0"/>
                                                          <w:marTop w:val="0"/>
                                                          <w:marBottom w:val="0"/>
                                                          <w:divBdr>
                                                            <w:top w:val="none" w:sz="0" w:space="0" w:color="auto"/>
                                                            <w:left w:val="none" w:sz="0" w:space="0" w:color="auto"/>
                                                            <w:bottom w:val="none" w:sz="0" w:space="0" w:color="auto"/>
                                                            <w:right w:val="none" w:sz="0" w:space="0" w:color="auto"/>
                                                          </w:divBdr>
                                                          <w:divsChild>
                                                            <w:div w:id="1514101681">
                                                              <w:marLeft w:val="0"/>
                                                              <w:marRight w:val="0"/>
                                                              <w:marTop w:val="0"/>
                                                              <w:marBottom w:val="0"/>
                                                              <w:divBdr>
                                                                <w:top w:val="none" w:sz="0" w:space="0" w:color="auto"/>
                                                                <w:left w:val="none" w:sz="0" w:space="0" w:color="auto"/>
                                                                <w:bottom w:val="none" w:sz="0" w:space="0" w:color="auto"/>
                                                                <w:right w:val="none" w:sz="0" w:space="0" w:color="auto"/>
                                                              </w:divBdr>
                                                              <w:divsChild>
                                                                <w:div w:id="3955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655974">
      <w:bodyDiv w:val="1"/>
      <w:marLeft w:val="0"/>
      <w:marRight w:val="0"/>
      <w:marTop w:val="0"/>
      <w:marBottom w:val="0"/>
      <w:divBdr>
        <w:top w:val="none" w:sz="0" w:space="0" w:color="auto"/>
        <w:left w:val="none" w:sz="0" w:space="0" w:color="auto"/>
        <w:bottom w:val="none" w:sz="0" w:space="0" w:color="auto"/>
        <w:right w:val="none" w:sz="0" w:space="0" w:color="auto"/>
      </w:divBdr>
      <w:divsChild>
        <w:div w:id="2110346312">
          <w:marLeft w:val="0"/>
          <w:marRight w:val="0"/>
          <w:marTop w:val="0"/>
          <w:marBottom w:val="0"/>
          <w:divBdr>
            <w:top w:val="none" w:sz="0" w:space="0" w:color="auto"/>
            <w:left w:val="none" w:sz="0" w:space="0" w:color="auto"/>
            <w:bottom w:val="none" w:sz="0" w:space="0" w:color="auto"/>
            <w:right w:val="none" w:sz="0" w:space="0" w:color="auto"/>
          </w:divBdr>
        </w:div>
      </w:divsChild>
    </w:div>
    <w:div w:id="1733891966">
      <w:bodyDiv w:val="1"/>
      <w:marLeft w:val="0"/>
      <w:marRight w:val="0"/>
      <w:marTop w:val="0"/>
      <w:marBottom w:val="0"/>
      <w:divBdr>
        <w:top w:val="none" w:sz="0" w:space="0" w:color="auto"/>
        <w:left w:val="none" w:sz="0" w:space="0" w:color="auto"/>
        <w:bottom w:val="none" w:sz="0" w:space="0" w:color="auto"/>
        <w:right w:val="none" w:sz="0" w:space="0" w:color="auto"/>
      </w:divBdr>
      <w:divsChild>
        <w:div w:id="121191100">
          <w:marLeft w:val="0"/>
          <w:marRight w:val="0"/>
          <w:marTop w:val="0"/>
          <w:marBottom w:val="0"/>
          <w:divBdr>
            <w:top w:val="none" w:sz="0" w:space="0" w:color="auto"/>
            <w:left w:val="none" w:sz="0" w:space="0" w:color="auto"/>
            <w:bottom w:val="none" w:sz="0" w:space="0" w:color="auto"/>
            <w:right w:val="none" w:sz="0" w:space="0" w:color="auto"/>
          </w:divBdr>
        </w:div>
      </w:divsChild>
    </w:div>
    <w:div w:id="1772503219">
      <w:bodyDiv w:val="1"/>
      <w:marLeft w:val="0"/>
      <w:marRight w:val="0"/>
      <w:marTop w:val="0"/>
      <w:marBottom w:val="0"/>
      <w:divBdr>
        <w:top w:val="none" w:sz="0" w:space="0" w:color="auto"/>
        <w:left w:val="none" w:sz="0" w:space="0" w:color="auto"/>
        <w:bottom w:val="none" w:sz="0" w:space="0" w:color="auto"/>
        <w:right w:val="none" w:sz="0" w:space="0" w:color="auto"/>
      </w:divBdr>
      <w:divsChild>
        <w:div w:id="2122190241">
          <w:marLeft w:val="0"/>
          <w:marRight w:val="0"/>
          <w:marTop w:val="0"/>
          <w:marBottom w:val="0"/>
          <w:divBdr>
            <w:top w:val="none" w:sz="0" w:space="0" w:color="auto"/>
            <w:left w:val="none" w:sz="0" w:space="0" w:color="auto"/>
            <w:bottom w:val="none" w:sz="0" w:space="0" w:color="auto"/>
            <w:right w:val="none" w:sz="0" w:space="0" w:color="auto"/>
          </w:divBdr>
          <w:divsChild>
            <w:div w:id="2138639661">
              <w:marLeft w:val="0"/>
              <w:marRight w:val="0"/>
              <w:marTop w:val="0"/>
              <w:marBottom w:val="0"/>
              <w:divBdr>
                <w:top w:val="none" w:sz="0" w:space="0" w:color="auto"/>
                <w:left w:val="none" w:sz="0" w:space="0" w:color="auto"/>
                <w:bottom w:val="none" w:sz="0" w:space="0" w:color="auto"/>
                <w:right w:val="none" w:sz="0" w:space="0" w:color="auto"/>
              </w:divBdr>
              <w:divsChild>
                <w:div w:id="1040859047">
                  <w:marLeft w:val="0"/>
                  <w:marRight w:val="0"/>
                  <w:marTop w:val="0"/>
                  <w:marBottom w:val="0"/>
                  <w:divBdr>
                    <w:top w:val="none" w:sz="0" w:space="0" w:color="auto"/>
                    <w:left w:val="none" w:sz="0" w:space="0" w:color="auto"/>
                    <w:bottom w:val="none" w:sz="0" w:space="0" w:color="auto"/>
                    <w:right w:val="none" w:sz="0" w:space="0" w:color="auto"/>
                  </w:divBdr>
                  <w:divsChild>
                    <w:div w:id="714503678">
                      <w:marLeft w:val="0"/>
                      <w:marRight w:val="0"/>
                      <w:marTop w:val="450"/>
                      <w:marBottom w:val="0"/>
                      <w:divBdr>
                        <w:top w:val="none" w:sz="0" w:space="0" w:color="auto"/>
                        <w:left w:val="none" w:sz="0" w:space="0" w:color="auto"/>
                        <w:bottom w:val="none" w:sz="0" w:space="0" w:color="auto"/>
                        <w:right w:val="none" w:sz="0" w:space="0" w:color="auto"/>
                      </w:divBdr>
                      <w:divsChild>
                        <w:div w:id="236987506">
                          <w:marLeft w:val="0"/>
                          <w:marRight w:val="0"/>
                          <w:marTop w:val="450"/>
                          <w:marBottom w:val="0"/>
                          <w:divBdr>
                            <w:top w:val="none" w:sz="0" w:space="0" w:color="auto"/>
                            <w:left w:val="none" w:sz="0" w:space="0" w:color="auto"/>
                            <w:bottom w:val="none" w:sz="0" w:space="0" w:color="auto"/>
                            <w:right w:val="none" w:sz="0" w:space="0" w:color="auto"/>
                          </w:divBdr>
                          <w:divsChild>
                            <w:div w:id="1880513316">
                              <w:marLeft w:val="0"/>
                              <w:marRight w:val="0"/>
                              <w:marTop w:val="0"/>
                              <w:marBottom w:val="0"/>
                              <w:divBdr>
                                <w:top w:val="none" w:sz="0" w:space="0" w:color="auto"/>
                                <w:left w:val="none" w:sz="0" w:space="0" w:color="auto"/>
                                <w:bottom w:val="none" w:sz="0" w:space="0" w:color="auto"/>
                                <w:right w:val="none" w:sz="0" w:space="0" w:color="auto"/>
                              </w:divBdr>
                              <w:divsChild>
                                <w:div w:id="1874150975">
                                  <w:marLeft w:val="0"/>
                                  <w:marRight w:val="0"/>
                                  <w:marTop w:val="0"/>
                                  <w:marBottom w:val="0"/>
                                  <w:divBdr>
                                    <w:top w:val="none" w:sz="0" w:space="0" w:color="auto"/>
                                    <w:left w:val="none" w:sz="0" w:space="0" w:color="auto"/>
                                    <w:bottom w:val="none" w:sz="0" w:space="0" w:color="auto"/>
                                    <w:right w:val="none" w:sz="0" w:space="0" w:color="auto"/>
                                  </w:divBdr>
                                </w:div>
                              </w:divsChild>
                            </w:div>
                            <w:div w:id="25979807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73793923">
          <w:marLeft w:val="0"/>
          <w:marRight w:val="0"/>
          <w:marTop w:val="0"/>
          <w:marBottom w:val="0"/>
          <w:divBdr>
            <w:top w:val="none" w:sz="0" w:space="0" w:color="auto"/>
            <w:left w:val="none" w:sz="0" w:space="0" w:color="auto"/>
            <w:bottom w:val="none" w:sz="0" w:space="0" w:color="auto"/>
            <w:right w:val="none" w:sz="0" w:space="0" w:color="auto"/>
          </w:divBdr>
          <w:divsChild>
            <w:div w:id="620451895">
              <w:marLeft w:val="0"/>
              <w:marRight w:val="0"/>
              <w:marTop w:val="0"/>
              <w:marBottom w:val="0"/>
              <w:divBdr>
                <w:top w:val="none" w:sz="0" w:space="0" w:color="auto"/>
                <w:left w:val="none" w:sz="0" w:space="0" w:color="auto"/>
                <w:bottom w:val="none" w:sz="0" w:space="0" w:color="auto"/>
                <w:right w:val="none" w:sz="0" w:space="0" w:color="auto"/>
              </w:divBdr>
              <w:divsChild>
                <w:div w:id="79646133">
                  <w:marLeft w:val="0"/>
                  <w:marRight w:val="0"/>
                  <w:marTop w:val="0"/>
                  <w:marBottom w:val="0"/>
                  <w:divBdr>
                    <w:top w:val="none" w:sz="0" w:space="0" w:color="auto"/>
                    <w:left w:val="none" w:sz="0" w:space="0" w:color="auto"/>
                    <w:bottom w:val="single" w:sz="6" w:space="5" w:color="D6D2CB"/>
                    <w:right w:val="none" w:sz="0" w:space="0" w:color="auto"/>
                  </w:divBdr>
                  <w:divsChild>
                    <w:div w:id="1935816574">
                      <w:marLeft w:val="0"/>
                      <w:marRight w:val="0"/>
                      <w:marTop w:val="0"/>
                      <w:marBottom w:val="0"/>
                      <w:divBdr>
                        <w:top w:val="none" w:sz="0" w:space="0" w:color="auto"/>
                        <w:left w:val="none" w:sz="0" w:space="0" w:color="auto"/>
                        <w:bottom w:val="none" w:sz="0" w:space="0" w:color="auto"/>
                        <w:right w:val="none" w:sz="0" w:space="0" w:color="auto"/>
                      </w:divBdr>
                      <w:divsChild>
                        <w:div w:id="19033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4955">
              <w:marLeft w:val="0"/>
              <w:marRight w:val="0"/>
              <w:marTop w:val="0"/>
              <w:marBottom w:val="0"/>
              <w:divBdr>
                <w:top w:val="none" w:sz="0" w:space="0" w:color="auto"/>
                <w:left w:val="none" w:sz="0" w:space="0" w:color="auto"/>
                <w:bottom w:val="none" w:sz="0" w:space="0" w:color="auto"/>
                <w:right w:val="none" w:sz="0" w:space="0" w:color="auto"/>
              </w:divBdr>
              <w:divsChild>
                <w:div w:id="269515424">
                  <w:marLeft w:val="-600"/>
                  <w:marRight w:val="-600"/>
                  <w:marTop w:val="0"/>
                  <w:marBottom w:val="0"/>
                  <w:divBdr>
                    <w:top w:val="none" w:sz="0" w:space="0" w:color="auto"/>
                    <w:left w:val="none" w:sz="0" w:space="0" w:color="auto"/>
                    <w:bottom w:val="single" w:sz="6" w:space="5" w:color="D6D2CB"/>
                    <w:right w:val="none" w:sz="0" w:space="0" w:color="auto"/>
                  </w:divBdr>
                  <w:divsChild>
                    <w:div w:id="1344017149">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15077233">
                  <w:marLeft w:val="0"/>
                  <w:marRight w:val="0"/>
                  <w:marTop w:val="0"/>
                  <w:marBottom w:val="0"/>
                  <w:divBdr>
                    <w:top w:val="none" w:sz="0" w:space="0" w:color="auto"/>
                    <w:left w:val="none" w:sz="0" w:space="0" w:color="auto"/>
                    <w:bottom w:val="none" w:sz="0" w:space="0" w:color="auto"/>
                    <w:right w:val="none" w:sz="0" w:space="0" w:color="auto"/>
                  </w:divBdr>
                  <w:divsChild>
                    <w:div w:id="651106281">
                      <w:marLeft w:val="0"/>
                      <w:marRight w:val="0"/>
                      <w:marTop w:val="450"/>
                      <w:marBottom w:val="0"/>
                      <w:divBdr>
                        <w:top w:val="none" w:sz="0" w:space="0" w:color="auto"/>
                        <w:left w:val="none" w:sz="0" w:space="0" w:color="auto"/>
                        <w:bottom w:val="none" w:sz="0" w:space="0" w:color="auto"/>
                        <w:right w:val="none" w:sz="0" w:space="0" w:color="auto"/>
                      </w:divBdr>
                      <w:divsChild>
                        <w:div w:id="1123764290">
                          <w:marLeft w:val="0"/>
                          <w:marRight w:val="0"/>
                          <w:marTop w:val="450"/>
                          <w:marBottom w:val="0"/>
                          <w:divBdr>
                            <w:top w:val="none" w:sz="0" w:space="0" w:color="auto"/>
                            <w:left w:val="none" w:sz="0" w:space="0" w:color="auto"/>
                            <w:bottom w:val="none" w:sz="0" w:space="0" w:color="auto"/>
                            <w:right w:val="none" w:sz="0" w:space="0" w:color="auto"/>
                          </w:divBdr>
                          <w:divsChild>
                            <w:div w:id="1893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83247">
      <w:bodyDiv w:val="1"/>
      <w:marLeft w:val="0"/>
      <w:marRight w:val="0"/>
      <w:marTop w:val="0"/>
      <w:marBottom w:val="0"/>
      <w:divBdr>
        <w:top w:val="none" w:sz="0" w:space="0" w:color="auto"/>
        <w:left w:val="none" w:sz="0" w:space="0" w:color="auto"/>
        <w:bottom w:val="none" w:sz="0" w:space="0" w:color="auto"/>
        <w:right w:val="none" w:sz="0" w:space="0" w:color="auto"/>
      </w:divBdr>
      <w:divsChild>
        <w:div w:id="1733459783">
          <w:marLeft w:val="0"/>
          <w:marRight w:val="0"/>
          <w:marTop w:val="0"/>
          <w:marBottom w:val="0"/>
          <w:divBdr>
            <w:top w:val="none" w:sz="0" w:space="0" w:color="auto"/>
            <w:left w:val="none" w:sz="0" w:space="0" w:color="auto"/>
            <w:bottom w:val="none" w:sz="0" w:space="0" w:color="auto"/>
            <w:right w:val="none" w:sz="0" w:space="0" w:color="auto"/>
          </w:divBdr>
          <w:divsChild>
            <w:div w:id="1033530632">
              <w:marLeft w:val="0"/>
              <w:marRight w:val="0"/>
              <w:marTop w:val="0"/>
              <w:marBottom w:val="0"/>
              <w:divBdr>
                <w:top w:val="none" w:sz="0" w:space="0" w:color="auto"/>
                <w:left w:val="none" w:sz="0" w:space="0" w:color="auto"/>
                <w:bottom w:val="none" w:sz="0" w:space="0" w:color="auto"/>
                <w:right w:val="none" w:sz="0" w:space="0" w:color="auto"/>
              </w:divBdr>
              <w:divsChild>
                <w:div w:id="2145806168">
                  <w:marLeft w:val="0"/>
                  <w:marRight w:val="0"/>
                  <w:marTop w:val="0"/>
                  <w:marBottom w:val="0"/>
                  <w:divBdr>
                    <w:top w:val="none" w:sz="0" w:space="0" w:color="auto"/>
                    <w:left w:val="none" w:sz="0" w:space="0" w:color="auto"/>
                    <w:bottom w:val="none" w:sz="0" w:space="0" w:color="auto"/>
                    <w:right w:val="none" w:sz="0" w:space="0" w:color="auto"/>
                  </w:divBdr>
                  <w:divsChild>
                    <w:div w:id="11033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40610">
      <w:bodyDiv w:val="1"/>
      <w:marLeft w:val="0"/>
      <w:marRight w:val="0"/>
      <w:marTop w:val="0"/>
      <w:marBottom w:val="0"/>
      <w:divBdr>
        <w:top w:val="none" w:sz="0" w:space="0" w:color="auto"/>
        <w:left w:val="none" w:sz="0" w:space="0" w:color="auto"/>
        <w:bottom w:val="none" w:sz="0" w:space="0" w:color="auto"/>
        <w:right w:val="none" w:sz="0" w:space="0" w:color="auto"/>
      </w:divBdr>
      <w:divsChild>
        <w:div w:id="1319529906">
          <w:marLeft w:val="0"/>
          <w:marRight w:val="0"/>
          <w:marTop w:val="0"/>
          <w:marBottom w:val="0"/>
          <w:divBdr>
            <w:top w:val="none" w:sz="0" w:space="0" w:color="auto"/>
            <w:left w:val="none" w:sz="0" w:space="0" w:color="auto"/>
            <w:bottom w:val="none" w:sz="0" w:space="0" w:color="auto"/>
            <w:right w:val="none" w:sz="0" w:space="0" w:color="auto"/>
          </w:divBdr>
        </w:div>
      </w:divsChild>
    </w:div>
    <w:div w:id="1821921634">
      <w:bodyDiv w:val="1"/>
      <w:marLeft w:val="0"/>
      <w:marRight w:val="0"/>
      <w:marTop w:val="0"/>
      <w:marBottom w:val="0"/>
      <w:divBdr>
        <w:top w:val="none" w:sz="0" w:space="0" w:color="auto"/>
        <w:left w:val="none" w:sz="0" w:space="0" w:color="auto"/>
        <w:bottom w:val="none" w:sz="0" w:space="0" w:color="auto"/>
        <w:right w:val="none" w:sz="0" w:space="0" w:color="auto"/>
      </w:divBdr>
      <w:divsChild>
        <w:div w:id="11033172">
          <w:marLeft w:val="0"/>
          <w:marRight w:val="0"/>
          <w:marTop w:val="0"/>
          <w:marBottom w:val="0"/>
          <w:divBdr>
            <w:top w:val="none" w:sz="0" w:space="0" w:color="auto"/>
            <w:left w:val="none" w:sz="0" w:space="0" w:color="auto"/>
            <w:bottom w:val="none" w:sz="0" w:space="0" w:color="auto"/>
            <w:right w:val="none" w:sz="0" w:space="0" w:color="auto"/>
          </w:divBdr>
          <w:divsChild>
            <w:div w:id="1172180809">
              <w:marLeft w:val="0"/>
              <w:marRight w:val="0"/>
              <w:marTop w:val="0"/>
              <w:marBottom w:val="0"/>
              <w:divBdr>
                <w:top w:val="none" w:sz="0" w:space="0" w:color="auto"/>
                <w:left w:val="none" w:sz="0" w:space="0" w:color="auto"/>
                <w:bottom w:val="none" w:sz="0" w:space="0" w:color="auto"/>
                <w:right w:val="none" w:sz="0" w:space="0" w:color="auto"/>
              </w:divBdr>
              <w:divsChild>
                <w:div w:id="3385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7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7330">
          <w:marLeft w:val="0"/>
          <w:marRight w:val="0"/>
          <w:marTop w:val="0"/>
          <w:marBottom w:val="0"/>
          <w:divBdr>
            <w:top w:val="none" w:sz="0" w:space="0" w:color="auto"/>
            <w:left w:val="none" w:sz="0" w:space="0" w:color="auto"/>
            <w:bottom w:val="none" w:sz="0" w:space="0" w:color="auto"/>
            <w:right w:val="none" w:sz="0" w:space="0" w:color="auto"/>
          </w:divBdr>
          <w:divsChild>
            <w:div w:id="1280799354">
              <w:marLeft w:val="0"/>
              <w:marRight w:val="0"/>
              <w:marTop w:val="0"/>
              <w:marBottom w:val="0"/>
              <w:divBdr>
                <w:top w:val="none" w:sz="0" w:space="0" w:color="auto"/>
                <w:left w:val="none" w:sz="0" w:space="0" w:color="auto"/>
                <w:bottom w:val="none" w:sz="0" w:space="0" w:color="auto"/>
                <w:right w:val="none" w:sz="0" w:space="0" w:color="auto"/>
              </w:divBdr>
              <w:divsChild>
                <w:div w:id="298194410">
                  <w:marLeft w:val="0"/>
                  <w:marRight w:val="0"/>
                  <w:marTop w:val="0"/>
                  <w:marBottom w:val="0"/>
                  <w:divBdr>
                    <w:top w:val="none" w:sz="0" w:space="0" w:color="auto"/>
                    <w:left w:val="none" w:sz="0" w:space="0" w:color="auto"/>
                    <w:bottom w:val="none" w:sz="0" w:space="0" w:color="auto"/>
                    <w:right w:val="none" w:sz="0" w:space="0" w:color="auto"/>
                  </w:divBdr>
                  <w:divsChild>
                    <w:div w:id="1590580203">
                      <w:marLeft w:val="0"/>
                      <w:marRight w:val="0"/>
                      <w:marTop w:val="0"/>
                      <w:marBottom w:val="0"/>
                      <w:divBdr>
                        <w:top w:val="none" w:sz="0" w:space="0" w:color="auto"/>
                        <w:left w:val="none" w:sz="0" w:space="0" w:color="auto"/>
                        <w:bottom w:val="none" w:sz="0" w:space="0" w:color="auto"/>
                        <w:right w:val="none" w:sz="0" w:space="0" w:color="auto"/>
                      </w:divBdr>
                      <w:divsChild>
                        <w:div w:id="417945742">
                          <w:marLeft w:val="0"/>
                          <w:marRight w:val="0"/>
                          <w:marTop w:val="0"/>
                          <w:marBottom w:val="0"/>
                          <w:divBdr>
                            <w:top w:val="none" w:sz="0" w:space="0" w:color="auto"/>
                            <w:left w:val="none" w:sz="0" w:space="0" w:color="auto"/>
                            <w:bottom w:val="none" w:sz="0" w:space="0" w:color="auto"/>
                            <w:right w:val="none" w:sz="0" w:space="0" w:color="auto"/>
                          </w:divBdr>
                          <w:divsChild>
                            <w:div w:id="934289027">
                              <w:marLeft w:val="0"/>
                              <w:marRight w:val="0"/>
                              <w:marTop w:val="0"/>
                              <w:marBottom w:val="0"/>
                              <w:divBdr>
                                <w:top w:val="none" w:sz="0" w:space="0" w:color="auto"/>
                                <w:left w:val="none" w:sz="0" w:space="0" w:color="auto"/>
                                <w:bottom w:val="none" w:sz="0" w:space="0" w:color="auto"/>
                                <w:right w:val="none" w:sz="0" w:space="0" w:color="auto"/>
                              </w:divBdr>
                              <w:divsChild>
                                <w:div w:id="1887908989">
                                  <w:marLeft w:val="0"/>
                                  <w:marRight w:val="0"/>
                                  <w:marTop w:val="0"/>
                                  <w:marBottom w:val="0"/>
                                  <w:divBdr>
                                    <w:top w:val="none" w:sz="0" w:space="0" w:color="auto"/>
                                    <w:left w:val="none" w:sz="0" w:space="0" w:color="auto"/>
                                    <w:bottom w:val="none" w:sz="0" w:space="0" w:color="auto"/>
                                    <w:right w:val="none" w:sz="0" w:space="0" w:color="auto"/>
                                  </w:divBdr>
                                  <w:divsChild>
                                    <w:div w:id="1089077714">
                                      <w:marLeft w:val="0"/>
                                      <w:marRight w:val="0"/>
                                      <w:marTop w:val="0"/>
                                      <w:marBottom w:val="0"/>
                                      <w:divBdr>
                                        <w:top w:val="none" w:sz="0" w:space="0" w:color="auto"/>
                                        <w:left w:val="none" w:sz="0" w:space="0" w:color="auto"/>
                                        <w:bottom w:val="none" w:sz="0" w:space="0" w:color="auto"/>
                                        <w:right w:val="none" w:sz="0" w:space="0" w:color="auto"/>
                                      </w:divBdr>
                                      <w:divsChild>
                                        <w:div w:id="2116829680">
                                          <w:marLeft w:val="0"/>
                                          <w:marRight w:val="0"/>
                                          <w:marTop w:val="0"/>
                                          <w:marBottom w:val="0"/>
                                          <w:divBdr>
                                            <w:top w:val="none" w:sz="0" w:space="0" w:color="auto"/>
                                            <w:left w:val="none" w:sz="0" w:space="0" w:color="auto"/>
                                            <w:bottom w:val="none" w:sz="0" w:space="0" w:color="auto"/>
                                            <w:right w:val="none" w:sz="0" w:space="0" w:color="auto"/>
                                          </w:divBdr>
                                          <w:divsChild>
                                            <w:div w:id="123892781">
                                              <w:marLeft w:val="0"/>
                                              <w:marRight w:val="0"/>
                                              <w:marTop w:val="0"/>
                                              <w:marBottom w:val="0"/>
                                              <w:divBdr>
                                                <w:top w:val="none" w:sz="0" w:space="0" w:color="auto"/>
                                                <w:left w:val="none" w:sz="0" w:space="0" w:color="auto"/>
                                                <w:bottom w:val="none" w:sz="0" w:space="0" w:color="auto"/>
                                                <w:right w:val="none" w:sz="0" w:space="0" w:color="auto"/>
                                              </w:divBdr>
                                              <w:divsChild>
                                                <w:div w:id="464809381">
                                                  <w:marLeft w:val="0"/>
                                                  <w:marRight w:val="0"/>
                                                  <w:marTop w:val="0"/>
                                                  <w:marBottom w:val="0"/>
                                                  <w:divBdr>
                                                    <w:top w:val="none" w:sz="0" w:space="0" w:color="auto"/>
                                                    <w:left w:val="none" w:sz="0" w:space="0" w:color="auto"/>
                                                    <w:bottom w:val="none" w:sz="0" w:space="0" w:color="auto"/>
                                                    <w:right w:val="none" w:sz="0" w:space="0" w:color="auto"/>
                                                  </w:divBdr>
                                                  <w:divsChild>
                                                    <w:div w:id="452594983">
                                                      <w:marLeft w:val="0"/>
                                                      <w:marRight w:val="0"/>
                                                      <w:marTop w:val="0"/>
                                                      <w:marBottom w:val="0"/>
                                                      <w:divBdr>
                                                        <w:top w:val="none" w:sz="0" w:space="0" w:color="auto"/>
                                                        <w:left w:val="none" w:sz="0" w:space="0" w:color="auto"/>
                                                        <w:bottom w:val="none" w:sz="0" w:space="0" w:color="auto"/>
                                                        <w:right w:val="none" w:sz="0" w:space="0" w:color="auto"/>
                                                      </w:divBdr>
                                                      <w:divsChild>
                                                        <w:div w:id="1977178763">
                                                          <w:marLeft w:val="0"/>
                                                          <w:marRight w:val="0"/>
                                                          <w:marTop w:val="0"/>
                                                          <w:marBottom w:val="0"/>
                                                          <w:divBdr>
                                                            <w:top w:val="none" w:sz="0" w:space="0" w:color="auto"/>
                                                            <w:left w:val="none" w:sz="0" w:space="0" w:color="auto"/>
                                                            <w:bottom w:val="none" w:sz="0" w:space="0" w:color="auto"/>
                                                            <w:right w:val="none" w:sz="0" w:space="0" w:color="auto"/>
                                                          </w:divBdr>
                                                          <w:divsChild>
                                                            <w:div w:id="1641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971609">
      <w:bodyDiv w:val="1"/>
      <w:marLeft w:val="0"/>
      <w:marRight w:val="0"/>
      <w:marTop w:val="0"/>
      <w:marBottom w:val="0"/>
      <w:divBdr>
        <w:top w:val="none" w:sz="0" w:space="0" w:color="auto"/>
        <w:left w:val="none" w:sz="0" w:space="0" w:color="auto"/>
        <w:bottom w:val="none" w:sz="0" w:space="0" w:color="auto"/>
        <w:right w:val="none" w:sz="0" w:space="0" w:color="auto"/>
      </w:divBdr>
      <w:divsChild>
        <w:div w:id="1771121306">
          <w:marLeft w:val="150"/>
          <w:marRight w:val="0"/>
          <w:marTop w:val="150"/>
          <w:marBottom w:val="0"/>
          <w:divBdr>
            <w:top w:val="none" w:sz="0" w:space="0" w:color="auto"/>
            <w:left w:val="none" w:sz="0" w:space="0" w:color="auto"/>
            <w:bottom w:val="none" w:sz="0" w:space="0" w:color="auto"/>
            <w:right w:val="none" w:sz="0" w:space="0" w:color="auto"/>
          </w:divBdr>
          <w:divsChild>
            <w:div w:id="1223982162">
              <w:marLeft w:val="0"/>
              <w:marRight w:val="0"/>
              <w:marTop w:val="0"/>
              <w:marBottom w:val="0"/>
              <w:divBdr>
                <w:top w:val="none" w:sz="0" w:space="0" w:color="auto"/>
                <w:left w:val="none" w:sz="0" w:space="0" w:color="auto"/>
                <w:bottom w:val="none" w:sz="0" w:space="0" w:color="auto"/>
                <w:right w:val="none" w:sz="0" w:space="0" w:color="auto"/>
              </w:divBdr>
            </w:div>
            <w:div w:id="21047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3547">
      <w:bodyDiv w:val="1"/>
      <w:marLeft w:val="0"/>
      <w:marRight w:val="0"/>
      <w:marTop w:val="0"/>
      <w:marBottom w:val="0"/>
      <w:divBdr>
        <w:top w:val="none" w:sz="0" w:space="0" w:color="auto"/>
        <w:left w:val="none" w:sz="0" w:space="0" w:color="auto"/>
        <w:bottom w:val="none" w:sz="0" w:space="0" w:color="auto"/>
        <w:right w:val="none" w:sz="0" w:space="0" w:color="auto"/>
      </w:divBdr>
      <w:divsChild>
        <w:div w:id="1181748468">
          <w:marLeft w:val="0"/>
          <w:marRight w:val="0"/>
          <w:marTop w:val="0"/>
          <w:marBottom w:val="0"/>
          <w:divBdr>
            <w:top w:val="none" w:sz="0" w:space="0" w:color="auto"/>
            <w:left w:val="none" w:sz="0" w:space="0" w:color="auto"/>
            <w:bottom w:val="none" w:sz="0" w:space="0" w:color="auto"/>
            <w:right w:val="none" w:sz="0" w:space="0" w:color="auto"/>
          </w:divBdr>
          <w:divsChild>
            <w:div w:id="1821580785">
              <w:marLeft w:val="0"/>
              <w:marRight w:val="0"/>
              <w:marTop w:val="0"/>
              <w:marBottom w:val="0"/>
              <w:divBdr>
                <w:top w:val="none" w:sz="0" w:space="0" w:color="auto"/>
                <w:left w:val="none" w:sz="0" w:space="0" w:color="auto"/>
                <w:bottom w:val="none" w:sz="0" w:space="0" w:color="auto"/>
                <w:right w:val="none" w:sz="0" w:space="0" w:color="auto"/>
              </w:divBdr>
              <w:divsChild>
                <w:div w:id="994532271">
                  <w:marLeft w:val="0"/>
                  <w:marRight w:val="0"/>
                  <w:marTop w:val="0"/>
                  <w:marBottom w:val="0"/>
                  <w:divBdr>
                    <w:top w:val="none" w:sz="0" w:space="0" w:color="auto"/>
                    <w:left w:val="none" w:sz="0" w:space="0" w:color="auto"/>
                    <w:bottom w:val="none" w:sz="0" w:space="0" w:color="auto"/>
                    <w:right w:val="none" w:sz="0" w:space="0" w:color="auto"/>
                  </w:divBdr>
                  <w:divsChild>
                    <w:div w:id="421340948">
                      <w:marLeft w:val="0"/>
                      <w:marRight w:val="0"/>
                      <w:marTop w:val="0"/>
                      <w:marBottom w:val="0"/>
                      <w:divBdr>
                        <w:top w:val="none" w:sz="0" w:space="0" w:color="auto"/>
                        <w:left w:val="none" w:sz="0" w:space="0" w:color="auto"/>
                        <w:bottom w:val="none" w:sz="0" w:space="0" w:color="auto"/>
                        <w:right w:val="none" w:sz="0" w:space="0" w:color="auto"/>
                      </w:divBdr>
                      <w:divsChild>
                        <w:div w:id="1036927992">
                          <w:marLeft w:val="0"/>
                          <w:marRight w:val="0"/>
                          <w:marTop w:val="0"/>
                          <w:marBottom w:val="0"/>
                          <w:divBdr>
                            <w:top w:val="none" w:sz="0" w:space="0" w:color="auto"/>
                            <w:left w:val="none" w:sz="0" w:space="0" w:color="auto"/>
                            <w:bottom w:val="none" w:sz="0" w:space="0" w:color="auto"/>
                            <w:right w:val="none" w:sz="0" w:space="0" w:color="auto"/>
                          </w:divBdr>
                          <w:divsChild>
                            <w:div w:id="994652465">
                              <w:marLeft w:val="0"/>
                              <w:marRight w:val="0"/>
                              <w:marTop w:val="0"/>
                              <w:marBottom w:val="0"/>
                              <w:divBdr>
                                <w:top w:val="none" w:sz="0" w:space="0" w:color="auto"/>
                                <w:left w:val="none" w:sz="0" w:space="0" w:color="auto"/>
                                <w:bottom w:val="none" w:sz="0" w:space="0" w:color="auto"/>
                                <w:right w:val="none" w:sz="0" w:space="0" w:color="auto"/>
                              </w:divBdr>
                              <w:divsChild>
                                <w:div w:id="1073047474">
                                  <w:marLeft w:val="0"/>
                                  <w:marRight w:val="0"/>
                                  <w:marTop w:val="0"/>
                                  <w:marBottom w:val="0"/>
                                  <w:divBdr>
                                    <w:top w:val="none" w:sz="0" w:space="0" w:color="auto"/>
                                    <w:left w:val="none" w:sz="0" w:space="0" w:color="auto"/>
                                    <w:bottom w:val="none" w:sz="0" w:space="0" w:color="auto"/>
                                    <w:right w:val="none" w:sz="0" w:space="0" w:color="auto"/>
                                  </w:divBdr>
                                  <w:divsChild>
                                    <w:div w:id="1789081462">
                                      <w:marLeft w:val="0"/>
                                      <w:marRight w:val="0"/>
                                      <w:marTop w:val="0"/>
                                      <w:marBottom w:val="0"/>
                                      <w:divBdr>
                                        <w:top w:val="none" w:sz="0" w:space="0" w:color="auto"/>
                                        <w:left w:val="none" w:sz="0" w:space="0" w:color="auto"/>
                                        <w:bottom w:val="none" w:sz="0" w:space="0" w:color="auto"/>
                                        <w:right w:val="none" w:sz="0" w:space="0" w:color="auto"/>
                                      </w:divBdr>
                                      <w:divsChild>
                                        <w:div w:id="1618755151">
                                          <w:marLeft w:val="0"/>
                                          <w:marRight w:val="0"/>
                                          <w:marTop w:val="0"/>
                                          <w:marBottom w:val="0"/>
                                          <w:divBdr>
                                            <w:top w:val="none" w:sz="0" w:space="0" w:color="auto"/>
                                            <w:left w:val="none" w:sz="0" w:space="0" w:color="auto"/>
                                            <w:bottom w:val="none" w:sz="0" w:space="0" w:color="auto"/>
                                            <w:right w:val="none" w:sz="0" w:space="0" w:color="auto"/>
                                          </w:divBdr>
                                          <w:divsChild>
                                            <w:div w:id="1347950122">
                                              <w:marLeft w:val="0"/>
                                              <w:marRight w:val="0"/>
                                              <w:marTop w:val="0"/>
                                              <w:marBottom w:val="0"/>
                                              <w:divBdr>
                                                <w:top w:val="none" w:sz="0" w:space="0" w:color="auto"/>
                                                <w:left w:val="none" w:sz="0" w:space="0" w:color="auto"/>
                                                <w:bottom w:val="none" w:sz="0" w:space="0" w:color="auto"/>
                                                <w:right w:val="none" w:sz="0" w:space="0" w:color="auto"/>
                                              </w:divBdr>
                                              <w:divsChild>
                                                <w:div w:id="631636544">
                                                  <w:marLeft w:val="0"/>
                                                  <w:marRight w:val="0"/>
                                                  <w:marTop w:val="0"/>
                                                  <w:marBottom w:val="0"/>
                                                  <w:divBdr>
                                                    <w:top w:val="none" w:sz="0" w:space="0" w:color="auto"/>
                                                    <w:left w:val="none" w:sz="0" w:space="0" w:color="auto"/>
                                                    <w:bottom w:val="none" w:sz="0" w:space="0" w:color="auto"/>
                                                    <w:right w:val="none" w:sz="0" w:space="0" w:color="auto"/>
                                                  </w:divBdr>
                                                  <w:divsChild>
                                                    <w:div w:id="624386239">
                                                      <w:marLeft w:val="0"/>
                                                      <w:marRight w:val="0"/>
                                                      <w:marTop w:val="0"/>
                                                      <w:marBottom w:val="0"/>
                                                      <w:divBdr>
                                                        <w:top w:val="none" w:sz="0" w:space="0" w:color="auto"/>
                                                        <w:left w:val="none" w:sz="0" w:space="0" w:color="auto"/>
                                                        <w:bottom w:val="none" w:sz="0" w:space="0" w:color="auto"/>
                                                        <w:right w:val="none" w:sz="0" w:space="0" w:color="auto"/>
                                                      </w:divBdr>
                                                      <w:divsChild>
                                                        <w:div w:id="522859665">
                                                          <w:marLeft w:val="0"/>
                                                          <w:marRight w:val="0"/>
                                                          <w:marTop w:val="0"/>
                                                          <w:marBottom w:val="0"/>
                                                          <w:divBdr>
                                                            <w:top w:val="none" w:sz="0" w:space="0" w:color="auto"/>
                                                            <w:left w:val="none" w:sz="0" w:space="0" w:color="auto"/>
                                                            <w:bottom w:val="none" w:sz="0" w:space="0" w:color="auto"/>
                                                            <w:right w:val="none" w:sz="0" w:space="0" w:color="auto"/>
                                                          </w:divBdr>
                                                          <w:divsChild>
                                                            <w:div w:id="206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607773">
      <w:bodyDiv w:val="1"/>
      <w:marLeft w:val="0"/>
      <w:marRight w:val="0"/>
      <w:marTop w:val="0"/>
      <w:marBottom w:val="0"/>
      <w:divBdr>
        <w:top w:val="none" w:sz="0" w:space="0" w:color="auto"/>
        <w:left w:val="none" w:sz="0" w:space="0" w:color="auto"/>
        <w:bottom w:val="none" w:sz="0" w:space="0" w:color="auto"/>
        <w:right w:val="none" w:sz="0" w:space="0" w:color="auto"/>
      </w:divBdr>
      <w:divsChild>
        <w:div w:id="1158115519">
          <w:marLeft w:val="0"/>
          <w:marRight w:val="0"/>
          <w:marTop w:val="0"/>
          <w:marBottom w:val="0"/>
          <w:divBdr>
            <w:top w:val="none" w:sz="0" w:space="0" w:color="auto"/>
            <w:left w:val="none" w:sz="0" w:space="0" w:color="auto"/>
            <w:bottom w:val="none" w:sz="0" w:space="0" w:color="auto"/>
            <w:right w:val="none" w:sz="0" w:space="0" w:color="auto"/>
          </w:divBdr>
          <w:divsChild>
            <w:div w:id="23333487">
              <w:marLeft w:val="0"/>
              <w:marRight w:val="0"/>
              <w:marTop w:val="0"/>
              <w:marBottom w:val="0"/>
              <w:divBdr>
                <w:top w:val="none" w:sz="0" w:space="0" w:color="auto"/>
                <w:left w:val="none" w:sz="0" w:space="0" w:color="auto"/>
                <w:bottom w:val="none" w:sz="0" w:space="0" w:color="auto"/>
                <w:right w:val="none" w:sz="0" w:space="0" w:color="auto"/>
              </w:divBdr>
            </w:div>
            <w:div w:id="98262421">
              <w:marLeft w:val="0"/>
              <w:marRight w:val="0"/>
              <w:marTop w:val="0"/>
              <w:marBottom w:val="0"/>
              <w:divBdr>
                <w:top w:val="none" w:sz="0" w:space="0" w:color="auto"/>
                <w:left w:val="none" w:sz="0" w:space="0" w:color="auto"/>
                <w:bottom w:val="none" w:sz="0" w:space="0" w:color="auto"/>
                <w:right w:val="none" w:sz="0" w:space="0" w:color="auto"/>
              </w:divBdr>
            </w:div>
            <w:div w:id="294482300">
              <w:marLeft w:val="0"/>
              <w:marRight w:val="0"/>
              <w:marTop w:val="0"/>
              <w:marBottom w:val="0"/>
              <w:divBdr>
                <w:top w:val="none" w:sz="0" w:space="0" w:color="auto"/>
                <w:left w:val="none" w:sz="0" w:space="0" w:color="auto"/>
                <w:bottom w:val="none" w:sz="0" w:space="0" w:color="auto"/>
                <w:right w:val="none" w:sz="0" w:space="0" w:color="auto"/>
              </w:divBdr>
            </w:div>
            <w:div w:id="543370323">
              <w:marLeft w:val="0"/>
              <w:marRight w:val="0"/>
              <w:marTop w:val="0"/>
              <w:marBottom w:val="0"/>
              <w:divBdr>
                <w:top w:val="none" w:sz="0" w:space="0" w:color="auto"/>
                <w:left w:val="none" w:sz="0" w:space="0" w:color="auto"/>
                <w:bottom w:val="none" w:sz="0" w:space="0" w:color="auto"/>
                <w:right w:val="none" w:sz="0" w:space="0" w:color="auto"/>
              </w:divBdr>
            </w:div>
            <w:div w:id="798957231">
              <w:marLeft w:val="0"/>
              <w:marRight w:val="0"/>
              <w:marTop w:val="0"/>
              <w:marBottom w:val="0"/>
              <w:divBdr>
                <w:top w:val="none" w:sz="0" w:space="0" w:color="auto"/>
                <w:left w:val="none" w:sz="0" w:space="0" w:color="auto"/>
                <w:bottom w:val="none" w:sz="0" w:space="0" w:color="auto"/>
                <w:right w:val="none" w:sz="0" w:space="0" w:color="auto"/>
              </w:divBdr>
            </w:div>
            <w:div w:id="1066799315">
              <w:marLeft w:val="0"/>
              <w:marRight w:val="0"/>
              <w:marTop w:val="0"/>
              <w:marBottom w:val="0"/>
              <w:divBdr>
                <w:top w:val="none" w:sz="0" w:space="0" w:color="auto"/>
                <w:left w:val="none" w:sz="0" w:space="0" w:color="auto"/>
                <w:bottom w:val="none" w:sz="0" w:space="0" w:color="auto"/>
                <w:right w:val="none" w:sz="0" w:space="0" w:color="auto"/>
              </w:divBdr>
            </w:div>
            <w:div w:id="1624926086">
              <w:marLeft w:val="0"/>
              <w:marRight w:val="0"/>
              <w:marTop w:val="0"/>
              <w:marBottom w:val="0"/>
              <w:divBdr>
                <w:top w:val="none" w:sz="0" w:space="0" w:color="auto"/>
                <w:left w:val="none" w:sz="0" w:space="0" w:color="auto"/>
                <w:bottom w:val="none" w:sz="0" w:space="0" w:color="auto"/>
                <w:right w:val="none" w:sz="0" w:space="0" w:color="auto"/>
              </w:divBdr>
            </w:div>
            <w:div w:id="1637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3089">
      <w:bodyDiv w:val="1"/>
      <w:marLeft w:val="0"/>
      <w:marRight w:val="0"/>
      <w:marTop w:val="0"/>
      <w:marBottom w:val="0"/>
      <w:divBdr>
        <w:top w:val="none" w:sz="0" w:space="0" w:color="auto"/>
        <w:left w:val="none" w:sz="0" w:space="0" w:color="auto"/>
        <w:bottom w:val="none" w:sz="0" w:space="0" w:color="auto"/>
        <w:right w:val="none" w:sz="0" w:space="0" w:color="auto"/>
      </w:divBdr>
      <w:divsChild>
        <w:div w:id="327445971">
          <w:marLeft w:val="0"/>
          <w:marRight w:val="0"/>
          <w:marTop w:val="0"/>
          <w:marBottom w:val="0"/>
          <w:divBdr>
            <w:top w:val="none" w:sz="0" w:space="0" w:color="auto"/>
            <w:left w:val="none" w:sz="0" w:space="0" w:color="auto"/>
            <w:bottom w:val="none" w:sz="0" w:space="0" w:color="auto"/>
            <w:right w:val="none" w:sz="0" w:space="0" w:color="auto"/>
          </w:divBdr>
        </w:div>
      </w:divsChild>
    </w:div>
    <w:div w:id="2057468802">
      <w:bodyDiv w:val="1"/>
      <w:marLeft w:val="0"/>
      <w:marRight w:val="0"/>
      <w:marTop w:val="0"/>
      <w:marBottom w:val="0"/>
      <w:divBdr>
        <w:top w:val="none" w:sz="0" w:space="0" w:color="auto"/>
        <w:left w:val="none" w:sz="0" w:space="0" w:color="auto"/>
        <w:bottom w:val="none" w:sz="0" w:space="0" w:color="auto"/>
        <w:right w:val="none" w:sz="0" w:space="0" w:color="auto"/>
      </w:divBdr>
      <w:divsChild>
        <w:div w:id="970013184">
          <w:marLeft w:val="240"/>
          <w:marRight w:val="0"/>
          <w:marTop w:val="240"/>
          <w:marBottom w:val="240"/>
          <w:divBdr>
            <w:top w:val="none" w:sz="0" w:space="0" w:color="auto"/>
            <w:left w:val="none" w:sz="0" w:space="0" w:color="auto"/>
            <w:bottom w:val="none" w:sz="0" w:space="0" w:color="auto"/>
            <w:right w:val="none" w:sz="0" w:space="0" w:color="auto"/>
          </w:divBdr>
        </w:div>
        <w:div w:id="9333245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17B3-CE83-48E9-AF32-70127073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2406</Words>
  <Characters>23557</Characters>
  <Application>Microsoft Office Word</Application>
  <DocSecurity>0</DocSecurity>
  <Lines>196</Lines>
  <Paragraphs>51</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25912</CharactersWithSpaces>
  <SharedDoc>false</SharedDoc>
  <HLinks>
    <vt:vector size="48" baseType="variant">
      <vt:variant>
        <vt:i4>6422597</vt:i4>
      </vt:variant>
      <vt:variant>
        <vt:i4>21</vt:i4>
      </vt:variant>
      <vt:variant>
        <vt:i4>0</vt:i4>
      </vt:variant>
      <vt:variant>
        <vt:i4>5</vt:i4>
      </vt:variant>
      <vt:variant>
        <vt:lpwstr>mailto:jeanbpinto@comcast.net</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5898287</vt:i4>
      </vt:variant>
      <vt:variant>
        <vt:i4>3</vt:i4>
      </vt:variant>
      <vt:variant>
        <vt:i4>0</vt:i4>
      </vt:variant>
      <vt:variant>
        <vt:i4>5</vt:i4>
      </vt:variant>
      <vt:variant>
        <vt:lpwstr>%22http://mailto:ritapete@optonline.net%22</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UPCNJ Office</cp:lastModifiedBy>
  <cp:revision>72</cp:revision>
  <cp:lastPrinted>2018-10-02T16:49:00Z</cp:lastPrinted>
  <dcterms:created xsi:type="dcterms:W3CDTF">2018-10-01T14:00:00Z</dcterms:created>
  <dcterms:modified xsi:type="dcterms:W3CDTF">2018-10-02T16:50:00Z</dcterms:modified>
</cp:coreProperties>
</file>