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956" w:rsidRPr="00ED0AF1" w:rsidDel="0043214E" w:rsidRDefault="002D7956">
      <w:pPr>
        <w:pStyle w:val="Title"/>
        <w:tabs>
          <w:tab w:val="left" w:pos="1080"/>
        </w:tabs>
        <w:rPr>
          <w:del w:id="0" w:author="UPCNJ Office" w:date="2018-09-12T11:08:00Z"/>
          <w:sz w:val="32"/>
          <w:szCs w:val="32"/>
          <w:rPrChange w:id="1" w:author="UPCNJ Office" w:date="2018-09-19T12:06:00Z">
            <w:rPr>
              <w:del w:id="2" w:author="UPCNJ Office" w:date="2018-09-12T11:08:00Z"/>
              <w:sz w:val="35"/>
              <w:szCs w:val="35"/>
            </w:rPr>
          </w:rPrChange>
        </w:rPr>
      </w:pPr>
    </w:p>
    <w:p w:rsidR="002D7956" w:rsidRPr="00ED0AF1" w:rsidDel="0043214E" w:rsidRDefault="002D7956">
      <w:pPr>
        <w:pStyle w:val="Title"/>
        <w:tabs>
          <w:tab w:val="left" w:pos="1080"/>
        </w:tabs>
        <w:rPr>
          <w:del w:id="3" w:author="UPCNJ Office" w:date="2018-09-12T11:08:00Z"/>
          <w:sz w:val="32"/>
          <w:szCs w:val="32"/>
          <w:rPrChange w:id="4" w:author="UPCNJ Office" w:date="2018-09-19T12:06:00Z">
            <w:rPr>
              <w:del w:id="5" w:author="UPCNJ Office" w:date="2018-09-12T11:08:00Z"/>
              <w:sz w:val="35"/>
              <w:szCs w:val="35"/>
            </w:rPr>
          </w:rPrChange>
        </w:rPr>
      </w:pPr>
    </w:p>
    <w:p w:rsidR="00ED0AF1" w:rsidRPr="00ED0AF1" w:rsidDel="003913A3" w:rsidRDefault="00223018">
      <w:pPr>
        <w:pStyle w:val="Title"/>
        <w:tabs>
          <w:tab w:val="left" w:pos="1080"/>
        </w:tabs>
        <w:rPr>
          <w:del w:id="6" w:author="UPCNJ Office" w:date="2018-09-25T12:21:00Z"/>
          <w:rFonts w:ascii="Times New Roman" w:hAnsi="Times New Roman"/>
          <w:sz w:val="40"/>
          <w:szCs w:val="40"/>
          <w:rPrChange w:id="7" w:author="UPCNJ Office" w:date="2018-09-19T12:05:00Z">
            <w:rPr>
              <w:del w:id="8" w:author="UPCNJ Office" w:date="2018-09-25T12:21:00Z"/>
              <w:sz w:val="35"/>
              <w:szCs w:val="35"/>
            </w:rPr>
          </w:rPrChange>
        </w:rPr>
      </w:pPr>
      <w:r w:rsidRPr="00ED0AF1">
        <w:rPr>
          <w:rFonts w:ascii="Times New Roman" w:hAnsi="Times New Roman"/>
          <w:sz w:val="32"/>
          <w:szCs w:val="32"/>
          <w:rPrChange w:id="9" w:author="UPCNJ Office" w:date="2018-09-19T12:06:00Z">
            <w:rPr>
              <w:sz w:val="35"/>
              <w:szCs w:val="35"/>
            </w:rPr>
          </w:rPrChange>
        </w:rPr>
        <w:t xml:space="preserve">UNITED </w:t>
      </w:r>
      <w:r w:rsidR="0013524B" w:rsidRPr="00ED0AF1">
        <w:rPr>
          <w:rFonts w:ascii="Times New Roman" w:hAnsi="Times New Roman"/>
          <w:sz w:val="32"/>
          <w:szCs w:val="32"/>
          <w:rPrChange w:id="10" w:author="UPCNJ Office" w:date="2018-09-19T12:06:00Z">
            <w:rPr>
              <w:sz w:val="35"/>
              <w:szCs w:val="35"/>
            </w:rPr>
          </w:rPrChange>
        </w:rPr>
        <w:t>PRESBYTERIAN CHURCH</w:t>
      </w:r>
    </w:p>
    <w:p w:rsidR="005C3E81" w:rsidDel="0000448D" w:rsidRDefault="005C3E81">
      <w:pPr>
        <w:pStyle w:val="Title"/>
        <w:rPr>
          <w:del w:id="11" w:author="UPCNJ Office" w:date="2018-09-19T12:04:00Z"/>
          <w:sz w:val="15"/>
          <w:szCs w:val="15"/>
        </w:rPr>
        <w:pPrChange w:id="12" w:author="UPCNJ Office" w:date="2018-09-25T12:21:00Z">
          <w:pPr>
            <w:pStyle w:val="Title"/>
            <w:tabs>
              <w:tab w:val="left" w:pos="1080"/>
            </w:tabs>
          </w:pPr>
        </w:pPrChange>
      </w:pPr>
    </w:p>
    <w:p w:rsidR="00882F1F" w:rsidDel="00ED6960" w:rsidRDefault="00882F1F">
      <w:pPr>
        <w:pStyle w:val="Title"/>
        <w:rPr>
          <w:del w:id="13" w:author="UPCNJ Office" w:date="2018-09-12T12:36:00Z"/>
          <w:sz w:val="15"/>
          <w:szCs w:val="15"/>
        </w:rPr>
        <w:pPrChange w:id="14" w:author="UPCNJ Office" w:date="2018-09-25T12:21:00Z">
          <w:pPr>
            <w:pStyle w:val="Title"/>
            <w:tabs>
              <w:tab w:val="left" w:pos="1080"/>
            </w:tabs>
          </w:pPr>
        </w:pPrChange>
      </w:pPr>
    </w:p>
    <w:p w:rsidR="003F759B" w:rsidRPr="00AA7045" w:rsidDel="00ED6960" w:rsidRDefault="003F759B">
      <w:pPr>
        <w:pStyle w:val="Title"/>
        <w:rPr>
          <w:del w:id="15" w:author="UPCNJ Office" w:date="2018-09-12T12:36:00Z"/>
          <w:sz w:val="15"/>
          <w:szCs w:val="15"/>
        </w:rPr>
        <w:pPrChange w:id="16" w:author="UPCNJ Office" w:date="2018-09-25T12:21:00Z">
          <w:pPr>
            <w:pStyle w:val="Title"/>
            <w:tabs>
              <w:tab w:val="left" w:pos="1080"/>
            </w:tabs>
          </w:pPr>
        </w:pPrChange>
      </w:pPr>
    </w:p>
    <w:p w:rsidR="00F8169A" w:rsidRPr="00AA7045" w:rsidDel="00ED6960" w:rsidRDefault="0077713E">
      <w:pPr>
        <w:pStyle w:val="Title"/>
        <w:rPr>
          <w:del w:id="17" w:author="UPCNJ Office" w:date="2018-09-12T12:37:00Z"/>
          <w:sz w:val="19"/>
          <w:szCs w:val="19"/>
        </w:rPr>
        <w:pPrChange w:id="18" w:author="UPCNJ Office" w:date="2018-09-25T12:21:00Z">
          <w:pPr>
            <w:pStyle w:val="Title"/>
            <w:tabs>
              <w:tab w:val="left" w:pos="1080"/>
            </w:tabs>
          </w:pPr>
        </w:pPrChange>
      </w:pPr>
      <w:del w:id="19" w:author="UPCNJ Office" w:date="2018-09-06T10:19:00Z">
        <w:r w:rsidDel="00A038DF">
          <w:rPr>
            <w:noProof/>
            <w:sz w:val="19"/>
            <w:szCs w:val="19"/>
          </w:rPr>
          <w:drawing>
            <wp:inline distT="0" distB="0" distL="0" distR="0">
              <wp:extent cx="4572000" cy="309588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etty\Desktop\Psalm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572000" cy="3095883"/>
                      </a:xfrm>
                      <a:prstGeom prst="rect">
                        <a:avLst/>
                      </a:prstGeom>
                      <a:noFill/>
                      <a:ln>
                        <a:noFill/>
                      </a:ln>
                    </pic:spPr>
                  </pic:pic>
                </a:graphicData>
              </a:graphic>
            </wp:inline>
          </w:drawing>
        </w:r>
      </w:del>
    </w:p>
    <w:p w:rsidR="00A53E46" w:rsidRDefault="003913A3">
      <w:pPr>
        <w:pStyle w:val="Title"/>
        <w:rPr>
          <w:ins w:id="20" w:author="UPCNJ Office" w:date="2018-09-24T09:50:00Z"/>
          <w:sz w:val="22"/>
          <w:szCs w:val="22"/>
        </w:rPr>
        <w:pPrChange w:id="21" w:author="UPCNJ Office" w:date="2018-09-25T12:21:00Z">
          <w:pPr>
            <w:pStyle w:val="Subtitle"/>
          </w:pPr>
        </w:pPrChange>
      </w:pPr>
      <w:ins w:id="22" w:author="UPCNJ Office" w:date="2018-09-25T12:21:00Z">
        <w:r>
          <w:rPr>
            <w:noProof/>
          </w:rPr>
          <w:drawing>
            <wp:inline distT="0" distB="0" distL="0" distR="0" wp14:anchorId="051C6AD9" wp14:editId="209B5F8E">
              <wp:extent cx="4985887" cy="4985887"/>
              <wp:effectExtent l="0" t="0" r="5715" b="5715"/>
              <wp:docPr id="1" name="Picture 1" descr="https://divinewalls.com/image/cache/data/products/mark_9_41--white-800x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vinewalls.com/image/cache/data/products/mark_9_41--white-800x8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646" cy="4987646"/>
                      </a:xfrm>
                      <a:prstGeom prst="rect">
                        <a:avLst/>
                      </a:prstGeom>
                      <a:noFill/>
                      <a:ln>
                        <a:noFill/>
                      </a:ln>
                    </pic:spPr>
                  </pic:pic>
                </a:graphicData>
              </a:graphic>
            </wp:inline>
          </w:drawing>
        </w:r>
      </w:ins>
    </w:p>
    <w:p w:rsidR="00366091" w:rsidRPr="00062808" w:rsidDel="0000448D" w:rsidRDefault="00366091">
      <w:pPr>
        <w:pStyle w:val="Subtitle"/>
        <w:rPr>
          <w:del w:id="23" w:author="UPCNJ Office" w:date="2018-09-19T12:04:00Z"/>
          <w:b/>
          <w:bCs/>
          <w:sz w:val="22"/>
          <w:szCs w:val="22"/>
        </w:rPr>
      </w:pPr>
    </w:p>
    <w:p w:rsidR="002D7956" w:rsidDel="002D6ACF" w:rsidRDefault="002D7956">
      <w:pPr>
        <w:pStyle w:val="Subtitle"/>
        <w:rPr>
          <w:del w:id="24" w:author="UPCNJ Office" w:date="2018-09-06T10:32:00Z"/>
          <w:b/>
          <w:bCs/>
          <w:sz w:val="21"/>
          <w:szCs w:val="21"/>
        </w:rPr>
      </w:pPr>
    </w:p>
    <w:p w:rsidR="002D7956" w:rsidRPr="00762197" w:rsidDel="00AA2D72" w:rsidRDefault="002D7956">
      <w:pPr>
        <w:pStyle w:val="Subtitle"/>
        <w:rPr>
          <w:del w:id="25" w:author="UPCNJ Office" w:date="2018-09-06T10:32:00Z"/>
          <w:rFonts w:ascii="Times New Roman" w:hAnsi="Times New Roman"/>
          <w:b/>
          <w:bCs/>
          <w:sz w:val="21"/>
          <w:szCs w:val="21"/>
          <w:rPrChange w:id="26" w:author="UPCNJ Office" w:date="2018-09-12T11:02:00Z">
            <w:rPr>
              <w:del w:id="27" w:author="UPCNJ Office" w:date="2018-09-06T10:32:00Z"/>
              <w:b/>
              <w:bCs/>
              <w:sz w:val="21"/>
              <w:szCs w:val="21"/>
            </w:rPr>
          </w:rPrChange>
        </w:rPr>
      </w:pPr>
    </w:p>
    <w:p w:rsidR="0013524B" w:rsidRPr="00762197" w:rsidRDefault="0013524B">
      <w:pPr>
        <w:pStyle w:val="Subtitle"/>
        <w:rPr>
          <w:rFonts w:ascii="Times New Roman" w:hAnsi="Times New Roman"/>
          <w:b/>
          <w:bCs/>
          <w:sz w:val="21"/>
          <w:szCs w:val="21"/>
          <w:rPrChange w:id="28" w:author="UPCNJ Office" w:date="2018-09-12T11:02:00Z">
            <w:rPr>
              <w:b/>
              <w:bCs/>
              <w:sz w:val="21"/>
              <w:szCs w:val="21"/>
            </w:rPr>
          </w:rPrChange>
        </w:rPr>
      </w:pPr>
      <w:r w:rsidRPr="00762197">
        <w:rPr>
          <w:rFonts w:ascii="Times New Roman" w:hAnsi="Times New Roman"/>
          <w:b/>
          <w:bCs/>
          <w:sz w:val="21"/>
          <w:szCs w:val="21"/>
          <w:rPrChange w:id="29" w:author="UPCNJ Office" w:date="2018-09-12T11:02:00Z">
            <w:rPr>
              <w:b/>
              <w:bCs/>
              <w:sz w:val="21"/>
              <w:szCs w:val="21"/>
            </w:rPr>
          </w:rPrChange>
        </w:rPr>
        <w:t>12 Yardville-Hamilton Square Road</w:t>
      </w:r>
    </w:p>
    <w:p w:rsidR="0013524B" w:rsidRPr="00762197" w:rsidRDefault="0013524B">
      <w:pPr>
        <w:pStyle w:val="Heading1"/>
        <w:rPr>
          <w:rFonts w:ascii="Times New Roman" w:hAnsi="Times New Roman"/>
          <w:sz w:val="21"/>
          <w:szCs w:val="21"/>
          <w:rPrChange w:id="30" w:author="UPCNJ Office" w:date="2018-09-12T11:02:00Z">
            <w:rPr>
              <w:sz w:val="21"/>
              <w:szCs w:val="21"/>
            </w:rPr>
          </w:rPrChange>
        </w:rPr>
      </w:pPr>
      <w:smartTag w:uri="urn:schemas-microsoft-com:office:smarttags" w:element="place">
        <w:smartTag w:uri="urn:schemas-microsoft-com:office:smarttags" w:element="City">
          <w:r w:rsidRPr="00762197">
            <w:rPr>
              <w:rFonts w:ascii="Times New Roman" w:hAnsi="Times New Roman"/>
              <w:sz w:val="21"/>
              <w:szCs w:val="21"/>
              <w:rPrChange w:id="31" w:author="UPCNJ Office" w:date="2018-09-12T11:02:00Z">
                <w:rPr>
                  <w:sz w:val="21"/>
                  <w:szCs w:val="21"/>
                </w:rPr>
              </w:rPrChange>
            </w:rPr>
            <w:t>Yardville</w:t>
          </w:r>
        </w:smartTag>
        <w:r w:rsidRPr="00762197">
          <w:rPr>
            <w:rFonts w:ascii="Times New Roman" w:hAnsi="Times New Roman"/>
            <w:sz w:val="21"/>
            <w:szCs w:val="21"/>
            <w:rPrChange w:id="32" w:author="UPCNJ Office" w:date="2018-09-12T11:02:00Z">
              <w:rPr>
                <w:sz w:val="21"/>
                <w:szCs w:val="21"/>
              </w:rPr>
            </w:rPrChange>
          </w:rPr>
          <w:t xml:space="preserve">, </w:t>
        </w:r>
        <w:smartTag w:uri="urn:schemas-microsoft-com:office:smarttags" w:element="State">
          <w:r w:rsidRPr="00762197">
            <w:rPr>
              <w:rFonts w:ascii="Times New Roman" w:hAnsi="Times New Roman"/>
              <w:sz w:val="21"/>
              <w:szCs w:val="21"/>
              <w:rPrChange w:id="33" w:author="UPCNJ Office" w:date="2018-09-12T11:02:00Z">
                <w:rPr>
                  <w:sz w:val="21"/>
                  <w:szCs w:val="21"/>
                </w:rPr>
              </w:rPrChange>
            </w:rPr>
            <w:t>NJ</w:t>
          </w:r>
        </w:smartTag>
        <w:r w:rsidRPr="00762197">
          <w:rPr>
            <w:rFonts w:ascii="Times New Roman" w:hAnsi="Times New Roman"/>
            <w:sz w:val="21"/>
            <w:szCs w:val="21"/>
            <w:rPrChange w:id="34" w:author="UPCNJ Office" w:date="2018-09-12T11:02:00Z">
              <w:rPr>
                <w:sz w:val="21"/>
                <w:szCs w:val="21"/>
              </w:rPr>
            </w:rPrChange>
          </w:rPr>
          <w:t xml:space="preserve"> </w:t>
        </w:r>
        <w:smartTag w:uri="urn:schemas-microsoft-com:office:smarttags" w:element="PostalCode">
          <w:r w:rsidRPr="00762197">
            <w:rPr>
              <w:rFonts w:ascii="Times New Roman" w:hAnsi="Times New Roman"/>
              <w:sz w:val="21"/>
              <w:szCs w:val="21"/>
              <w:rPrChange w:id="35" w:author="UPCNJ Office" w:date="2018-09-12T11:02:00Z">
                <w:rPr>
                  <w:sz w:val="21"/>
                  <w:szCs w:val="21"/>
                </w:rPr>
              </w:rPrChange>
            </w:rPr>
            <w:t>08620</w:t>
          </w:r>
        </w:smartTag>
      </w:smartTag>
    </w:p>
    <w:p w:rsidR="0013524B" w:rsidRPr="00762197" w:rsidRDefault="0013524B">
      <w:pPr>
        <w:jc w:val="center"/>
        <w:rPr>
          <w:b/>
          <w:bCs/>
          <w:i/>
          <w:iCs/>
          <w:sz w:val="21"/>
          <w:szCs w:val="21"/>
          <w:rPrChange w:id="36" w:author="UPCNJ Office" w:date="2018-09-12T11:02:00Z">
            <w:rPr>
              <w:rFonts w:ascii="Lucida Calligraphy" w:hAnsi="Lucida Calligraphy"/>
              <w:b/>
              <w:bCs/>
              <w:i/>
              <w:iCs/>
              <w:sz w:val="21"/>
              <w:szCs w:val="21"/>
            </w:rPr>
          </w:rPrChange>
        </w:rPr>
      </w:pPr>
      <w:r w:rsidRPr="00762197">
        <w:rPr>
          <w:b/>
          <w:bCs/>
          <w:i/>
          <w:iCs/>
          <w:sz w:val="21"/>
          <w:szCs w:val="21"/>
          <w:rPrChange w:id="37" w:author="UPCNJ Office" w:date="2018-09-12T11:02:00Z">
            <w:rPr>
              <w:rFonts w:ascii="Lucida Calligraphy" w:hAnsi="Lucida Calligraphy"/>
              <w:b/>
              <w:bCs/>
              <w:i/>
              <w:iCs/>
              <w:sz w:val="21"/>
              <w:szCs w:val="21"/>
            </w:rPr>
          </w:rPrChange>
        </w:rPr>
        <w:t>(609) 585-5770</w:t>
      </w:r>
    </w:p>
    <w:p w:rsidR="0013524B" w:rsidRPr="00762197" w:rsidDel="00903F12" w:rsidRDefault="0013524B">
      <w:pPr>
        <w:jc w:val="center"/>
        <w:rPr>
          <w:del w:id="38" w:author="UPCNJ Office" w:date="2018-09-05T10:21:00Z"/>
          <w:b/>
          <w:bCs/>
          <w:i/>
          <w:iCs/>
          <w:sz w:val="21"/>
          <w:szCs w:val="21"/>
          <w:rPrChange w:id="39" w:author="UPCNJ Office" w:date="2018-09-12T11:02:00Z">
            <w:rPr>
              <w:del w:id="40" w:author="UPCNJ Office" w:date="2018-09-05T10:21:00Z"/>
              <w:rFonts w:ascii="Lucida Calligraphy" w:hAnsi="Lucida Calligraphy"/>
              <w:b/>
              <w:bCs/>
              <w:i/>
              <w:iCs/>
              <w:sz w:val="21"/>
              <w:szCs w:val="21"/>
            </w:rPr>
          </w:rPrChange>
        </w:rPr>
      </w:pPr>
      <w:del w:id="41" w:author="UPCNJ Office" w:date="2018-09-05T10:21:00Z">
        <w:r w:rsidRPr="00762197" w:rsidDel="00903F12">
          <w:rPr>
            <w:b/>
            <w:bCs/>
            <w:i/>
            <w:iCs/>
            <w:sz w:val="21"/>
            <w:szCs w:val="21"/>
            <w:rPrChange w:id="42" w:author="UPCNJ Office" w:date="2018-09-12T11:02:00Z">
              <w:rPr>
                <w:rFonts w:ascii="Lucida Calligraphy" w:hAnsi="Lucida Calligraphy"/>
                <w:b/>
                <w:bCs/>
                <w:i/>
                <w:iCs/>
                <w:sz w:val="21"/>
                <w:szCs w:val="21"/>
              </w:rPr>
            </w:rPrChange>
          </w:rPr>
          <w:delText>(609) 585-5674 fax</w:delText>
        </w:r>
      </w:del>
    </w:p>
    <w:p w:rsidR="00223018" w:rsidRPr="00762197" w:rsidRDefault="00314B6C">
      <w:pPr>
        <w:jc w:val="center"/>
        <w:rPr>
          <w:ins w:id="43" w:author="UPCNJ Office" w:date="2018-09-05T10:21:00Z"/>
          <w:rStyle w:val="Hyperlink"/>
          <w:b/>
          <w:bCs/>
          <w:i/>
          <w:iCs/>
          <w:sz w:val="21"/>
          <w:szCs w:val="21"/>
          <w:rPrChange w:id="44" w:author="UPCNJ Office" w:date="2018-09-12T11:02:00Z">
            <w:rPr>
              <w:ins w:id="45" w:author="UPCNJ Office" w:date="2018-09-05T10:21:00Z"/>
              <w:rStyle w:val="Hyperlink"/>
              <w:rFonts w:ascii="Lucida Calligraphy" w:hAnsi="Lucida Calligraphy"/>
              <w:b/>
              <w:bCs/>
              <w:i/>
              <w:iCs/>
              <w:sz w:val="21"/>
              <w:szCs w:val="21"/>
            </w:rPr>
          </w:rPrChange>
        </w:rPr>
      </w:pPr>
      <w:r w:rsidRPr="00762197">
        <w:rPr>
          <w:rStyle w:val="Hyperlink"/>
          <w:b/>
          <w:bCs/>
          <w:i/>
          <w:iCs/>
          <w:sz w:val="21"/>
          <w:szCs w:val="21"/>
          <w:rPrChange w:id="46" w:author="UPCNJ Office" w:date="2018-09-12T11:02:00Z">
            <w:rPr>
              <w:rStyle w:val="Hyperlink"/>
              <w:rFonts w:ascii="Lucida Calligraphy" w:hAnsi="Lucida Calligraphy"/>
              <w:b/>
              <w:bCs/>
              <w:i/>
              <w:iCs/>
              <w:sz w:val="21"/>
              <w:szCs w:val="21"/>
            </w:rPr>
          </w:rPrChange>
        </w:rPr>
        <w:fldChar w:fldCharType="begin"/>
      </w:r>
      <w:r w:rsidRPr="00762197">
        <w:rPr>
          <w:rStyle w:val="Hyperlink"/>
          <w:b/>
          <w:bCs/>
          <w:i/>
          <w:iCs/>
          <w:sz w:val="21"/>
          <w:szCs w:val="21"/>
          <w:rPrChange w:id="47" w:author="UPCNJ Office" w:date="2018-09-12T11:02:00Z">
            <w:rPr>
              <w:rStyle w:val="Hyperlink"/>
              <w:rFonts w:ascii="Lucida Calligraphy" w:hAnsi="Lucida Calligraphy"/>
              <w:b/>
              <w:bCs/>
              <w:i/>
              <w:iCs/>
              <w:sz w:val="21"/>
              <w:szCs w:val="21"/>
            </w:rPr>
          </w:rPrChange>
        </w:rPr>
        <w:instrText xml:space="preserve"> HYPERLINK "http://www.upcnj.org" </w:instrText>
      </w:r>
      <w:r w:rsidRPr="00762197">
        <w:rPr>
          <w:rStyle w:val="Hyperlink"/>
          <w:b/>
          <w:bCs/>
          <w:i/>
          <w:iCs/>
          <w:sz w:val="21"/>
          <w:szCs w:val="21"/>
          <w:rPrChange w:id="48" w:author="UPCNJ Office" w:date="2018-09-12T11:02:00Z">
            <w:rPr>
              <w:rStyle w:val="Hyperlink"/>
              <w:rFonts w:ascii="Lucida Calligraphy" w:hAnsi="Lucida Calligraphy"/>
              <w:b/>
              <w:bCs/>
              <w:i/>
              <w:iCs/>
              <w:sz w:val="21"/>
              <w:szCs w:val="21"/>
            </w:rPr>
          </w:rPrChange>
        </w:rPr>
        <w:fldChar w:fldCharType="separate"/>
      </w:r>
      <w:r w:rsidR="00223018" w:rsidRPr="00762197">
        <w:rPr>
          <w:rStyle w:val="Hyperlink"/>
          <w:b/>
          <w:bCs/>
          <w:i/>
          <w:iCs/>
          <w:sz w:val="21"/>
          <w:szCs w:val="21"/>
          <w:rPrChange w:id="49" w:author="UPCNJ Office" w:date="2018-09-12T11:02:00Z">
            <w:rPr>
              <w:rStyle w:val="Hyperlink"/>
              <w:rFonts w:ascii="Lucida Calligraphy" w:hAnsi="Lucida Calligraphy"/>
              <w:b/>
              <w:bCs/>
              <w:i/>
              <w:iCs/>
              <w:sz w:val="21"/>
              <w:szCs w:val="21"/>
            </w:rPr>
          </w:rPrChange>
        </w:rPr>
        <w:t>www.upcnj.org</w:t>
      </w:r>
      <w:r w:rsidRPr="00762197">
        <w:rPr>
          <w:rStyle w:val="Hyperlink"/>
          <w:b/>
          <w:bCs/>
          <w:i/>
          <w:iCs/>
          <w:sz w:val="21"/>
          <w:szCs w:val="21"/>
          <w:rPrChange w:id="50" w:author="UPCNJ Office" w:date="2018-09-12T11:02:00Z">
            <w:rPr>
              <w:rStyle w:val="Hyperlink"/>
              <w:rFonts w:ascii="Lucida Calligraphy" w:hAnsi="Lucida Calligraphy"/>
              <w:b/>
              <w:bCs/>
              <w:i/>
              <w:iCs/>
              <w:sz w:val="21"/>
              <w:szCs w:val="21"/>
            </w:rPr>
          </w:rPrChange>
        </w:rPr>
        <w:fldChar w:fldCharType="end"/>
      </w:r>
    </w:p>
    <w:p w:rsidR="00903F12" w:rsidRPr="00762197" w:rsidRDefault="00903F12">
      <w:pPr>
        <w:jc w:val="center"/>
        <w:rPr>
          <w:ins w:id="51" w:author="UPCNJ Office" w:date="2018-09-11T09:55:00Z"/>
          <w:rStyle w:val="Hyperlink"/>
          <w:b/>
          <w:bCs/>
          <w:i/>
          <w:iCs/>
          <w:sz w:val="21"/>
          <w:szCs w:val="21"/>
          <w:rPrChange w:id="52" w:author="UPCNJ Office" w:date="2018-09-12T11:02:00Z">
            <w:rPr>
              <w:ins w:id="53" w:author="UPCNJ Office" w:date="2018-09-11T09:55:00Z"/>
              <w:rStyle w:val="Hyperlink"/>
              <w:rFonts w:ascii="Lucida Calligraphy" w:hAnsi="Lucida Calligraphy"/>
              <w:b/>
              <w:bCs/>
              <w:i/>
              <w:iCs/>
              <w:sz w:val="21"/>
              <w:szCs w:val="21"/>
            </w:rPr>
          </w:rPrChange>
        </w:rPr>
      </w:pPr>
      <w:ins w:id="54" w:author="UPCNJ Office" w:date="2018-09-05T10:21:00Z">
        <w:r w:rsidRPr="00762197">
          <w:rPr>
            <w:rStyle w:val="Hyperlink"/>
            <w:b/>
            <w:bCs/>
            <w:i/>
            <w:iCs/>
            <w:sz w:val="21"/>
            <w:szCs w:val="21"/>
            <w:rPrChange w:id="55" w:author="UPCNJ Office" w:date="2018-09-12T11:02:00Z">
              <w:rPr>
                <w:rStyle w:val="Hyperlink"/>
                <w:rFonts w:ascii="Lucida Calligraphy" w:hAnsi="Lucida Calligraphy"/>
                <w:b/>
                <w:bCs/>
                <w:i/>
                <w:iCs/>
                <w:sz w:val="21"/>
                <w:szCs w:val="21"/>
              </w:rPr>
            </w:rPrChange>
          </w:rPr>
          <w:t xml:space="preserve">New Email Address: </w:t>
        </w:r>
      </w:ins>
      <w:ins w:id="56" w:author="UPCNJ Office" w:date="2018-09-11T09:55:00Z">
        <w:r w:rsidR="00366091" w:rsidRPr="00762197">
          <w:rPr>
            <w:rStyle w:val="Hyperlink"/>
            <w:b/>
            <w:bCs/>
            <w:i/>
            <w:iCs/>
            <w:sz w:val="21"/>
            <w:szCs w:val="21"/>
            <w:rPrChange w:id="57" w:author="UPCNJ Office" w:date="2018-09-12T11:02:00Z">
              <w:rPr>
                <w:rStyle w:val="Hyperlink"/>
                <w:rFonts w:ascii="Lucida Calligraphy" w:hAnsi="Lucida Calligraphy"/>
                <w:b/>
                <w:bCs/>
                <w:i/>
                <w:iCs/>
                <w:sz w:val="21"/>
                <w:szCs w:val="21"/>
              </w:rPr>
            </w:rPrChange>
          </w:rPr>
          <w:fldChar w:fldCharType="begin"/>
        </w:r>
        <w:r w:rsidR="00366091" w:rsidRPr="00762197">
          <w:rPr>
            <w:rStyle w:val="Hyperlink"/>
            <w:b/>
            <w:bCs/>
            <w:i/>
            <w:iCs/>
            <w:sz w:val="21"/>
            <w:szCs w:val="21"/>
            <w:rPrChange w:id="58" w:author="UPCNJ Office" w:date="2018-09-12T11:02:00Z">
              <w:rPr>
                <w:rStyle w:val="Hyperlink"/>
                <w:rFonts w:ascii="Lucida Calligraphy" w:hAnsi="Lucida Calligraphy"/>
                <w:b/>
                <w:bCs/>
                <w:i/>
                <w:iCs/>
                <w:sz w:val="21"/>
                <w:szCs w:val="21"/>
              </w:rPr>
            </w:rPrChange>
          </w:rPr>
          <w:instrText xml:space="preserve"> HYPERLINK "mailto:</w:instrText>
        </w:r>
      </w:ins>
      <w:ins w:id="59" w:author="UPCNJ Office" w:date="2018-09-05T10:21:00Z">
        <w:r w:rsidR="00366091" w:rsidRPr="00762197">
          <w:rPr>
            <w:rStyle w:val="Hyperlink"/>
            <w:b/>
            <w:bCs/>
            <w:i/>
            <w:iCs/>
            <w:sz w:val="21"/>
            <w:szCs w:val="21"/>
            <w:rPrChange w:id="60" w:author="UPCNJ Office" w:date="2018-09-12T11:02:00Z">
              <w:rPr>
                <w:rStyle w:val="Hyperlink"/>
                <w:rFonts w:ascii="Lucida Calligraphy" w:hAnsi="Lucida Calligraphy"/>
                <w:b/>
                <w:bCs/>
                <w:i/>
                <w:iCs/>
                <w:sz w:val="21"/>
                <w:szCs w:val="21"/>
              </w:rPr>
            </w:rPrChange>
          </w:rPr>
          <w:instrText>office.upcnj@gmail.com</w:instrText>
        </w:r>
      </w:ins>
      <w:ins w:id="61" w:author="UPCNJ Office" w:date="2018-09-11T09:55:00Z">
        <w:r w:rsidR="00366091" w:rsidRPr="00762197">
          <w:rPr>
            <w:rStyle w:val="Hyperlink"/>
            <w:b/>
            <w:bCs/>
            <w:i/>
            <w:iCs/>
            <w:sz w:val="21"/>
            <w:szCs w:val="21"/>
            <w:rPrChange w:id="62" w:author="UPCNJ Office" w:date="2018-09-12T11:02:00Z">
              <w:rPr>
                <w:rStyle w:val="Hyperlink"/>
                <w:rFonts w:ascii="Lucida Calligraphy" w:hAnsi="Lucida Calligraphy"/>
                <w:b/>
                <w:bCs/>
                <w:i/>
                <w:iCs/>
                <w:sz w:val="21"/>
                <w:szCs w:val="21"/>
              </w:rPr>
            </w:rPrChange>
          </w:rPr>
          <w:instrText xml:space="preserve">" </w:instrText>
        </w:r>
        <w:r w:rsidR="00366091" w:rsidRPr="00762197">
          <w:rPr>
            <w:rStyle w:val="Hyperlink"/>
            <w:b/>
            <w:bCs/>
            <w:i/>
            <w:iCs/>
            <w:sz w:val="21"/>
            <w:szCs w:val="21"/>
            <w:rPrChange w:id="63" w:author="UPCNJ Office" w:date="2018-09-12T11:02:00Z">
              <w:rPr>
                <w:rStyle w:val="Hyperlink"/>
                <w:rFonts w:ascii="Lucida Calligraphy" w:hAnsi="Lucida Calligraphy"/>
                <w:b/>
                <w:bCs/>
                <w:i/>
                <w:iCs/>
                <w:sz w:val="21"/>
                <w:szCs w:val="21"/>
              </w:rPr>
            </w:rPrChange>
          </w:rPr>
          <w:fldChar w:fldCharType="separate"/>
        </w:r>
      </w:ins>
      <w:ins w:id="64" w:author="UPCNJ Office" w:date="2018-09-05T10:21:00Z">
        <w:r w:rsidR="00366091" w:rsidRPr="00762197">
          <w:rPr>
            <w:rStyle w:val="Hyperlink"/>
            <w:b/>
            <w:bCs/>
            <w:i/>
            <w:iCs/>
            <w:sz w:val="21"/>
            <w:szCs w:val="21"/>
            <w:rPrChange w:id="65" w:author="UPCNJ Office" w:date="2018-09-12T11:02:00Z">
              <w:rPr>
                <w:rStyle w:val="Hyperlink"/>
                <w:rFonts w:ascii="Lucida Calligraphy" w:hAnsi="Lucida Calligraphy"/>
                <w:b/>
                <w:bCs/>
                <w:i/>
                <w:iCs/>
                <w:sz w:val="21"/>
                <w:szCs w:val="21"/>
              </w:rPr>
            </w:rPrChange>
          </w:rPr>
          <w:t>office.upcnj@gmail.com</w:t>
        </w:r>
      </w:ins>
      <w:ins w:id="66" w:author="UPCNJ Office" w:date="2018-09-11T09:55:00Z">
        <w:r w:rsidR="00366091" w:rsidRPr="00762197">
          <w:rPr>
            <w:rStyle w:val="Hyperlink"/>
            <w:b/>
            <w:bCs/>
            <w:i/>
            <w:iCs/>
            <w:sz w:val="21"/>
            <w:szCs w:val="21"/>
            <w:rPrChange w:id="67" w:author="UPCNJ Office" w:date="2018-09-12T11:02:00Z">
              <w:rPr>
                <w:rStyle w:val="Hyperlink"/>
                <w:rFonts w:ascii="Lucida Calligraphy" w:hAnsi="Lucida Calligraphy"/>
                <w:b/>
                <w:bCs/>
                <w:i/>
                <w:iCs/>
                <w:sz w:val="21"/>
                <w:szCs w:val="21"/>
              </w:rPr>
            </w:rPrChange>
          </w:rPr>
          <w:fldChar w:fldCharType="end"/>
        </w:r>
      </w:ins>
    </w:p>
    <w:p w:rsidR="00366091" w:rsidRPr="00762197" w:rsidRDefault="00366091">
      <w:pPr>
        <w:jc w:val="center"/>
        <w:rPr>
          <w:b/>
          <w:bCs/>
          <w:i/>
          <w:iCs/>
          <w:sz w:val="21"/>
          <w:szCs w:val="21"/>
          <w:rPrChange w:id="68" w:author="UPCNJ Office" w:date="2018-09-12T11:02:00Z">
            <w:rPr>
              <w:rFonts w:ascii="Lucida Calligraphy" w:hAnsi="Lucida Calligraphy"/>
              <w:b/>
              <w:bCs/>
              <w:i/>
              <w:iCs/>
              <w:sz w:val="21"/>
              <w:szCs w:val="21"/>
            </w:rPr>
          </w:rPrChange>
        </w:rPr>
      </w:pPr>
    </w:p>
    <w:p w:rsidR="00062808" w:rsidRPr="00762197" w:rsidRDefault="0077713E">
      <w:pPr>
        <w:jc w:val="center"/>
        <w:rPr>
          <w:ins w:id="69" w:author="UPCNJ Office" w:date="2018-09-11T09:55:00Z"/>
          <w:b/>
          <w:bCs/>
          <w:i/>
          <w:iCs/>
          <w:sz w:val="21"/>
          <w:szCs w:val="21"/>
          <w:rPrChange w:id="70" w:author="UPCNJ Office" w:date="2018-09-12T11:02:00Z">
            <w:rPr>
              <w:ins w:id="71" w:author="UPCNJ Office" w:date="2018-09-11T09:55:00Z"/>
              <w:rFonts w:ascii="Lucida Calligraphy" w:hAnsi="Lucida Calligraphy"/>
              <w:b/>
              <w:bCs/>
              <w:i/>
              <w:iCs/>
              <w:sz w:val="21"/>
              <w:szCs w:val="21"/>
            </w:rPr>
          </w:rPrChange>
        </w:rPr>
      </w:pPr>
      <w:r w:rsidRPr="0043401C">
        <w:rPr>
          <w:noProof/>
        </w:rPr>
        <w:drawing>
          <wp:inline distT="0" distB="0" distL="0" distR="0">
            <wp:extent cx="352425" cy="342900"/>
            <wp:effectExtent l="0" t="0" r="9525" b="0"/>
            <wp:docPr id="2" name="Picture 2" descr="faceboo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342900"/>
                    </a:xfrm>
                    <a:prstGeom prst="rect">
                      <a:avLst/>
                    </a:prstGeom>
                    <a:noFill/>
                    <a:ln>
                      <a:noFill/>
                    </a:ln>
                  </pic:spPr>
                </pic:pic>
              </a:graphicData>
            </a:graphic>
          </wp:inline>
        </w:drawing>
      </w:r>
    </w:p>
    <w:p w:rsidR="00366091" w:rsidRPr="00762197" w:rsidRDefault="00366091">
      <w:pPr>
        <w:jc w:val="center"/>
        <w:rPr>
          <w:b/>
          <w:bCs/>
          <w:i/>
          <w:iCs/>
          <w:sz w:val="21"/>
          <w:szCs w:val="21"/>
          <w:rPrChange w:id="72" w:author="UPCNJ Office" w:date="2018-09-12T11:02:00Z">
            <w:rPr>
              <w:rFonts w:ascii="Lucida Calligraphy" w:hAnsi="Lucida Calligraphy"/>
              <w:b/>
              <w:bCs/>
              <w:i/>
              <w:iCs/>
              <w:sz w:val="21"/>
              <w:szCs w:val="21"/>
            </w:rPr>
          </w:rPrChange>
        </w:rPr>
      </w:pPr>
    </w:p>
    <w:p w:rsidR="0013524B" w:rsidRPr="00762197" w:rsidRDefault="001F33F2" w:rsidP="00364074">
      <w:pPr>
        <w:jc w:val="center"/>
        <w:rPr>
          <w:b/>
          <w:bCs/>
          <w:i/>
          <w:iCs/>
          <w:sz w:val="21"/>
          <w:szCs w:val="21"/>
          <w:rPrChange w:id="73" w:author="UPCNJ Office" w:date="2018-09-12T11:02:00Z">
            <w:rPr>
              <w:rFonts w:ascii="Lucida Calligraphy" w:hAnsi="Lucida Calligraphy"/>
              <w:b/>
              <w:bCs/>
              <w:i/>
              <w:iCs/>
              <w:sz w:val="21"/>
              <w:szCs w:val="21"/>
            </w:rPr>
          </w:rPrChange>
        </w:rPr>
      </w:pPr>
      <w:del w:id="74" w:author="UPCNJ Office" w:date="2018-09-05T10:22:00Z">
        <w:r w:rsidRPr="00762197" w:rsidDel="00903F12">
          <w:rPr>
            <w:b/>
            <w:bCs/>
            <w:i/>
            <w:iCs/>
            <w:sz w:val="21"/>
            <w:szCs w:val="21"/>
            <w:rPrChange w:id="75" w:author="UPCNJ Office" w:date="2018-09-12T11:02:00Z">
              <w:rPr>
                <w:rFonts w:ascii="Lucida Calligraphy" w:hAnsi="Lucida Calligraphy"/>
                <w:b/>
                <w:bCs/>
                <w:i/>
                <w:iCs/>
                <w:sz w:val="21"/>
                <w:szCs w:val="21"/>
              </w:rPr>
            </w:rPrChange>
          </w:rPr>
          <w:delText xml:space="preserve">August </w:delText>
        </w:r>
        <w:r w:rsidR="001173CA" w:rsidRPr="00762197" w:rsidDel="00903F12">
          <w:rPr>
            <w:b/>
            <w:bCs/>
            <w:i/>
            <w:iCs/>
            <w:sz w:val="21"/>
            <w:szCs w:val="21"/>
            <w:rPrChange w:id="76" w:author="UPCNJ Office" w:date="2018-09-12T11:02:00Z">
              <w:rPr>
                <w:rFonts w:ascii="Lucida Calligraphy" w:hAnsi="Lucida Calligraphy"/>
                <w:b/>
                <w:bCs/>
                <w:i/>
                <w:iCs/>
                <w:sz w:val="21"/>
                <w:szCs w:val="21"/>
              </w:rPr>
            </w:rPrChange>
          </w:rPr>
          <w:delText>26</w:delText>
        </w:r>
      </w:del>
      <w:ins w:id="77" w:author="UPCNJ Office" w:date="2018-09-05T10:22:00Z">
        <w:r w:rsidR="00903F12" w:rsidRPr="00762197">
          <w:rPr>
            <w:b/>
            <w:bCs/>
            <w:i/>
            <w:iCs/>
            <w:sz w:val="21"/>
            <w:szCs w:val="21"/>
            <w:rPrChange w:id="78" w:author="UPCNJ Office" w:date="2018-09-12T11:02:00Z">
              <w:rPr>
                <w:rFonts w:ascii="Lucida Calligraphy" w:hAnsi="Lucida Calligraphy"/>
                <w:b/>
                <w:bCs/>
                <w:i/>
                <w:iCs/>
                <w:sz w:val="21"/>
                <w:szCs w:val="21"/>
              </w:rPr>
            </w:rPrChange>
          </w:rPr>
          <w:t xml:space="preserve">September </w:t>
        </w:r>
      </w:ins>
      <w:ins w:id="79" w:author="UPCNJ Office" w:date="2018-09-18T09:52:00Z">
        <w:r w:rsidR="0075348D">
          <w:rPr>
            <w:b/>
            <w:bCs/>
            <w:i/>
            <w:iCs/>
            <w:sz w:val="21"/>
            <w:szCs w:val="21"/>
          </w:rPr>
          <w:t>3</w:t>
        </w:r>
      </w:ins>
      <w:ins w:id="80" w:author="UPCNJ Office" w:date="2018-09-24T09:50:00Z">
        <w:r w:rsidR="00A53E46">
          <w:rPr>
            <w:b/>
            <w:bCs/>
            <w:i/>
            <w:iCs/>
            <w:sz w:val="21"/>
            <w:szCs w:val="21"/>
          </w:rPr>
          <w:t>0</w:t>
        </w:r>
      </w:ins>
      <w:r w:rsidR="00162091" w:rsidRPr="00762197">
        <w:rPr>
          <w:b/>
          <w:bCs/>
          <w:i/>
          <w:iCs/>
          <w:sz w:val="21"/>
          <w:szCs w:val="21"/>
          <w:rPrChange w:id="81" w:author="UPCNJ Office" w:date="2018-09-12T11:02:00Z">
            <w:rPr>
              <w:rFonts w:ascii="Lucida Calligraphy" w:hAnsi="Lucida Calligraphy"/>
              <w:b/>
              <w:bCs/>
              <w:i/>
              <w:iCs/>
              <w:sz w:val="21"/>
              <w:szCs w:val="21"/>
            </w:rPr>
          </w:rPrChange>
        </w:rPr>
        <w:t>,</w:t>
      </w:r>
      <w:r w:rsidR="00042705" w:rsidRPr="00762197">
        <w:rPr>
          <w:b/>
          <w:bCs/>
          <w:i/>
          <w:iCs/>
          <w:sz w:val="21"/>
          <w:szCs w:val="21"/>
          <w:rPrChange w:id="82" w:author="UPCNJ Office" w:date="2018-09-12T11:02:00Z">
            <w:rPr>
              <w:rFonts w:ascii="Lucida Calligraphy" w:hAnsi="Lucida Calligraphy"/>
              <w:b/>
              <w:bCs/>
              <w:i/>
              <w:iCs/>
              <w:sz w:val="21"/>
              <w:szCs w:val="21"/>
            </w:rPr>
          </w:rPrChange>
        </w:rPr>
        <w:t xml:space="preserve"> 2018</w:t>
      </w:r>
    </w:p>
    <w:p w:rsidR="002D7956" w:rsidRPr="00B37475" w:rsidDel="00F8441B" w:rsidRDefault="00A038DF">
      <w:pPr>
        <w:pStyle w:val="Heading2"/>
        <w:rPr>
          <w:del w:id="83" w:author="UPCNJ Office" w:date="2018-09-12T09:59:00Z"/>
          <w:b w:val="0"/>
          <w:bCs w:val="0"/>
          <w:i/>
          <w:iCs/>
          <w:sz w:val="21"/>
          <w:szCs w:val="21"/>
          <w:u w:val="single"/>
          <w:rPrChange w:id="84" w:author="UPCNJ Office" w:date="2018-09-19T12:30:00Z">
            <w:rPr>
              <w:del w:id="85" w:author="UPCNJ Office" w:date="2018-09-12T09:59:00Z"/>
              <w:rFonts w:ascii="Lucida Calligraphy" w:hAnsi="Lucida Calligraphy"/>
              <w:b w:val="0"/>
              <w:bCs w:val="0"/>
              <w:i/>
              <w:iCs/>
              <w:sz w:val="21"/>
              <w:szCs w:val="21"/>
            </w:rPr>
          </w:rPrChange>
        </w:rPr>
      </w:pPr>
      <w:ins w:id="86" w:author="UPCNJ Office" w:date="2018-09-06T10:19:00Z">
        <w:r w:rsidRPr="00762197">
          <w:rPr>
            <w:b w:val="0"/>
            <w:bCs w:val="0"/>
            <w:i/>
            <w:iCs/>
            <w:sz w:val="21"/>
            <w:szCs w:val="21"/>
            <w:rPrChange w:id="87" w:author="UPCNJ Office" w:date="2018-09-12T11:02:00Z">
              <w:rPr>
                <w:rFonts w:ascii="Lucida Calligraphy" w:hAnsi="Lucida Calligraphy"/>
                <w:b w:val="0"/>
                <w:bCs w:val="0"/>
                <w:i/>
                <w:iCs/>
                <w:sz w:val="21"/>
                <w:szCs w:val="21"/>
              </w:rPr>
            </w:rPrChange>
          </w:rPr>
          <w:br w:type="page"/>
        </w:r>
      </w:ins>
    </w:p>
    <w:p w:rsidR="002D7956" w:rsidRPr="00B37475" w:rsidDel="00F8441B" w:rsidRDefault="002D7956" w:rsidP="00364074">
      <w:pPr>
        <w:jc w:val="center"/>
        <w:rPr>
          <w:del w:id="88" w:author="UPCNJ Office" w:date="2018-09-12T09:59:00Z"/>
          <w:rFonts w:ascii="Lucida Calligraphy" w:hAnsi="Lucida Calligraphy"/>
          <w:b/>
          <w:bCs/>
          <w:i/>
          <w:iCs/>
          <w:sz w:val="21"/>
          <w:szCs w:val="21"/>
          <w:u w:val="single"/>
          <w:rPrChange w:id="89" w:author="UPCNJ Office" w:date="2018-09-19T12:30:00Z">
            <w:rPr>
              <w:del w:id="90" w:author="UPCNJ Office" w:date="2018-09-12T09:59:00Z"/>
              <w:rFonts w:ascii="Lucida Calligraphy" w:hAnsi="Lucida Calligraphy"/>
              <w:b/>
              <w:bCs/>
              <w:i/>
              <w:iCs/>
              <w:sz w:val="21"/>
              <w:szCs w:val="21"/>
            </w:rPr>
          </w:rPrChange>
        </w:rPr>
      </w:pPr>
    </w:p>
    <w:p w:rsidR="002D7956" w:rsidRPr="00B37475" w:rsidDel="00366091" w:rsidRDefault="002D7956" w:rsidP="00364074">
      <w:pPr>
        <w:jc w:val="center"/>
        <w:rPr>
          <w:del w:id="91" w:author="UPCNJ Office" w:date="2018-09-11T09:56:00Z"/>
          <w:rFonts w:ascii="Lucida Calligraphy" w:hAnsi="Lucida Calligraphy"/>
          <w:b/>
          <w:bCs/>
          <w:i/>
          <w:iCs/>
          <w:sz w:val="28"/>
          <w:szCs w:val="28"/>
          <w:u w:val="single"/>
          <w:rPrChange w:id="92" w:author="UPCNJ Office" w:date="2018-09-19T12:30:00Z">
            <w:rPr>
              <w:del w:id="93" w:author="UPCNJ Office" w:date="2018-09-11T09:56:00Z"/>
              <w:rFonts w:ascii="Lucida Calligraphy" w:hAnsi="Lucida Calligraphy"/>
              <w:b/>
              <w:bCs/>
              <w:i/>
              <w:iCs/>
              <w:sz w:val="21"/>
              <w:szCs w:val="21"/>
            </w:rPr>
          </w:rPrChange>
        </w:rPr>
      </w:pPr>
    </w:p>
    <w:p w:rsidR="0013524B" w:rsidRPr="00366091" w:rsidRDefault="0013524B">
      <w:pPr>
        <w:pStyle w:val="Heading2"/>
        <w:rPr>
          <w:sz w:val="28"/>
          <w:szCs w:val="28"/>
          <w:rPrChange w:id="94" w:author="UPCNJ Office" w:date="2018-09-11T09:57:00Z">
            <w:rPr>
              <w:sz w:val="22"/>
              <w:szCs w:val="22"/>
            </w:rPr>
          </w:rPrChange>
        </w:rPr>
      </w:pPr>
      <w:r w:rsidRPr="00B37475">
        <w:rPr>
          <w:sz w:val="28"/>
          <w:szCs w:val="28"/>
          <w:u w:val="single"/>
          <w:rPrChange w:id="95" w:author="UPCNJ Office" w:date="2018-09-19T12:30:00Z">
            <w:rPr>
              <w:sz w:val="22"/>
              <w:szCs w:val="22"/>
            </w:rPr>
          </w:rPrChange>
        </w:rPr>
        <w:t>WELCOME</w:t>
      </w:r>
      <w:ins w:id="96" w:author="UPCNJ Office" w:date="2018-09-11T10:52:00Z">
        <w:r w:rsidR="00122E3C">
          <w:rPr>
            <w:sz w:val="28"/>
            <w:szCs w:val="28"/>
          </w:rPr>
          <w:t>!</w:t>
        </w:r>
      </w:ins>
    </w:p>
    <w:p w:rsidR="00366091" w:rsidRDefault="00366091">
      <w:pPr>
        <w:pStyle w:val="BodyText"/>
        <w:rPr>
          <w:ins w:id="97" w:author="UPCNJ Office" w:date="2018-09-11T09:57:00Z"/>
        </w:rPr>
      </w:pPr>
    </w:p>
    <w:p w:rsidR="0013524B" w:rsidRPr="004550A8" w:rsidRDefault="0013524B">
      <w:pPr>
        <w:pStyle w:val="BodyText"/>
      </w:pPr>
      <w:r w:rsidRPr="004550A8">
        <w:t>Welcome! You have come to hear the Word of God, and you shall hear it read and preached. But we hope that by hearing it, you will also meet the Word of God, the Living Word, Jesus, our Master and Savior. And we pray that you will leave our church equipped to serve him more faithfully and effectively.</w:t>
      </w:r>
    </w:p>
    <w:p w:rsidR="0013524B" w:rsidRPr="004550A8" w:rsidRDefault="0013524B">
      <w:pPr>
        <w:jc w:val="both"/>
        <w:rPr>
          <w:sz w:val="16"/>
          <w:szCs w:val="16"/>
        </w:rPr>
      </w:pPr>
    </w:p>
    <w:p w:rsidR="00871902" w:rsidRPr="00B37475" w:rsidRDefault="00871902">
      <w:pPr>
        <w:pStyle w:val="Heading2"/>
        <w:rPr>
          <w:ins w:id="98" w:author="UPCNJ Office" w:date="2018-09-12T10:17:00Z"/>
          <w:u w:val="single"/>
          <w:rPrChange w:id="99" w:author="UPCNJ Office" w:date="2018-09-19T12:30:00Z">
            <w:rPr>
              <w:ins w:id="100" w:author="UPCNJ Office" w:date="2018-09-12T10:17:00Z"/>
            </w:rPr>
          </w:rPrChange>
        </w:rPr>
      </w:pPr>
      <w:r w:rsidRPr="00B37475">
        <w:rPr>
          <w:u w:val="single"/>
          <w:rPrChange w:id="101" w:author="UPCNJ Office" w:date="2018-09-19T12:30:00Z">
            <w:rPr/>
          </w:rPrChange>
        </w:rPr>
        <w:t>SERVICE FOR THE LORD’S DAY</w:t>
      </w:r>
    </w:p>
    <w:p w:rsidR="00B40A1E" w:rsidRPr="00612BC1" w:rsidDel="00B40A1E" w:rsidRDefault="00B40A1E">
      <w:pPr>
        <w:rPr>
          <w:del w:id="102" w:author="UPCNJ Office" w:date="2018-09-12T10:17:00Z"/>
          <w:sz w:val="22"/>
          <w:szCs w:val="22"/>
          <w:rPrChange w:id="103" w:author="UPCNJ Office" w:date="2018-09-12T10:46:00Z">
            <w:rPr>
              <w:del w:id="104" w:author="UPCNJ Office" w:date="2018-09-12T10:17:00Z"/>
            </w:rPr>
          </w:rPrChange>
        </w:rPr>
        <w:pPrChange w:id="105" w:author="UPCNJ Office" w:date="2018-09-12T10:17:00Z">
          <w:pPr>
            <w:pStyle w:val="Heading2"/>
          </w:pPr>
        </w:pPrChange>
      </w:pPr>
    </w:p>
    <w:p w:rsidR="0013524B" w:rsidRPr="00612BC1" w:rsidRDefault="00162091">
      <w:pPr>
        <w:pStyle w:val="Heading2"/>
        <w:rPr>
          <w:b w:val="0"/>
          <w:sz w:val="22"/>
          <w:szCs w:val="22"/>
          <w:rPrChange w:id="106" w:author="UPCNJ Office" w:date="2018-09-12T10:46:00Z">
            <w:rPr>
              <w:b w:val="0"/>
            </w:rPr>
          </w:rPrChange>
        </w:rPr>
      </w:pPr>
      <w:del w:id="107" w:author="UPCNJ Office" w:date="2018-09-05T10:22:00Z">
        <w:r w:rsidRPr="00612BC1" w:rsidDel="00903F12">
          <w:rPr>
            <w:b w:val="0"/>
            <w:sz w:val="22"/>
            <w:szCs w:val="22"/>
            <w:rPrChange w:id="108" w:author="UPCNJ Office" w:date="2018-09-12T10:46:00Z">
              <w:rPr>
                <w:b w:val="0"/>
              </w:rPr>
            </w:rPrChange>
          </w:rPr>
          <w:delText xml:space="preserve">August </w:delText>
        </w:r>
        <w:r w:rsidR="001173CA" w:rsidRPr="00612BC1" w:rsidDel="00903F12">
          <w:rPr>
            <w:b w:val="0"/>
            <w:sz w:val="22"/>
            <w:szCs w:val="22"/>
            <w:rPrChange w:id="109" w:author="UPCNJ Office" w:date="2018-09-12T10:46:00Z">
              <w:rPr>
                <w:b w:val="0"/>
              </w:rPr>
            </w:rPrChange>
          </w:rPr>
          <w:delText>26</w:delText>
        </w:r>
      </w:del>
      <w:ins w:id="110" w:author="UPCNJ Office" w:date="2018-09-05T10:22:00Z">
        <w:r w:rsidR="00903F12" w:rsidRPr="00612BC1">
          <w:rPr>
            <w:b w:val="0"/>
            <w:sz w:val="22"/>
            <w:szCs w:val="22"/>
            <w:rPrChange w:id="111" w:author="UPCNJ Office" w:date="2018-09-12T10:46:00Z">
              <w:rPr>
                <w:b w:val="0"/>
              </w:rPr>
            </w:rPrChange>
          </w:rPr>
          <w:t xml:space="preserve">September </w:t>
        </w:r>
      </w:ins>
      <w:ins w:id="112" w:author="UPCNJ Office" w:date="2018-09-18T09:52:00Z">
        <w:r w:rsidR="0075348D">
          <w:rPr>
            <w:b w:val="0"/>
            <w:sz w:val="22"/>
            <w:szCs w:val="22"/>
          </w:rPr>
          <w:t>3</w:t>
        </w:r>
      </w:ins>
      <w:ins w:id="113" w:author="UPCNJ Office" w:date="2018-09-24T09:50:00Z">
        <w:r w:rsidR="00A53E46">
          <w:rPr>
            <w:b w:val="0"/>
            <w:sz w:val="22"/>
            <w:szCs w:val="22"/>
          </w:rPr>
          <w:t>0</w:t>
        </w:r>
      </w:ins>
      <w:r w:rsidR="00FB318C" w:rsidRPr="00612BC1">
        <w:rPr>
          <w:b w:val="0"/>
          <w:sz w:val="22"/>
          <w:szCs w:val="22"/>
          <w:rPrChange w:id="114" w:author="UPCNJ Office" w:date="2018-09-12T10:46:00Z">
            <w:rPr>
              <w:b w:val="0"/>
            </w:rPr>
          </w:rPrChange>
        </w:rPr>
        <w:t>,</w:t>
      </w:r>
      <w:r w:rsidR="000B662C" w:rsidRPr="00612BC1">
        <w:rPr>
          <w:b w:val="0"/>
          <w:sz w:val="22"/>
          <w:szCs w:val="22"/>
          <w:rPrChange w:id="115" w:author="UPCNJ Office" w:date="2018-09-12T10:46:00Z">
            <w:rPr>
              <w:b w:val="0"/>
            </w:rPr>
          </w:rPrChange>
        </w:rPr>
        <w:t xml:space="preserve"> 2018</w:t>
      </w:r>
    </w:p>
    <w:p w:rsidR="001A75B6" w:rsidRPr="00612BC1" w:rsidRDefault="005D0610" w:rsidP="001A75B6">
      <w:pPr>
        <w:jc w:val="center"/>
        <w:rPr>
          <w:sz w:val="22"/>
          <w:szCs w:val="22"/>
          <w:rPrChange w:id="116" w:author="UPCNJ Office" w:date="2018-09-12T10:46:00Z">
            <w:rPr>
              <w:sz w:val="16"/>
              <w:szCs w:val="16"/>
            </w:rPr>
          </w:rPrChange>
        </w:rPr>
      </w:pPr>
      <w:r w:rsidRPr="00612BC1">
        <w:rPr>
          <w:sz w:val="22"/>
          <w:szCs w:val="22"/>
          <w:rPrChange w:id="117" w:author="UPCNJ Office" w:date="2018-09-12T10:46:00Z">
            <w:rPr>
              <w:sz w:val="16"/>
              <w:szCs w:val="16"/>
            </w:rPr>
          </w:rPrChange>
        </w:rPr>
        <w:t xml:space="preserve">  </w:t>
      </w:r>
    </w:p>
    <w:p w:rsidR="00B308C6" w:rsidRPr="00612BC1" w:rsidRDefault="00802106" w:rsidP="00562A72">
      <w:pPr>
        <w:rPr>
          <w:sz w:val="22"/>
          <w:szCs w:val="22"/>
          <w:rPrChange w:id="118" w:author="UPCNJ Office" w:date="2018-09-12T10:46:00Z">
            <w:rPr/>
          </w:rPrChange>
        </w:rPr>
      </w:pPr>
      <w:r w:rsidRPr="00612BC1">
        <w:rPr>
          <w:sz w:val="22"/>
          <w:szCs w:val="22"/>
          <w:rPrChange w:id="119" w:author="UPCNJ Office" w:date="2018-09-12T10:46:00Z">
            <w:rPr/>
          </w:rPrChange>
        </w:rPr>
        <w:t>PRELUDE</w:t>
      </w:r>
      <w:r w:rsidR="00376254" w:rsidRPr="00612BC1">
        <w:rPr>
          <w:sz w:val="22"/>
          <w:szCs w:val="22"/>
          <w:rPrChange w:id="120" w:author="UPCNJ Office" w:date="2018-09-12T10:46:00Z">
            <w:rPr/>
          </w:rPrChange>
        </w:rPr>
        <w:t xml:space="preserve">              </w:t>
      </w:r>
      <w:ins w:id="121" w:author="UPCNJ Office" w:date="2018-09-12T12:00:00Z">
        <w:r w:rsidR="00AC3FC9">
          <w:rPr>
            <w:sz w:val="22"/>
            <w:szCs w:val="22"/>
          </w:rPr>
          <w:tab/>
        </w:r>
      </w:ins>
      <w:del w:id="122" w:author="UPCNJ Office" w:date="2018-09-05T10:23:00Z">
        <w:r w:rsidR="00376254" w:rsidRPr="00612BC1" w:rsidDel="00903F12">
          <w:rPr>
            <w:sz w:val="22"/>
            <w:szCs w:val="22"/>
            <w:rPrChange w:id="123" w:author="UPCNJ Office" w:date="2018-09-12T10:46:00Z">
              <w:rPr/>
            </w:rPrChange>
          </w:rPr>
          <w:delText>Praise Band Favorites with Dan Mucha and J.J. Cardinale</w:delText>
        </w:r>
      </w:del>
      <w:ins w:id="124" w:author="UPCNJ Office" w:date="2018-09-05T11:05:00Z">
        <w:r w:rsidR="00945EE4" w:rsidRPr="00612BC1">
          <w:rPr>
            <w:sz w:val="22"/>
            <w:szCs w:val="22"/>
            <w:rPrChange w:id="125" w:author="UPCNJ Office" w:date="2018-09-12T10:46:00Z">
              <w:rPr/>
            </w:rPrChange>
          </w:rPr>
          <w:t>“</w:t>
        </w:r>
      </w:ins>
      <w:ins w:id="126" w:author="UPCNJ Office" w:date="2018-09-25T12:03:00Z">
        <w:r w:rsidR="00C62D03">
          <w:rPr>
            <w:sz w:val="22"/>
            <w:szCs w:val="22"/>
          </w:rPr>
          <w:t>Pastorale</w:t>
        </w:r>
      </w:ins>
      <w:ins w:id="127" w:author="UPCNJ Office" w:date="2018-09-05T11:05:00Z">
        <w:r w:rsidR="00945EE4" w:rsidRPr="00612BC1">
          <w:rPr>
            <w:sz w:val="22"/>
            <w:szCs w:val="22"/>
            <w:rPrChange w:id="128" w:author="UPCNJ Office" w:date="2018-09-12T10:46:00Z">
              <w:rPr/>
            </w:rPrChange>
          </w:rPr>
          <w:t>”</w:t>
        </w:r>
      </w:ins>
      <w:ins w:id="129" w:author="UPCNJ Office" w:date="2018-09-25T12:03:00Z">
        <w:r w:rsidR="00C62D03">
          <w:rPr>
            <w:sz w:val="22"/>
            <w:szCs w:val="22"/>
          </w:rPr>
          <w:tab/>
        </w:r>
      </w:ins>
      <w:ins w:id="130" w:author="UPCNJ Office" w:date="2018-09-18T09:53:00Z">
        <w:r w:rsidR="0075348D">
          <w:rPr>
            <w:sz w:val="22"/>
            <w:szCs w:val="22"/>
          </w:rPr>
          <w:tab/>
        </w:r>
        <w:r w:rsidR="0075348D">
          <w:rPr>
            <w:sz w:val="22"/>
            <w:szCs w:val="22"/>
          </w:rPr>
          <w:tab/>
        </w:r>
      </w:ins>
      <w:ins w:id="131" w:author="UPCNJ Office" w:date="2018-09-25T12:03:00Z">
        <w:r w:rsidR="00C62D03">
          <w:rPr>
            <w:sz w:val="22"/>
            <w:szCs w:val="22"/>
          </w:rPr>
          <w:tab/>
          <w:t xml:space="preserve">  </w:t>
        </w:r>
      </w:ins>
      <w:ins w:id="132" w:author="UPCNJ Office" w:date="2018-09-25T12:26:00Z">
        <w:r w:rsidR="00E616A7">
          <w:rPr>
            <w:sz w:val="22"/>
            <w:szCs w:val="22"/>
          </w:rPr>
          <w:tab/>
          <w:t xml:space="preserve">           </w:t>
        </w:r>
      </w:ins>
      <w:ins w:id="133" w:author="UPCNJ Office" w:date="2018-09-05T11:05:00Z">
        <w:r w:rsidR="00945EE4" w:rsidRPr="00612BC1">
          <w:rPr>
            <w:sz w:val="22"/>
            <w:szCs w:val="22"/>
            <w:rPrChange w:id="134" w:author="UPCNJ Office" w:date="2018-09-12T10:46:00Z">
              <w:rPr/>
            </w:rPrChange>
          </w:rPr>
          <w:t>arr.</w:t>
        </w:r>
      </w:ins>
      <w:ins w:id="135" w:author="UPCNJ Office" w:date="2018-09-25T12:03:00Z">
        <w:r w:rsidR="00C62D03">
          <w:rPr>
            <w:sz w:val="22"/>
            <w:szCs w:val="22"/>
          </w:rPr>
          <w:t xml:space="preserve"> S. Watson</w:t>
        </w:r>
      </w:ins>
      <w:r w:rsidR="00C64C33" w:rsidRPr="00612BC1">
        <w:rPr>
          <w:sz w:val="22"/>
          <w:szCs w:val="22"/>
          <w:rPrChange w:id="136" w:author="UPCNJ Office" w:date="2018-09-12T10:46:00Z">
            <w:rPr/>
          </w:rPrChange>
        </w:rPr>
        <w:t xml:space="preserve">  </w:t>
      </w:r>
      <w:r w:rsidR="00B308C6" w:rsidRPr="00612BC1">
        <w:rPr>
          <w:sz w:val="22"/>
          <w:szCs w:val="22"/>
          <w:rPrChange w:id="137" w:author="UPCNJ Office" w:date="2018-09-12T10:46:00Z">
            <w:rPr/>
          </w:rPrChange>
        </w:rPr>
        <w:t xml:space="preserve"> </w:t>
      </w:r>
      <w:r w:rsidR="00E571CA" w:rsidRPr="00612BC1">
        <w:rPr>
          <w:sz w:val="22"/>
          <w:szCs w:val="22"/>
          <w:rPrChange w:id="138" w:author="UPCNJ Office" w:date="2018-09-12T10:46:00Z">
            <w:rPr/>
          </w:rPrChange>
        </w:rPr>
        <w:t xml:space="preserve">  </w:t>
      </w:r>
      <w:r w:rsidR="0034306A" w:rsidRPr="00612BC1">
        <w:rPr>
          <w:sz w:val="22"/>
          <w:szCs w:val="22"/>
          <w:rPrChange w:id="139" w:author="UPCNJ Office" w:date="2018-09-12T10:46:00Z">
            <w:rPr/>
          </w:rPrChange>
        </w:rPr>
        <w:t xml:space="preserve">  </w:t>
      </w:r>
      <w:r w:rsidR="00E571CA" w:rsidRPr="00612BC1">
        <w:rPr>
          <w:sz w:val="22"/>
          <w:szCs w:val="22"/>
          <w:rPrChange w:id="140" w:author="UPCNJ Office" w:date="2018-09-12T10:46:00Z">
            <w:rPr/>
          </w:rPrChange>
        </w:rPr>
        <w:t xml:space="preserve"> </w:t>
      </w:r>
      <w:r w:rsidR="004550A8" w:rsidRPr="00612BC1">
        <w:rPr>
          <w:sz w:val="22"/>
          <w:szCs w:val="22"/>
          <w:rPrChange w:id="141" w:author="UPCNJ Office" w:date="2018-09-12T10:46:00Z">
            <w:rPr/>
          </w:rPrChange>
        </w:rPr>
        <w:t xml:space="preserve">    </w:t>
      </w:r>
    </w:p>
    <w:p w:rsidR="001A75B6" w:rsidRPr="00612BC1" w:rsidRDefault="001A75B6" w:rsidP="001A75B6">
      <w:pPr>
        <w:rPr>
          <w:sz w:val="22"/>
          <w:szCs w:val="22"/>
          <w:rPrChange w:id="142" w:author="UPCNJ Office" w:date="2018-09-12T10:46:00Z">
            <w:rPr>
              <w:sz w:val="16"/>
              <w:szCs w:val="16"/>
            </w:rPr>
          </w:rPrChange>
        </w:rPr>
      </w:pPr>
    </w:p>
    <w:p w:rsidR="001173CA" w:rsidRPr="00612BC1" w:rsidRDefault="001173CA" w:rsidP="001173CA">
      <w:pPr>
        <w:rPr>
          <w:sz w:val="22"/>
          <w:szCs w:val="22"/>
          <w:rPrChange w:id="143" w:author="UPCNJ Office" w:date="2018-09-12T10:46:00Z">
            <w:rPr/>
          </w:rPrChange>
        </w:rPr>
      </w:pPr>
      <w:r w:rsidRPr="00612BC1">
        <w:rPr>
          <w:sz w:val="22"/>
          <w:szCs w:val="22"/>
          <w:rPrChange w:id="144" w:author="UPCNJ Office" w:date="2018-09-12T10:46:00Z">
            <w:rPr/>
          </w:rPrChange>
        </w:rPr>
        <w:t>PRAYER HYMN</w:t>
      </w:r>
      <w:ins w:id="145" w:author="UPCNJ Office" w:date="2018-09-18T11:06:00Z">
        <w:r w:rsidR="00750B99">
          <w:rPr>
            <w:sz w:val="22"/>
            <w:szCs w:val="22"/>
          </w:rPr>
          <w:t xml:space="preserve"> </w:t>
        </w:r>
      </w:ins>
      <w:ins w:id="146" w:author="UPCNJ Office" w:date="2018-09-18T11:07:00Z">
        <w:r w:rsidR="00750B99">
          <w:rPr>
            <w:sz w:val="22"/>
            <w:szCs w:val="22"/>
          </w:rPr>
          <w:t xml:space="preserve">  </w:t>
        </w:r>
      </w:ins>
      <w:ins w:id="147" w:author="UPCNJ Office" w:date="2018-09-18T11:08:00Z">
        <w:r w:rsidR="00750B99">
          <w:rPr>
            <w:sz w:val="22"/>
            <w:szCs w:val="22"/>
          </w:rPr>
          <w:tab/>
        </w:r>
      </w:ins>
      <w:del w:id="148" w:author="UPCNJ Office" w:date="2018-09-18T11:07:00Z">
        <w:r w:rsidRPr="00612BC1" w:rsidDel="00750B99">
          <w:rPr>
            <w:sz w:val="22"/>
            <w:szCs w:val="22"/>
            <w:rPrChange w:id="149" w:author="UPCNJ Office" w:date="2018-09-12T10:46:00Z">
              <w:rPr/>
            </w:rPrChange>
          </w:rPr>
          <w:tab/>
          <w:delText xml:space="preserve">         </w:delText>
        </w:r>
      </w:del>
      <w:ins w:id="150" w:author="UPCNJ Office" w:date="2018-09-05T10:33:00Z">
        <w:r w:rsidR="00903F12" w:rsidRPr="00612BC1">
          <w:rPr>
            <w:sz w:val="22"/>
            <w:szCs w:val="22"/>
            <w:rPrChange w:id="151" w:author="UPCNJ Office" w:date="2018-09-12T10:46:00Z">
              <w:rPr/>
            </w:rPrChange>
          </w:rPr>
          <w:t>“</w:t>
        </w:r>
      </w:ins>
      <w:ins w:id="152" w:author="UPCNJ Office" w:date="2018-09-25T09:26:00Z">
        <w:r w:rsidR="00F946C7">
          <w:rPr>
            <w:sz w:val="22"/>
            <w:szCs w:val="22"/>
          </w:rPr>
          <w:t>Breathe on Me, Breath of God</w:t>
        </w:r>
      </w:ins>
      <w:del w:id="153" w:author="UPCNJ Office" w:date="2018-09-05T10:25:00Z">
        <w:r w:rsidRPr="00612BC1" w:rsidDel="00903F12">
          <w:rPr>
            <w:sz w:val="22"/>
            <w:szCs w:val="22"/>
            <w:rPrChange w:id="154" w:author="UPCNJ Office" w:date="2018-09-12T10:46:00Z">
              <w:rPr/>
            </w:rPrChange>
          </w:rPr>
          <w:delText>“What a Friend We Have in Jesus”</w:delText>
        </w:r>
      </w:del>
      <w:ins w:id="155" w:author="UPCNJ Office" w:date="2018-09-05T10:33:00Z">
        <w:r w:rsidR="00903F12" w:rsidRPr="00612BC1">
          <w:rPr>
            <w:sz w:val="22"/>
            <w:szCs w:val="22"/>
            <w:rPrChange w:id="156" w:author="UPCNJ Office" w:date="2018-09-12T10:46:00Z">
              <w:rPr/>
            </w:rPrChange>
          </w:rPr>
          <w:t>”</w:t>
        </w:r>
      </w:ins>
      <w:del w:id="157" w:author="UPCNJ Office" w:date="2018-09-25T09:26:00Z">
        <w:r w:rsidRPr="00612BC1" w:rsidDel="00F946C7">
          <w:rPr>
            <w:sz w:val="22"/>
            <w:szCs w:val="22"/>
            <w:rPrChange w:id="158" w:author="UPCNJ Office" w:date="2018-09-12T10:46:00Z">
              <w:rPr/>
            </w:rPrChange>
          </w:rPr>
          <w:tab/>
        </w:r>
      </w:del>
      <w:ins w:id="159" w:author="UPCNJ Office" w:date="2018-09-25T09:26:00Z">
        <w:r w:rsidR="00F946C7">
          <w:rPr>
            <w:sz w:val="22"/>
            <w:szCs w:val="22"/>
          </w:rPr>
          <w:tab/>
        </w:r>
        <w:r w:rsidR="00F946C7">
          <w:rPr>
            <w:sz w:val="22"/>
            <w:szCs w:val="22"/>
          </w:rPr>
          <w:tab/>
        </w:r>
      </w:ins>
      <w:ins w:id="160" w:author="UPCNJ Office" w:date="2018-09-25T09:39:00Z">
        <w:r w:rsidR="007261B4">
          <w:rPr>
            <w:sz w:val="22"/>
            <w:szCs w:val="22"/>
          </w:rPr>
          <w:tab/>
        </w:r>
        <w:r w:rsidR="007261B4">
          <w:rPr>
            <w:sz w:val="22"/>
            <w:szCs w:val="22"/>
          </w:rPr>
          <w:tab/>
          <w:t>316</w:t>
        </w:r>
      </w:ins>
      <w:del w:id="161" w:author="UPCNJ Office" w:date="2018-09-12T12:10:00Z">
        <w:r w:rsidRPr="00612BC1" w:rsidDel="00330106">
          <w:rPr>
            <w:sz w:val="22"/>
            <w:szCs w:val="22"/>
            <w:rPrChange w:id="162" w:author="UPCNJ Office" w:date="2018-09-12T10:46:00Z">
              <w:rPr/>
            </w:rPrChange>
          </w:rPr>
          <w:tab/>
        </w:r>
      </w:del>
      <w:del w:id="163" w:author="UPCNJ Office" w:date="2018-09-05T10:25:00Z">
        <w:r w:rsidRPr="00612BC1" w:rsidDel="00903F12">
          <w:rPr>
            <w:sz w:val="22"/>
            <w:szCs w:val="22"/>
            <w:rPrChange w:id="164" w:author="UPCNJ Office" w:date="2018-09-12T10:46:00Z">
              <w:rPr/>
            </w:rPrChange>
          </w:rPr>
          <w:delText xml:space="preserve">             403</w:delText>
        </w:r>
      </w:del>
      <w:del w:id="165" w:author="UPCNJ Office" w:date="2018-09-12T12:10:00Z">
        <w:r w:rsidRPr="00612BC1" w:rsidDel="00330106">
          <w:rPr>
            <w:sz w:val="22"/>
            <w:szCs w:val="22"/>
            <w:rPrChange w:id="166" w:author="UPCNJ Office" w:date="2018-09-12T10:46:00Z">
              <w:rPr/>
            </w:rPrChange>
          </w:rPr>
          <w:delText>, We Praise Your Name</w:delText>
        </w:r>
        <w:r w:rsidRPr="00612BC1" w:rsidDel="00330106">
          <w:rPr>
            <w:sz w:val="22"/>
            <w:szCs w:val="22"/>
            <w:rPrChange w:id="167" w:author="UPCNJ Office" w:date="2018-09-12T10:46:00Z">
              <w:rPr/>
            </w:rPrChange>
          </w:rPr>
          <w:tab/>
        </w:r>
        <w:r w:rsidRPr="00612BC1" w:rsidDel="00330106">
          <w:rPr>
            <w:sz w:val="22"/>
            <w:szCs w:val="22"/>
            <w:rPrChange w:id="168" w:author="UPCNJ Office" w:date="2018-09-12T10:46:00Z">
              <w:rPr/>
            </w:rPrChange>
          </w:rPr>
          <w:tab/>
        </w:r>
        <w:r w:rsidRPr="00612BC1" w:rsidDel="00330106">
          <w:rPr>
            <w:sz w:val="22"/>
            <w:szCs w:val="22"/>
            <w:rPrChange w:id="169" w:author="UPCNJ Office" w:date="2018-09-12T10:46:00Z">
              <w:rPr/>
            </w:rPrChange>
          </w:rPr>
          <w:tab/>
          <w:delText xml:space="preserve">       460</w:delText>
        </w:r>
      </w:del>
    </w:p>
    <w:p w:rsidR="00B52B19" w:rsidRDefault="00B52B19">
      <w:pPr>
        <w:jc w:val="center"/>
        <w:rPr>
          <w:ins w:id="170" w:author="UPCNJ Office" w:date="2018-09-25T12:11:00Z"/>
          <w:b/>
          <w:i/>
          <w:sz w:val="22"/>
          <w:szCs w:val="22"/>
        </w:rPr>
      </w:pPr>
    </w:p>
    <w:p w:rsidR="00A53E46" w:rsidRDefault="00F946C7">
      <w:pPr>
        <w:jc w:val="center"/>
        <w:rPr>
          <w:ins w:id="171" w:author="UPCNJ Office" w:date="2018-09-25T09:27:00Z"/>
          <w:b/>
          <w:i/>
          <w:sz w:val="22"/>
          <w:szCs w:val="22"/>
        </w:rPr>
      </w:pPr>
      <w:ins w:id="172" w:author="UPCNJ Office" w:date="2018-09-25T09:27:00Z">
        <w:r>
          <w:rPr>
            <w:b/>
            <w:i/>
            <w:sz w:val="22"/>
            <w:szCs w:val="22"/>
          </w:rPr>
          <w:t>Breathe on me, Breath of God, fill me with life anew,</w:t>
        </w:r>
      </w:ins>
    </w:p>
    <w:p w:rsidR="00F946C7" w:rsidRDefault="00F946C7">
      <w:pPr>
        <w:jc w:val="center"/>
        <w:rPr>
          <w:ins w:id="173" w:author="UPCNJ Office" w:date="2018-09-25T09:27:00Z"/>
          <w:b/>
          <w:i/>
          <w:sz w:val="22"/>
          <w:szCs w:val="22"/>
        </w:rPr>
      </w:pPr>
      <w:ins w:id="174" w:author="UPCNJ Office" w:date="2018-09-25T09:27:00Z">
        <w:r>
          <w:rPr>
            <w:b/>
            <w:i/>
            <w:sz w:val="22"/>
            <w:szCs w:val="22"/>
          </w:rPr>
          <w:t>That I may love what Thou dost love, and do what Thou wouldst do.</w:t>
        </w:r>
      </w:ins>
    </w:p>
    <w:p w:rsidR="00F946C7" w:rsidRDefault="00F946C7">
      <w:pPr>
        <w:jc w:val="center"/>
        <w:rPr>
          <w:ins w:id="175" w:author="UPCNJ Office" w:date="2018-09-25T09:27:00Z"/>
          <w:b/>
          <w:i/>
          <w:sz w:val="22"/>
          <w:szCs w:val="22"/>
        </w:rPr>
      </w:pPr>
      <w:ins w:id="176" w:author="UPCNJ Office" w:date="2018-09-25T09:27:00Z">
        <w:r>
          <w:rPr>
            <w:b/>
            <w:i/>
            <w:sz w:val="22"/>
            <w:szCs w:val="22"/>
          </w:rPr>
          <w:t>Breathe on m</w:t>
        </w:r>
      </w:ins>
      <w:ins w:id="177" w:author="UPCNJ Office" w:date="2018-09-25T09:35:00Z">
        <w:r w:rsidR="00CE376A">
          <w:rPr>
            <w:b/>
            <w:i/>
            <w:sz w:val="22"/>
            <w:szCs w:val="22"/>
          </w:rPr>
          <w:t>e</w:t>
        </w:r>
      </w:ins>
      <w:ins w:id="178" w:author="UPCNJ Office" w:date="2018-09-25T09:27:00Z">
        <w:r>
          <w:rPr>
            <w:b/>
            <w:i/>
            <w:sz w:val="22"/>
            <w:szCs w:val="22"/>
          </w:rPr>
          <w:t>, Breath of God, until my heart is pure,</w:t>
        </w:r>
      </w:ins>
    </w:p>
    <w:p w:rsidR="00F946C7" w:rsidRDefault="00F946C7">
      <w:pPr>
        <w:jc w:val="center"/>
        <w:rPr>
          <w:ins w:id="179" w:author="UPCNJ Office" w:date="2018-09-24T09:51:00Z"/>
          <w:b/>
          <w:i/>
          <w:sz w:val="22"/>
          <w:szCs w:val="22"/>
        </w:rPr>
      </w:pPr>
      <w:ins w:id="180" w:author="UPCNJ Office" w:date="2018-09-25T09:27:00Z">
        <w:r>
          <w:rPr>
            <w:b/>
            <w:i/>
            <w:sz w:val="22"/>
            <w:szCs w:val="22"/>
          </w:rPr>
          <w:t xml:space="preserve">Until with </w:t>
        </w:r>
      </w:ins>
      <w:ins w:id="181" w:author="UPCNJ Office" w:date="2018-09-25T09:31:00Z">
        <w:r>
          <w:rPr>
            <w:b/>
            <w:i/>
            <w:sz w:val="22"/>
            <w:szCs w:val="22"/>
          </w:rPr>
          <w:t>Thee I will one will, to do and to endure.</w:t>
        </w:r>
      </w:ins>
    </w:p>
    <w:p w:rsidR="001173CA" w:rsidRPr="00330106" w:rsidDel="00903F12" w:rsidRDefault="001173CA" w:rsidP="001173CA">
      <w:pPr>
        <w:jc w:val="center"/>
        <w:rPr>
          <w:del w:id="182" w:author="UPCNJ Office" w:date="2018-09-05T10:26:00Z"/>
          <w:b/>
          <w:i/>
          <w:sz w:val="22"/>
          <w:szCs w:val="22"/>
          <w:rPrChange w:id="183" w:author="UPCNJ Office" w:date="2018-09-12T12:11:00Z">
            <w:rPr>
              <w:del w:id="184" w:author="UPCNJ Office" w:date="2018-09-05T10:26:00Z"/>
              <w:b/>
              <w:i/>
            </w:rPr>
          </w:rPrChange>
        </w:rPr>
      </w:pPr>
      <w:del w:id="185" w:author="UPCNJ Office" w:date="2018-09-05T10:26:00Z">
        <w:r w:rsidRPr="00330106" w:rsidDel="00903F12">
          <w:rPr>
            <w:b/>
            <w:i/>
            <w:sz w:val="22"/>
            <w:szCs w:val="22"/>
            <w:rPrChange w:id="186" w:author="UPCNJ Office" w:date="2018-09-12T12:11:00Z">
              <w:rPr>
                <w:b/>
                <w:i/>
              </w:rPr>
            </w:rPrChange>
          </w:rPr>
          <w:delText>What a friend we have in Jesus, all our sins and griefs to bear!</w:delText>
        </w:r>
      </w:del>
    </w:p>
    <w:p w:rsidR="001173CA" w:rsidRPr="00330106" w:rsidDel="00903F12" w:rsidRDefault="001173CA" w:rsidP="001173CA">
      <w:pPr>
        <w:jc w:val="center"/>
        <w:rPr>
          <w:del w:id="187" w:author="UPCNJ Office" w:date="2018-09-05T10:26:00Z"/>
          <w:b/>
          <w:i/>
          <w:sz w:val="22"/>
          <w:szCs w:val="22"/>
          <w:rPrChange w:id="188" w:author="UPCNJ Office" w:date="2018-09-12T12:11:00Z">
            <w:rPr>
              <w:del w:id="189" w:author="UPCNJ Office" w:date="2018-09-05T10:26:00Z"/>
              <w:b/>
              <w:i/>
            </w:rPr>
          </w:rPrChange>
        </w:rPr>
      </w:pPr>
      <w:del w:id="190" w:author="UPCNJ Office" w:date="2018-09-05T10:26:00Z">
        <w:r w:rsidRPr="00330106" w:rsidDel="00903F12">
          <w:rPr>
            <w:b/>
            <w:i/>
            <w:sz w:val="22"/>
            <w:szCs w:val="22"/>
            <w:rPrChange w:id="191" w:author="UPCNJ Office" w:date="2018-09-12T12:11:00Z">
              <w:rPr>
                <w:b/>
                <w:i/>
              </w:rPr>
            </w:rPrChange>
          </w:rPr>
          <w:delText>What a privilege to carry everything to God in prayer!</w:delText>
        </w:r>
      </w:del>
    </w:p>
    <w:p w:rsidR="001173CA" w:rsidRPr="00330106" w:rsidDel="00903F12" w:rsidRDefault="001173CA" w:rsidP="001173CA">
      <w:pPr>
        <w:jc w:val="center"/>
        <w:rPr>
          <w:del w:id="192" w:author="UPCNJ Office" w:date="2018-09-05T10:26:00Z"/>
          <w:b/>
          <w:i/>
          <w:sz w:val="22"/>
          <w:szCs w:val="22"/>
          <w:rPrChange w:id="193" w:author="UPCNJ Office" w:date="2018-09-12T12:11:00Z">
            <w:rPr>
              <w:del w:id="194" w:author="UPCNJ Office" w:date="2018-09-05T10:26:00Z"/>
              <w:b/>
              <w:i/>
            </w:rPr>
          </w:rPrChange>
        </w:rPr>
      </w:pPr>
      <w:del w:id="195" w:author="UPCNJ Office" w:date="2018-09-05T10:26:00Z">
        <w:r w:rsidRPr="00330106" w:rsidDel="00903F12">
          <w:rPr>
            <w:b/>
            <w:i/>
            <w:sz w:val="22"/>
            <w:szCs w:val="22"/>
            <w:rPrChange w:id="196" w:author="UPCNJ Office" w:date="2018-09-12T12:11:00Z">
              <w:rPr>
                <w:b/>
                <w:i/>
              </w:rPr>
            </w:rPrChange>
          </w:rPr>
          <w:delText>O what peace we often forfeit, O what needless pain we bear,</w:delText>
        </w:r>
      </w:del>
    </w:p>
    <w:p w:rsidR="001173CA" w:rsidRPr="00330106" w:rsidDel="00903F12" w:rsidRDefault="001173CA" w:rsidP="001173CA">
      <w:pPr>
        <w:jc w:val="center"/>
        <w:rPr>
          <w:del w:id="197" w:author="UPCNJ Office" w:date="2018-09-05T10:26:00Z"/>
          <w:b/>
          <w:i/>
          <w:sz w:val="22"/>
          <w:szCs w:val="22"/>
          <w:rPrChange w:id="198" w:author="UPCNJ Office" w:date="2018-09-12T12:11:00Z">
            <w:rPr>
              <w:del w:id="199" w:author="UPCNJ Office" w:date="2018-09-05T10:26:00Z"/>
              <w:b/>
              <w:i/>
            </w:rPr>
          </w:rPrChange>
        </w:rPr>
      </w:pPr>
      <w:del w:id="200" w:author="UPCNJ Office" w:date="2018-09-05T10:26:00Z">
        <w:r w:rsidRPr="00330106" w:rsidDel="00903F12">
          <w:rPr>
            <w:b/>
            <w:i/>
            <w:sz w:val="22"/>
            <w:szCs w:val="22"/>
            <w:rPrChange w:id="201" w:author="UPCNJ Office" w:date="2018-09-12T12:11:00Z">
              <w:rPr>
                <w:b/>
                <w:i/>
              </w:rPr>
            </w:rPrChange>
          </w:rPr>
          <w:delText>All because we do not carry everything to God in prayer!</w:delText>
        </w:r>
      </w:del>
    </w:p>
    <w:p w:rsidR="00903F12" w:rsidDel="003F12A5" w:rsidRDefault="00903F12" w:rsidP="000D1BB5">
      <w:pPr>
        <w:pStyle w:val="Heading2"/>
        <w:rPr>
          <w:del w:id="202" w:author="UPCNJ Office" w:date="2018-09-12T10:39:00Z"/>
          <w:sz w:val="22"/>
          <w:szCs w:val="22"/>
        </w:rPr>
      </w:pPr>
    </w:p>
    <w:p w:rsidR="003F12A5" w:rsidRPr="003F12A5" w:rsidRDefault="003F12A5">
      <w:pPr>
        <w:rPr>
          <w:ins w:id="203" w:author="UPCNJ Office" w:date="2018-09-18T11:19:00Z"/>
          <w:rPrChange w:id="204" w:author="UPCNJ Office" w:date="2018-09-18T11:19:00Z">
            <w:rPr>
              <w:ins w:id="205" w:author="UPCNJ Office" w:date="2018-09-18T11:19:00Z"/>
              <w:b/>
              <w:sz w:val="16"/>
              <w:szCs w:val="16"/>
            </w:rPr>
          </w:rPrChange>
        </w:rPr>
        <w:pPrChange w:id="206" w:author="UPCNJ Office" w:date="2018-09-18T11:19:00Z">
          <w:pPr>
            <w:jc w:val="center"/>
          </w:pPr>
        </w:pPrChange>
      </w:pPr>
    </w:p>
    <w:p w:rsidR="000D1BB5" w:rsidRPr="00B37475" w:rsidRDefault="000D1BB5" w:rsidP="000D1BB5">
      <w:pPr>
        <w:pStyle w:val="Heading2"/>
        <w:rPr>
          <w:sz w:val="22"/>
          <w:szCs w:val="22"/>
          <w:u w:val="single"/>
          <w:rPrChange w:id="207" w:author="UPCNJ Office" w:date="2018-09-19T12:30:00Z">
            <w:rPr>
              <w:sz w:val="22"/>
              <w:szCs w:val="22"/>
            </w:rPr>
          </w:rPrChange>
        </w:rPr>
      </w:pPr>
      <w:r w:rsidRPr="00B37475">
        <w:rPr>
          <w:sz w:val="22"/>
          <w:szCs w:val="22"/>
          <w:u w:val="single"/>
          <w:rPrChange w:id="208" w:author="UPCNJ Office" w:date="2018-09-19T12:30:00Z">
            <w:rPr>
              <w:sz w:val="22"/>
              <w:szCs w:val="22"/>
            </w:rPr>
          </w:rPrChange>
        </w:rPr>
        <w:t>WE</w:t>
      </w:r>
      <w:del w:id="209" w:author="UPCNJ Office" w:date="2018-09-11T09:58:00Z">
        <w:r w:rsidRPr="00B37475" w:rsidDel="00366091">
          <w:rPr>
            <w:sz w:val="22"/>
            <w:szCs w:val="22"/>
            <w:u w:val="single"/>
            <w:rPrChange w:id="210" w:author="UPCNJ Office" w:date="2018-09-19T12:30:00Z">
              <w:rPr>
                <w:sz w:val="22"/>
                <w:szCs w:val="22"/>
              </w:rPr>
            </w:rPrChange>
          </w:rPr>
          <w:delText xml:space="preserve"> </w:delText>
        </w:r>
      </w:del>
      <w:ins w:id="211" w:author="UPCNJ Office" w:date="2018-09-06T10:34:00Z">
        <w:r w:rsidR="00AA2D72" w:rsidRPr="00B37475">
          <w:rPr>
            <w:sz w:val="22"/>
            <w:szCs w:val="22"/>
            <w:u w:val="single"/>
            <w:rPrChange w:id="212" w:author="UPCNJ Office" w:date="2018-09-19T12:30:00Z">
              <w:rPr>
                <w:sz w:val="22"/>
                <w:szCs w:val="22"/>
              </w:rPr>
            </w:rPrChange>
          </w:rPr>
          <w:t xml:space="preserve"> </w:t>
        </w:r>
      </w:ins>
      <w:r w:rsidRPr="00B37475">
        <w:rPr>
          <w:sz w:val="22"/>
          <w:szCs w:val="22"/>
          <w:u w:val="single"/>
          <w:rPrChange w:id="213" w:author="UPCNJ Office" w:date="2018-09-19T12:30:00Z">
            <w:rPr>
              <w:sz w:val="22"/>
              <w:szCs w:val="22"/>
            </w:rPr>
          </w:rPrChange>
        </w:rPr>
        <w:t>COME TO WORSHIP</w:t>
      </w:r>
      <w:ins w:id="214" w:author="UPCNJ Office" w:date="2018-09-11T11:52:00Z">
        <w:r w:rsidR="000311B3" w:rsidRPr="00B37475">
          <w:rPr>
            <w:sz w:val="22"/>
            <w:szCs w:val="22"/>
            <w:u w:val="single"/>
            <w:rPrChange w:id="215" w:author="UPCNJ Office" w:date="2018-09-19T12:30:00Z">
              <w:rPr>
                <w:sz w:val="22"/>
                <w:szCs w:val="22"/>
              </w:rPr>
            </w:rPrChange>
          </w:rPr>
          <w:t xml:space="preserve"> </w:t>
        </w:r>
      </w:ins>
      <w:del w:id="216" w:author="UPCNJ Office" w:date="2018-09-12T10:16:00Z">
        <w:r w:rsidRPr="00B37475" w:rsidDel="00B40A1E">
          <w:rPr>
            <w:sz w:val="22"/>
            <w:szCs w:val="22"/>
            <w:u w:val="single"/>
            <w:rPrChange w:id="217" w:author="UPCNJ Office" w:date="2018-09-19T12:30:00Z">
              <w:rPr>
                <w:sz w:val="22"/>
                <w:szCs w:val="22"/>
              </w:rPr>
            </w:rPrChange>
          </w:rPr>
          <w:delText xml:space="preserve"> </w:delText>
        </w:r>
      </w:del>
      <w:r w:rsidRPr="00B37475">
        <w:rPr>
          <w:sz w:val="22"/>
          <w:szCs w:val="22"/>
          <w:u w:val="single"/>
          <w:rPrChange w:id="218" w:author="UPCNJ Office" w:date="2018-09-19T12:30:00Z">
            <w:rPr>
              <w:sz w:val="22"/>
              <w:szCs w:val="22"/>
            </w:rPr>
          </w:rPrChange>
        </w:rPr>
        <w:t>GOD</w:t>
      </w:r>
    </w:p>
    <w:p w:rsidR="004A01AB" w:rsidDel="00C5488C" w:rsidRDefault="004A01AB" w:rsidP="00831952">
      <w:pPr>
        <w:rPr>
          <w:del w:id="219" w:author="UPCNJ Office" w:date="2018-09-19T11:17:00Z"/>
          <w:sz w:val="22"/>
          <w:szCs w:val="22"/>
        </w:rPr>
      </w:pPr>
    </w:p>
    <w:p w:rsidR="00C5488C" w:rsidRDefault="004A01AB">
      <w:pPr>
        <w:rPr>
          <w:ins w:id="220" w:author="UPCNJ Office" w:date="2018-09-25T09:35:00Z"/>
          <w:sz w:val="22"/>
          <w:szCs w:val="22"/>
        </w:rPr>
        <w:pPrChange w:id="221" w:author="UPCNJ Office" w:date="2018-09-25T09:35:00Z">
          <w:pPr>
            <w:spacing w:line="260" w:lineRule="atLeast"/>
          </w:pPr>
        </w:pPrChange>
      </w:pPr>
      <w:r w:rsidRPr="00B91EF3">
        <w:rPr>
          <w:sz w:val="22"/>
          <w:szCs w:val="22"/>
          <w:rPrChange w:id="222" w:author="UPCNJ Office" w:date="2018-09-19T11:17:00Z">
            <w:rPr/>
          </w:rPrChange>
        </w:rPr>
        <w:t>CALL TO WORSHIP</w:t>
      </w:r>
      <w:ins w:id="223" w:author="UPCNJ Office" w:date="2018-09-24T09:52:00Z">
        <w:r w:rsidR="00A53E46">
          <w:rPr>
            <w:sz w:val="22"/>
            <w:szCs w:val="22"/>
          </w:rPr>
          <w:t xml:space="preserve"> </w:t>
        </w:r>
      </w:ins>
    </w:p>
    <w:p w:rsidR="00903F12" w:rsidRPr="00B91EF3" w:rsidDel="00B63212" w:rsidRDefault="00831952">
      <w:pPr>
        <w:jc w:val="both"/>
        <w:rPr>
          <w:del w:id="224" w:author="UPCNJ Office" w:date="2018-09-05T10:36:00Z"/>
          <w:sz w:val="22"/>
          <w:szCs w:val="22"/>
          <w:rPrChange w:id="225" w:author="UPCNJ Office" w:date="2018-09-19T11:17:00Z">
            <w:rPr>
              <w:del w:id="226" w:author="UPCNJ Office" w:date="2018-09-05T10:36:00Z"/>
            </w:rPr>
          </w:rPrChange>
        </w:rPr>
        <w:pPrChange w:id="227" w:author="UPCNJ Office" w:date="2018-09-19T12:09:00Z">
          <w:pPr/>
        </w:pPrChange>
      </w:pPr>
      <w:del w:id="228" w:author="UPCNJ Office" w:date="2018-09-19T11:13:00Z">
        <w:r w:rsidRPr="00B91EF3" w:rsidDel="00B91EF3">
          <w:rPr>
            <w:sz w:val="22"/>
            <w:szCs w:val="22"/>
            <w:rPrChange w:id="229" w:author="UPCNJ Office" w:date="2018-09-19T11:17:00Z">
              <w:rPr/>
            </w:rPrChange>
          </w:rPr>
          <w:delText xml:space="preserve"> </w:delText>
        </w:r>
      </w:del>
    </w:p>
    <w:p w:rsidR="001173CA" w:rsidRPr="00B91EF3" w:rsidRDefault="00831952">
      <w:pPr>
        <w:spacing w:line="260" w:lineRule="atLeast"/>
        <w:jc w:val="both"/>
        <w:rPr>
          <w:sz w:val="22"/>
          <w:szCs w:val="22"/>
          <w:rPrChange w:id="230" w:author="UPCNJ Office" w:date="2018-09-19T11:17:00Z">
            <w:rPr/>
          </w:rPrChange>
        </w:rPr>
        <w:pPrChange w:id="231" w:author="UPCNJ Office" w:date="2018-09-19T12:09:00Z">
          <w:pPr>
            <w:spacing w:line="260" w:lineRule="atLeast"/>
          </w:pPr>
        </w:pPrChange>
      </w:pPr>
      <w:del w:id="232" w:author="UPCNJ Office" w:date="2018-09-19T11:13:00Z">
        <w:r w:rsidRPr="00B91EF3" w:rsidDel="00B91EF3">
          <w:rPr>
            <w:sz w:val="22"/>
            <w:szCs w:val="22"/>
            <w:rPrChange w:id="233" w:author="UPCNJ Office" w:date="2018-09-19T11:17:00Z">
              <w:rPr/>
            </w:rPrChange>
          </w:rPr>
          <w:delText xml:space="preserve"> </w:delText>
        </w:r>
      </w:del>
      <w:del w:id="234" w:author="UPCNJ Office" w:date="2018-09-12T12:10:00Z">
        <w:r w:rsidRPr="00B91EF3" w:rsidDel="00330106">
          <w:rPr>
            <w:sz w:val="22"/>
            <w:szCs w:val="22"/>
            <w:rPrChange w:id="235" w:author="UPCNJ Office" w:date="2018-09-19T11:17:00Z">
              <w:rPr/>
            </w:rPrChange>
          </w:rPr>
          <w:delText xml:space="preserve"> </w:delText>
        </w:r>
      </w:del>
      <w:del w:id="236" w:author="UPCNJ Office" w:date="2018-09-19T11:13:00Z">
        <w:r w:rsidR="001173CA" w:rsidRPr="00B91EF3" w:rsidDel="00B91EF3">
          <w:rPr>
            <w:sz w:val="22"/>
            <w:szCs w:val="22"/>
            <w:rPrChange w:id="237" w:author="UPCNJ Office" w:date="2018-09-19T11:17:00Z">
              <w:rPr/>
            </w:rPrChange>
          </w:rPr>
          <w:delText xml:space="preserve">  </w:delText>
        </w:r>
      </w:del>
      <w:r w:rsidR="001173CA" w:rsidRPr="00B91EF3">
        <w:rPr>
          <w:sz w:val="22"/>
          <w:szCs w:val="22"/>
          <w:rPrChange w:id="238" w:author="UPCNJ Office" w:date="2018-09-19T11:17:00Z">
            <w:rPr/>
          </w:rPrChange>
        </w:rPr>
        <w:t>Leader:</w:t>
      </w:r>
      <w:del w:id="239" w:author="UPCNJ Office" w:date="2018-09-06T10:35:00Z">
        <w:r w:rsidR="001173CA" w:rsidRPr="00B91EF3" w:rsidDel="002F6B55">
          <w:rPr>
            <w:sz w:val="22"/>
            <w:szCs w:val="22"/>
            <w:rPrChange w:id="240" w:author="UPCNJ Office" w:date="2018-09-19T11:17:00Z">
              <w:rPr/>
            </w:rPrChange>
          </w:rPr>
          <w:delText xml:space="preserve"> </w:delText>
        </w:r>
      </w:del>
      <w:del w:id="241" w:author="UPCNJ Office" w:date="2018-09-05T10:29:00Z">
        <w:r w:rsidR="001173CA" w:rsidRPr="00B91EF3" w:rsidDel="00903F12">
          <w:rPr>
            <w:sz w:val="22"/>
            <w:szCs w:val="22"/>
            <w:rPrChange w:id="242" w:author="UPCNJ Office" w:date="2018-09-19T11:17:00Z">
              <w:rPr/>
            </w:rPrChange>
          </w:rPr>
          <w:delText>To abide in you; to find strength in you;</w:delText>
        </w:r>
      </w:del>
      <w:ins w:id="243" w:author="UPCNJ Office" w:date="2018-09-19T11:18:00Z">
        <w:r w:rsidR="00B91EF3">
          <w:rPr>
            <w:sz w:val="22"/>
            <w:szCs w:val="22"/>
          </w:rPr>
          <w:tab/>
        </w:r>
      </w:ins>
      <w:ins w:id="244" w:author="UPCNJ Office" w:date="2018-09-19T12:07:00Z">
        <w:r w:rsidR="00C5488C">
          <w:rPr>
            <w:sz w:val="22"/>
            <w:szCs w:val="22"/>
          </w:rPr>
          <w:t xml:space="preserve">  </w:t>
        </w:r>
      </w:ins>
      <w:ins w:id="245" w:author="UPCNJ Office" w:date="2018-09-20T09:38:00Z">
        <w:r w:rsidR="00077D71">
          <w:rPr>
            <w:sz w:val="22"/>
            <w:szCs w:val="22"/>
          </w:rPr>
          <w:t xml:space="preserve"> </w:t>
        </w:r>
      </w:ins>
      <w:r w:rsidR="001173CA" w:rsidRPr="00B91EF3">
        <w:rPr>
          <w:sz w:val="22"/>
          <w:szCs w:val="22"/>
          <w:rPrChange w:id="246" w:author="UPCNJ Office" w:date="2018-09-19T11:17:00Z">
            <w:rPr/>
          </w:rPrChange>
        </w:rPr>
        <w:t xml:space="preserve"> </w:t>
      </w:r>
      <w:ins w:id="247" w:author="UPCNJ Office" w:date="2018-09-25T09:35:00Z">
        <w:r w:rsidR="00CE376A">
          <w:rPr>
            <w:sz w:val="22"/>
            <w:szCs w:val="22"/>
          </w:rPr>
          <w:t>We will walk this day with you, O God, and you will walk with us,</w:t>
        </w:r>
      </w:ins>
    </w:p>
    <w:p w:rsidR="001173CA" w:rsidRPr="00B91EF3" w:rsidDel="00D14A49" w:rsidRDefault="001173CA">
      <w:pPr>
        <w:spacing w:line="260" w:lineRule="atLeast"/>
        <w:jc w:val="both"/>
        <w:rPr>
          <w:del w:id="248" w:author="UPCNJ Office" w:date="2018-09-19T11:09:00Z"/>
          <w:sz w:val="22"/>
          <w:szCs w:val="22"/>
          <w:rPrChange w:id="249" w:author="UPCNJ Office" w:date="2018-09-19T11:17:00Z">
            <w:rPr>
              <w:del w:id="250" w:author="UPCNJ Office" w:date="2018-09-19T11:09:00Z"/>
            </w:rPr>
          </w:rPrChange>
        </w:rPr>
        <w:pPrChange w:id="251" w:author="UPCNJ Office" w:date="2018-09-19T12:09:00Z">
          <w:pPr>
            <w:spacing w:line="260" w:lineRule="atLeast"/>
          </w:pPr>
        </w:pPrChange>
      </w:pPr>
      <w:del w:id="252" w:author="UPCNJ Office" w:date="2018-09-19T11:13:00Z">
        <w:r w:rsidRPr="00B91EF3" w:rsidDel="00B91EF3">
          <w:rPr>
            <w:b/>
            <w:bCs/>
            <w:sz w:val="22"/>
            <w:szCs w:val="22"/>
            <w:rPrChange w:id="253" w:author="UPCNJ Office" w:date="2018-09-19T11:17:00Z">
              <w:rPr>
                <w:b/>
                <w:bCs/>
              </w:rPr>
            </w:rPrChange>
          </w:rPr>
          <w:delText xml:space="preserve">    </w:delText>
        </w:r>
      </w:del>
      <w:r w:rsidRPr="00B91EF3">
        <w:rPr>
          <w:b/>
          <w:bCs/>
          <w:sz w:val="22"/>
          <w:szCs w:val="22"/>
          <w:rPrChange w:id="254" w:author="UPCNJ Office" w:date="2018-09-19T11:17:00Z">
            <w:rPr>
              <w:b/>
              <w:bCs/>
            </w:rPr>
          </w:rPrChange>
        </w:rPr>
        <w:t>People:</w:t>
      </w:r>
      <w:del w:id="255" w:author="UPCNJ Office" w:date="2018-09-19T11:18:00Z">
        <w:r w:rsidRPr="00B91EF3" w:rsidDel="00B91EF3">
          <w:rPr>
            <w:b/>
            <w:bCs/>
            <w:sz w:val="22"/>
            <w:szCs w:val="22"/>
            <w:rPrChange w:id="256" w:author="UPCNJ Office" w:date="2018-09-19T11:17:00Z">
              <w:rPr>
                <w:b/>
                <w:bCs/>
              </w:rPr>
            </w:rPrChange>
          </w:rPr>
          <w:delText xml:space="preserve"> </w:delText>
        </w:r>
      </w:del>
      <w:ins w:id="257" w:author="UPCNJ Office" w:date="2018-09-19T11:18:00Z">
        <w:r w:rsidR="00B91EF3">
          <w:rPr>
            <w:b/>
            <w:bCs/>
            <w:sz w:val="22"/>
            <w:szCs w:val="22"/>
          </w:rPr>
          <w:tab/>
        </w:r>
      </w:ins>
      <w:ins w:id="258" w:author="UPCNJ Office" w:date="2018-09-19T12:07:00Z">
        <w:r w:rsidR="00C5488C">
          <w:rPr>
            <w:b/>
            <w:bCs/>
            <w:sz w:val="22"/>
            <w:szCs w:val="22"/>
          </w:rPr>
          <w:t xml:space="preserve">  </w:t>
        </w:r>
      </w:ins>
      <w:ins w:id="259" w:author="UPCNJ Office" w:date="2018-09-20T09:38:00Z">
        <w:r w:rsidR="00077D71">
          <w:rPr>
            <w:b/>
            <w:bCs/>
            <w:sz w:val="22"/>
            <w:szCs w:val="22"/>
          </w:rPr>
          <w:t xml:space="preserve"> </w:t>
        </w:r>
      </w:ins>
      <w:ins w:id="260" w:author="UPCNJ Office" w:date="2018-09-25T09:35:00Z">
        <w:r w:rsidR="00CE376A">
          <w:rPr>
            <w:b/>
            <w:bCs/>
            <w:sz w:val="22"/>
            <w:szCs w:val="22"/>
          </w:rPr>
          <w:t xml:space="preserve"> </w:t>
        </w:r>
      </w:ins>
      <w:ins w:id="261" w:author="UPCNJ Office" w:date="2018-09-26T10:42:00Z">
        <w:r w:rsidR="00536AA8">
          <w:rPr>
            <w:b/>
            <w:bCs/>
            <w:sz w:val="22"/>
            <w:szCs w:val="22"/>
          </w:rPr>
          <w:t>g</w:t>
        </w:r>
      </w:ins>
      <w:ins w:id="262" w:author="UPCNJ Office" w:date="2018-09-25T09:35:00Z">
        <w:r w:rsidR="00CE376A">
          <w:rPr>
            <w:b/>
            <w:bCs/>
            <w:sz w:val="22"/>
            <w:szCs w:val="22"/>
          </w:rPr>
          <w:t>athering us into a community to pray for one another in all things.</w:t>
        </w:r>
      </w:ins>
      <w:del w:id="263" w:author="UPCNJ Office" w:date="2018-09-05T10:30:00Z">
        <w:r w:rsidRPr="00B91EF3" w:rsidDel="00903F12">
          <w:rPr>
            <w:b/>
            <w:bCs/>
            <w:sz w:val="22"/>
            <w:szCs w:val="22"/>
            <w:rPrChange w:id="264" w:author="UPCNJ Office" w:date="2018-09-19T11:17:00Z">
              <w:rPr>
                <w:b/>
                <w:bCs/>
              </w:rPr>
            </w:rPrChange>
          </w:rPr>
          <w:delText>to worship you in these moments, we gather, O God.</w:delText>
        </w:r>
      </w:del>
    </w:p>
    <w:p w:rsidR="00D14A49" w:rsidRPr="00B91EF3" w:rsidRDefault="00D14A49">
      <w:pPr>
        <w:spacing w:line="260" w:lineRule="atLeast"/>
        <w:jc w:val="both"/>
        <w:rPr>
          <w:ins w:id="265" w:author="UPCNJ Office" w:date="2018-09-19T11:09:00Z"/>
          <w:sz w:val="22"/>
          <w:szCs w:val="22"/>
        </w:rPr>
        <w:pPrChange w:id="266" w:author="UPCNJ Office" w:date="2018-09-19T12:09:00Z">
          <w:pPr>
            <w:spacing w:line="260" w:lineRule="atLeast"/>
          </w:pPr>
        </w:pPrChange>
      </w:pPr>
    </w:p>
    <w:p w:rsidR="001173CA" w:rsidRPr="00B91EF3" w:rsidDel="00D14A49" w:rsidRDefault="001173CA">
      <w:pPr>
        <w:spacing w:line="260" w:lineRule="atLeast"/>
        <w:jc w:val="both"/>
        <w:rPr>
          <w:del w:id="267" w:author="UPCNJ Office" w:date="2018-09-19T11:09:00Z"/>
          <w:sz w:val="22"/>
          <w:szCs w:val="22"/>
          <w:rPrChange w:id="268" w:author="UPCNJ Office" w:date="2018-09-19T11:17:00Z">
            <w:rPr>
              <w:del w:id="269" w:author="UPCNJ Office" w:date="2018-09-19T11:09:00Z"/>
            </w:rPr>
          </w:rPrChange>
        </w:rPr>
        <w:pPrChange w:id="270" w:author="UPCNJ Office" w:date="2018-09-19T12:09:00Z">
          <w:pPr>
            <w:spacing w:line="260" w:lineRule="atLeast"/>
          </w:pPr>
        </w:pPrChange>
      </w:pPr>
      <w:del w:id="271" w:author="UPCNJ Office" w:date="2018-09-19T11:13:00Z">
        <w:r w:rsidRPr="00B91EF3" w:rsidDel="00B91EF3">
          <w:rPr>
            <w:sz w:val="22"/>
            <w:szCs w:val="22"/>
            <w:rPrChange w:id="272" w:author="UPCNJ Office" w:date="2018-09-19T11:17:00Z">
              <w:rPr/>
            </w:rPrChange>
          </w:rPr>
          <w:delText xml:space="preserve">    </w:delText>
        </w:r>
      </w:del>
      <w:r w:rsidRPr="00B91EF3">
        <w:rPr>
          <w:sz w:val="22"/>
          <w:szCs w:val="22"/>
          <w:rPrChange w:id="273" w:author="UPCNJ Office" w:date="2018-09-19T11:17:00Z">
            <w:rPr/>
          </w:rPrChange>
        </w:rPr>
        <w:t xml:space="preserve">Leader: </w:t>
      </w:r>
      <w:ins w:id="274" w:author="UPCNJ Office" w:date="2018-09-19T11:18:00Z">
        <w:r w:rsidR="00B91EF3">
          <w:rPr>
            <w:sz w:val="22"/>
            <w:szCs w:val="22"/>
          </w:rPr>
          <w:t xml:space="preserve">  </w:t>
        </w:r>
      </w:ins>
      <w:ins w:id="275" w:author="UPCNJ Office" w:date="2018-09-20T09:38:00Z">
        <w:r w:rsidR="00077D71">
          <w:rPr>
            <w:sz w:val="22"/>
            <w:szCs w:val="22"/>
          </w:rPr>
          <w:t xml:space="preserve"> </w:t>
        </w:r>
      </w:ins>
      <w:ins w:id="276" w:author="UPCNJ Office" w:date="2018-09-25T09:35:00Z">
        <w:r w:rsidR="007A3D84">
          <w:rPr>
            <w:sz w:val="22"/>
            <w:szCs w:val="22"/>
          </w:rPr>
          <w:t xml:space="preserve"> We will walk this day with you, O Christ, and you will walk with us.</w:t>
        </w:r>
      </w:ins>
      <w:del w:id="277" w:author="UPCNJ Office" w:date="2018-09-05T10:30:00Z">
        <w:r w:rsidRPr="00B91EF3" w:rsidDel="00903F12">
          <w:rPr>
            <w:sz w:val="22"/>
            <w:szCs w:val="22"/>
            <w:rPrChange w:id="278" w:author="UPCNJ Office" w:date="2018-09-19T11:17:00Z">
              <w:rPr/>
            </w:rPrChange>
          </w:rPr>
          <w:delText>To cha</w:delText>
        </w:r>
        <w:r w:rsidR="00376254" w:rsidRPr="00B91EF3" w:rsidDel="00903F12">
          <w:rPr>
            <w:sz w:val="22"/>
            <w:szCs w:val="22"/>
            <w:rPrChange w:id="279" w:author="UPCNJ Office" w:date="2018-09-19T11:17:00Z">
              <w:rPr/>
            </w:rPrChange>
          </w:rPr>
          <w:delText>llenge the evil around us; to</w:delText>
        </w:r>
        <w:r w:rsidRPr="00B91EF3" w:rsidDel="00903F12">
          <w:rPr>
            <w:sz w:val="22"/>
            <w:szCs w:val="22"/>
            <w:rPrChange w:id="280" w:author="UPCNJ Office" w:date="2018-09-19T11:17:00Z">
              <w:rPr/>
            </w:rPrChange>
          </w:rPr>
          <w:delText xml:space="preserve"> bring healing to the hurt;</w:delText>
        </w:r>
      </w:del>
    </w:p>
    <w:p w:rsidR="00D14A49" w:rsidRPr="00B91EF3" w:rsidRDefault="00D14A49">
      <w:pPr>
        <w:spacing w:line="260" w:lineRule="atLeast"/>
        <w:jc w:val="both"/>
        <w:rPr>
          <w:ins w:id="281" w:author="UPCNJ Office" w:date="2018-09-19T11:09:00Z"/>
          <w:b/>
          <w:sz w:val="22"/>
          <w:szCs w:val="22"/>
        </w:rPr>
        <w:pPrChange w:id="282" w:author="UPCNJ Office" w:date="2018-09-19T12:09:00Z">
          <w:pPr>
            <w:spacing w:line="260" w:lineRule="atLeast"/>
          </w:pPr>
        </w:pPrChange>
      </w:pPr>
    </w:p>
    <w:p w:rsidR="00D14A49" w:rsidRPr="00B91EF3" w:rsidRDefault="001173CA">
      <w:pPr>
        <w:spacing w:line="260" w:lineRule="atLeast"/>
        <w:jc w:val="both"/>
        <w:rPr>
          <w:ins w:id="283" w:author="UPCNJ Office" w:date="2018-09-19T11:12:00Z"/>
          <w:b/>
          <w:sz w:val="22"/>
          <w:szCs w:val="22"/>
        </w:rPr>
        <w:pPrChange w:id="284" w:author="UPCNJ Office" w:date="2018-09-19T12:09:00Z">
          <w:pPr>
            <w:spacing w:line="260" w:lineRule="atLeast"/>
          </w:pPr>
        </w:pPrChange>
      </w:pPr>
      <w:del w:id="285" w:author="UPCNJ Office" w:date="2018-09-19T11:13:00Z">
        <w:r w:rsidRPr="00B91EF3" w:rsidDel="00B91EF3">
          <w:rPr>
            <w:b/>
            <w:sz w:val="22"/>
            <w:szCs w:val="22"/>
            <w:rPrChange w:id="286" w:author="UPCNJ Office" w:date="2018-09-19T11:17:00Z">
              <w:rPr>
                <w:b/>
              </w:rPr>
            </w:rPrChange>
          </w:rPr>
          <w:delText xml:space="preserve">  </w:delText>
        </w:r>
      </w:del>
      <w:del w:id="287" w:author="UPCNJ Office" w:date="2018-09-19T11:14:00Z">
        <w:r w:rsidRPr="00B91EF3" w:rsidDel="00B91EF3">
          <w:rPr>
            <w:b/>
            <w:sz w:val="22"/>
            <w:szCs w:val="22"/>
            <w:rPrChange w:id="288" w:author="UPCNJ Office" w:date="2018-09-19T11:17:00Z">
              <w:rPr>
                <w:b/>
              </w:rPr>
            </w:rPrChange>
          </w:rPr>
          <w:delText xml:space="preserve">  </w:delText>
        </w:r>
      </w:del>
      <w:r w:rsidRPr="00B91EF3">
        <w:rPr>
          <w:b/>
          <w:sz w:val="22"/>
          <w:szCs w:val="22"/>
          <w:rPrChange w:id="289" w:author="UPCNJ Office" w:date="2018-09-19T11:17:00Z">
            <w:rPr>
              <w:b/>
            </w:rPr>
          </w:rPrChange>
        </w:rPr>
        <w:t>People:</w:t>
      </w:r>
      <w:del w:id="290" w:author="UPCNJ Office" w:date="2018-09-19T11:17:00Z">
        <w:r w:rsidRPr="00B91EF3" w:rsidDel="00B91EF3">
          <w:rPr>
            <w:b/>
            <w:sz w:val="22"/>
            <w:szCs w:val="22"/>
            <w:rPrChange w:id="291" w:author="UPCNJ Office" w:date="2018-09-19T11:17:00Z">
              <w:rPr>
                <w:b/>
              </w:rPr>
            </w:rPrChange>
          </w:rPr>
          <w:delText xml:space="preserve"> </w:delText>
        </w:r>
      </w:del>
      <w:ins w:id="292" w:author="UPCNJ Office" w:date="2018-09-06T10:35:00Z">
        <w:r w:rsidR="002F6B55" w:rsidRPr="00B91EF3">
          <w:rPr>
            <w:b/>
            <w:sz w:val="22"/>
            <w:szCs w:val="22"/>
            <w:rPrChange w:id="293" w:author="UPCNJ Office" w:date="2018-09-19T11:17:00Z">
              <w:rPr>
                <w:b/>
              </w:rPr>
            </w:rPrChange>
          </w:rPr>
          <w:tab/>
        </w:r>
      </w:ins>
      <w:ins w:id="294" w:author="UPCNJ Office" w:date="2018-09-19T12:07:00Z">
        <w:r w:rsidR="00C5488C">
          <w:rPr>
            <w:b/>
            <w:sz w:val="22"/>
            <w:szCs w:val="22"/>
          </w:rPr>
          <w:t xml:space="preserve">  </w:t>
        </w:r>
      </w:ins>
      <w:ins w:id="295" w:author="UPCNJ Office" w:date="2018-09-20T09:38:00Z">
        <w:r w:rsidR="00077D71">
          <w:rPr>
            <w:b/>
            <w:sz w:val="22"/>
            <w:szCs w:val="22"/>
          </w:rPr>
          <w:t xml:space="preserve"> </w:t>
        </w:r>
      </w:ins>
      <w:ins w:id="296" w:author="UPCNJ Office" w:date="2018-09-25T09:36:00Z">
        <w:r w:rsidR="007A3D84">
          <w:rPr>
            <w:b/>
            <w:sz w:val="22"/>
            <w:szCs w:val="22"/>
          </w:rPr>
          <w:t xml:space="preserve"> </w:t>
        </w:r>
      </w:ins>
      <w:ins w:id="297" w:author="UPCNJ Office" w:date="2018-09-26T10:42:00Z">
        <w:r w:rsidR="00536AA8">
          <w:rPr>
            <w:b/>
            <w:sz w:val="22"/>
            <w:szCs w:val="22"/>
          </w:rPr>
          <w:t>c</w:t>
        </w:r>
      </w:ins>
      <w:ins w:id="298" w:author="UPCNJ Office" w:date="2018-09-25T09:36:00Z">
        <w:r w:rsidR="007A3D84">
          <w:rPr>
            <w:b/>
            <w:sz w:val="22"/>
            <w:szCs w:val="22"/>
          </w:rPr>
          <w:t xml:space="preserve">alling us to follow you, helping us to set aside all which holds us back. </w:t>
        </w:r>
      </w:ins>
    </w:p>
    <w:p w:rsidR="00B91EF3" w:rsidRPr="00B91EF3" w:rsidRDefault="00B91EF3">
      <w:pPr>
        <w:spacing w:line="260" w:lineRule="atLeast"/>
        <w:jc w:val="both"/>
        <w:rPr>
          <w:ins w:id="299" w:author="UPCNJ Office" w:date="2018-09-19T11:14:00Z"/>
          <w:sz w:val="22"/>
          <w:szCs w:val="22"/>
        </w:rPr>
        <w:pPrChange w:id="300" w:author="UPCNJ Office" w:date="2018-09-19T12:09:00Z">
          <w:pPr>
            <w:spacing w:line="260" w:lineRule="atLeast"/>
          </w:pPr>
        </w:pPrChange>
      </w:pPr>
      <w:ins w:id="301" w:author="UPCNJ Office" w:date="2018-09-19T11:12:00Z">
        <w:r w:rsidRPr="00B91EF3">
          <w:rPr>
            <w:sz w:val="22"/>
            <w:szCs w:val="22"/>
            <w:rPrChange w:id="302" w:author="UPCNJ Office" w:date="2018-09-19T11:17:00Z">
              <w:rPr>
                <w:b/>
                <w:sz w:val="22"/>
                <w:szCs w:val="22"/>
              </w:rPr>
            </w:rPrChange>
          </w:rPr>
          <w:t>L</w:t>
        </w:r>
        <w:r w:rsidRPr="00B91EF3">
          <w:rPr>
            <w:sz w:val="22"/>
            <w:szCs w:val="22"/>
          </w:rPr>
          <w:t>eader:</w:t>
        </w:r>
        <w:r w:rsidRPr="00B91EF3">
          <w:rPr>
            <w:sz w:val="22"/>
            <w:szCs w:val="22"/>
          </w:rPr>
          <w:tab/>
        </w:r>
      </w:ins>
      <w:ins w:id="303" w:author="UPCNJ Office" w:date="2018-09-19T12:07:00Z">
        <w:r w:rsidR="00C5488C">
          <w:rPr>
            <w:sz w:val="22"/>
            <w:szCs w:val="22"/>
          </w:rPr>
          <w:t xml:space="preserve">  </w:t>
        </w:r>
      </w:ins>
      <w:ins w:id="304" w:author="UPCNJ Office" w:date="2018-09-20T09:38:00Z">
        <w:r w:rsidR="00077D71">
          <w:rPr>
            <w:sz w:val="22"/>
            <w:szCs w:val="22"/>
          </w:rPr>
          <w:t xml:space="preserve"> </w:t>
        </w:r>
      </w:ins>
      <w:ins w:id="305" w:author="UPCNJ Office" w:date="2018-09-25T09:36:00Z">
        <w:r w:rsidR="007A3D84">
          <w:rPr>
            <w:sz w:val="22"/>
            <w:szCs w:val="22"/>
          </w:rPr>
          <w:t xml:space="preserve"> We will walk this day with you, O Spirit, and you will walk with us,</w:t>
        </w:r>
      </w:ins>
    </w:p>
    <w:p w:rsidR="001173CA" w:rsidRPr="00C5488C" w:rsidRDefault="00B91EF3">
      <w:pPr>
        <w:spacing w:line="260" w:lineRule="atLeast"/>
        <w:jc w:val="both"/>
        <w:rPr>
          <w:b/>
          <w:sz w:val="22"/>
          <w:szCs w:val="22"/>
          <w:rPrChange w:id="306" w:author="UPCNJ Office" w:date="2018-09-19T12:08:00Z">
            <w:rPr/>
          </w:rPrChange>
        </w:rPr>
        <w:pPrChange w:id="307" w:author="UPCNJ Office" w:date="2018-09-19T12:09:00Z">
          <w:pPr>
            <w:spacing w:line="260" w:lineRule="atLeast"/>
          </w:pPr>
        </w:pPrChange>
      </w:pPr>
      <w:ins w:id="308" w:author="UPCNJ Office" w:date="2018-09-19T11:14:00Z">
        <w:r w:rsidRPr="00C5488C">
          <w:rPr>
            <w:b/>
            <w:sz w:val="22"/>
            <w:szCs w:val="22"/>
            <w:rPrChange w:id="309" w:author="UPCNJ Office" w:date="2018-09-19T12:08:00Z">
              <w:rPr>
                <w:sz w:val="22"/>
                <w:szCs w:val="22"/>
              </w:rPr>
            </w:rPrChange>
          </w:rPr>
          <w:t>People:</w:t>
        </w:r>
      </w:ins>
      <w:ins w:id="310" w:author="UPCNJ Office" w:date="2018-09-19T11:15:00Z">
        <w:r w:rsidRPr="00C5488C">
          <w:rPr>
            <w:b/>
            <w:sz w:val="22"/>
            <w:szCs w:val="22"/>
            <w:rPrChange w:id="311" w:author="UPCNJ Office" w:date="2018-09-19T12:08:00Z">
              <w:rPr>
                <w:sz w:val="22"/>
                <w:szCs w:val="22"/>
              </w:rPr>
            </w:rPrChange>
          </w:rPr>
          <w:tab/>
        </w:r>
      </w:ins>
      <w:ins w:id="312" w:author="UPCNJ Office" w:date="2018-09-19T12:08:00Z">
        <w:r w:rsidR="00C5488C">
          <w:rPr>
            <w:b/>
            <w:sz w:val="22"/>
            <w:szCs w:val="22"/>
          </w:rPr>
          <w:t xml:space="preserve">  </w:t>
        </w:r>
      </w:ins>
      <w:ins w:id="313" w:author="UPCNJ Office" w:date="2018-09-20T09:38:00Z">
        <w:r w:rsidR="00077D71">
          <w:rPr>
            <w:b/>
            <w:sz w:val="22"/>
            <w:szCs w:val="22"/>
          </w:rPr>
          <w:t xml:space="preserve"> </w:t>
        </w:r>
      </w:ins>
      <w:ins w:id="314" w:author="UPCNJ Office" w:date="2018-09-25T09:36:00Z">
        <w:r w:rsidR="007A3D84">
          <w:rPr>
            <w:b/>
            <w:sz w:val="22"/>
            <w:szCs w:val="22"/>
          </w:rPr>
          <w:t xml:space="preserve"> </w:t>
        </w:r>
      </w:ins>
      <w:ins w:id="315" w:author="UPCNJ Office" w:date="2018-09-26T10:42:00Z">
        <w:r w:rsidR="00536AA8">
          <w:rPr>
            <w:b/>
            <w:sz w:val="22"/>
            <w:szCs w:val="22"/>
          </w:rPr>
          <w:t>s</w:t>
        </w:r>
      </w:ins>
      <w:ins w:id="316" w:author="UPCNJ Office" w:date="2018-09-25T09:36:00Z">
        <w:r w:rsidR="007A3D84">
          <w:rPr>
            <w:b/>
            <w:sz w:val="22"/>
            <w:szCs w:val="22"/>
          </w:rPr>
          <w:t>ending us out, side by side, to serve those cast aside by the world.</w:t>
        </w:r>
      </w:ins>
      <w:del w:id="317" w:author="UPCNJ Office" w:date="2018-09-05T10:31:00Z">
        <w:r w:rsidR="001173CA" w:rsidRPr="00C5488C" w:rsidDel="00903F12">
          <w:rPr>
            <w:b/>
            <w:sz w:val="22"/>
            <w:szCs w:val="22"/>
            <w:rPrChange w:id="318" w:author="UPCNJ Office" w:date="2018-09-19T12:08:00Z">
              <w:rPr>
                <w:b/>
              </w:rPr>
            </w:rPrChange>
          </w:rPr>
          <w:delText>to offer hope to the vulnerable,</w:delText>
        </w:r>
        <w:r w:rsidR="001173CA" w:rsidRPr="00C5488C" w:rsidDel="00903F12">
          <w:rPr>
            <w:b/>
            <w:sz w:val="22"/>
            <w:szCs w:val="22"/>
            <w:rPrChange w:id="319" w:author="UPCNJ Office" w:date="2018-09-19T12:08:00Z">
              <w:rPr/>
            </w:rPrChange>
          </w:rPr>
          <w:delText xml:space="preserve"> </w:delText>
        </w:r>
        <w:r w:rsidR="001173CA" w:rsidRPr="00C5488C" w:rsidDel="00903F12">
          <w:rPr>
            <w:b/>
            <w:sz w:val="22"/>
            <w:szCs w:val="22"/>
            <w:rPrChange w:id="320" w:author="UPCNJ Office" w:date="2018-09-19T12:08:00Z">
              <w:rPr>
                <w:b/>
                <w:bCs/>
              </w:rPr>
            </w:rPrChange>
          </w:rPr>
          <w:delText>we follow, Jesus our Brother.</w:delText>
        </w:r>
      </w:del>
    </w:p>
    <w:p w:rsidR="001173CA" w:rsidRPr="00733286" w:rsidDel="00516C6D" w:rsidRDefault="001173CA">
      <w:pPr>
        <w:spacing w:line="260" w:lineRule="atLeast"/>
        <w:jc w:val="both"/>
        <w:rPr>
          <w:del w:id="321" w:author="UPCNJ Office" w:date="2018-09-11T11:54:00Z"/>
          <w:sz w:val="22"/>
          <w:szCs w:val="22"/>
          <w:rPrChange w:id="322" w:author="UPCNJ Office" w:date="2018-09-20T09:34:00Z">
            <w:rPr>
              <w:del w:id="323" w:author="UPCNJ Office" w:date="2018-09-11T11:54:00Z"/>
            </w:rPr>
          </w:rPrChange>
        </w:rPr>
        <w:pPrChange w:id="324" w:author="UPCNJ Office" w:date="2018-09-19T12:09:00Z">
          <w:pPr>
            <w:spacing w:line="260" w:lineRule="atLeast"/>
          </w:pPr>
        </w:pPrChange>
      </w:pPr>
      <w:del w:id="325" w:author="UPCNJ Office" w:date="2018-09-11T11:54:00Z">
        <w:r w:rsidRPr="00733286" w:rsidDel="00516C6D">
          <w:rPr>
            <w:sz w:val="22"/>
            <w:szCs w:val="22"/>
            <w:rPrChange w:id="326" w:author="UPCNJ Office" w:date="2018-09-20T09:34:00Z">
              <w:rPr/>
            </w:rPrChange>
          </w:rPr>
          <w:delText xml:space="preserve">    Leader: </w:delText>
        </w:r>
      </w:del>
      <w:del w:id="327" w:author="UPCNJ Office" w:date="2018-09-05T10:31:00Z">
        <w:r w:rsidRPr="00733286" w:rsidDel="00903F12">
          <w:rPr>
            <w:sz w:val="22"/>
            <w:szCs w:val="22"/>
            <w:rPrChange w:id="328" w:author="UPCNJ Office" w:date="2018-09-20T09:34:00Z">
              <w:rPr/>
            </w:rPrChange>
          </w:rPr>
          <w:delText>To learn how to live; to put away our old gods;</w:delText>
        </w:r>
      </w:del>
    </w:p>
    <w:p w:rsidR="00903F12" w:rsidRPr="00733286" w:rsidRDefault="001173CA">
      <w:pPr>
        <w:spacing w:line="260" w:lineRule="atLeast"/>
        <w:jc w:val="both"/>
        <w:rPr>
          <w:ins w:id="329" w:author="UPCNJ Office" w:date="2018-09-05T10:32:00Z"/>
          <w:bCs/>
          <w:sz w:val="22"/>
          <w:szCs w:val="22"/>
          <w:rPrChange w:id="330" w:author="UPCNJ Office" w:date="2018-09-20T09:34:00Z">
            <w:rPr>
              <w:ins w:id="331" w:author="UPCNJ Office" w:date="2018-09-05T10:32:00Z"/>
              <w:b/>
              <w:bCs/>
            </w:rPr>
          </w:rPrChange>
        </w:rPr>
        <w:pPrChange w:id="332" w:author="UPCNJ Office" w:date="2018-09-19T12:09:00Z">
          <w:pPr>
            <w:spacing w:line="260" w:lineRule="atLeast"/>
          </w:pPr>
        </w:pPrChange>
      </w:pPr>
      <w:del w:id="333" w:author="UPCNJ Office" w:date="2018-09-11T11:54:00Z">
        <w:r w:rsidRPr="00733286" w:rsidDel="00516C6D">
          <w:rPr>
            <w:sz w:val="22"/>
            <w:szCs w:val="22"/>
            <w:rPrChange w:id="334" w:author="UPCNJ Office" w:date="2018-09-20T09:34:00Z">
              <w:rPr>
                <w:b/>
              </w:rPr>
            </w:rPrChange>
          </w:rPr>
          <w:delText xml:space="preserve">    People: </w:delText>
        </w:r>
      </w:del>
      <w:del w:id="335" w:author="UPCNJ Office" w:date="2018-09-05T10:32:00Z">
        <w:r w:rsidRPr="00733286" w:rsidDel="00903F12">
          <w:rPr>
            <w:sz w:val="22"/>
            <w:szCs w:val="22"/>
            <w:rPrChange w:id="336" w:author="UPCNJ Office" w:date="2018-09-20T09:34:00Z">
              <w:rPr>
                <w:b/>
              </w:rPr>
            </w:rPrChange>
          </w:rPr>
          <w:delText>to stick with God in every moment,</w:delText>
        </w:r>
        <w:r w:rsidRPr="00733286" w:rsidDel="00903F12">
          <w:rPr>
            <w:sz w:val="22"/>
            <w:szCs w:val="22"/>
            <w:rPrChange w:id="337" w:author="UPCNJ Office" w:date="2018-09-20T09:34:00Z">
              <w:rPr/>
            </w:rPrChange>
          </w:rPr>
          <w:delText xml:space="preserve"> </w:delText>
        </w:r>
        <w:r w:rsidRPr="00733286" w:rsidDel="00903F12">
          <w:rPr>
            <w:bCs/>
            <w:sz w:val="22"/>
            <w:szCs w:val="22"/>
            <w:rPrChange w:id="338" w:author="UPCNJ Office" w:date="2018-09-20T09:34:00Z">
              <w:rPr>
                <w:b/>
                <w:bCs/>
              </w:rPr>
            </w:rPrChange>
          </w:rPr>
          <w:delText>we listen, Holy Spirit.</w:delText>
        </w:r>
      </w:del>
      <w:ins w:id="339" w:author="UPCNJ Office" w:date="2018-09-25T09:37:00Z">
        <w:r w:rsidR="007A3D84">
          <w:rPr>
            <w:bCs/>
            <w:sz w:val="22"/>
            <w:szCs w:val="22"/>
          </w:rPr>
          <w:t>Lead</w:t>
        </w:r>
      </w:ins>
      <w:ins w:id="340" w:author="UPCNJ Office" w:date="2018-09-05T10:32:00Z">
        <w:r w:rsidR="00903F12" w:rsidRPr="00733286">
          <w:rPr>
            <w:sz w:val="22"/>
            <w:szCs w:val="22"/>
            <w:rPrChange w:id="341" w:author="UPCNJ Office" w:date="2018-09-20T09:34:00Z">
              <w:rPr>
                <w:b/>
              </w:rPr>
            </w:rPrChange>
          </w:rPr>
          <w:t>er:</w:t>
        </w:r>
      </w:ins>
      <w:ins w:id="342" w:author="UPCNJ Office" w:date="2018-09-25T09:37:00Z">
        <w:r w:rsidR="007A3D84">
          <w:rPr>
            <w:sz w:val="22"/>
            <w:szCs w:val="22"/>
          </w:rPr>
          <w:t xml:space="preserve">     Together let us worship the living, loving God.</w:t>
        </w:r>
      </w:ins>
      <w:ins w:id="343" w:author="UPCNJ Office" w:date="2018-09-05T10:32:00Z">
        <w:r w:rsidR="00903F12" w:rsidRPr="00733286">
          <w:rPr>
            <w:sz w:val="22"/>
            <w:szCs w:val="22"/>
            <w:rPrChange w:id="344" w:author="UPCNJ Office" w:date="2018-09-20T09:34:00Z">
              <w:rPr>
                <w:b/>
              </w:rPr>
            </w:rPrChange>
          </w:rPr>
          <w:t xml:space="preserve"> </w:t>
        </w:r>
      </w:ins>
    </w:p>
    <w:p w:rsidR="00903F12" w:rsidRPr="00B91EF3" w:rsidDel="00903F12" w:rsidRDefault="00903F12" w:rsidP="001173CA">
      <w:pPr>
        <w:spacing w:line="260" w:lineRule="atLeast"/>
        <w:rPr>
          <w:del w:id="345" w:author="UPCNJ Office" w:date="2018-09-05T10:33:00Z"/>
          <w:sz w:val="22"/>
          <w:szCs w:val="22"/>
          <w:rPrChange w:id="346" w:author="UPCNJ Office" w:date="2018-09-19T11:17:00Z">
            <w:rPr>
              <w:del w:id="347" w:author="UPCNJ Office" w:date="2018-09-05T10:33:00Z"/>
            </w:rPr>
          </w:rPrChange>
        </w:rPr>
      </w:pPr>
    </w:p>
    <w:p w:rsidR="004432B1" w:rsidRPr="00B91EF3" w:rsidRDefault="00831952" w:rsidP="00571B03">
      <w:pPr>
        <w:rPr>
          <w:sz w:val="22"/>
          <w:szCs w:val="22"/>
          <w:rPrChange w:id="348" w:author="UPCNJ Office" w:date="2018-09-19T11:17:00Z">
            <w:rPr>
              <w:sz w:val="16"/>
              <w:szCs w:val="16"/>
            </w:rPr>
          </w:rPrChange>
        </w:rPr>
      </w:pPr>
      <w:del w:id="349" w:author="UPCNJ Office" w:date="2018-09-05T10:33:00Z">
        <w:r w:rsidRPr="00B91EF3" w:rsidDel="00903F12">
          <w:rPr>
            <w:sz w:val="22"/>
            <w:szCs w:val="22"/>
            <w:rPrChange w:id="350" w:author="UPCNJ Office" w:date="2018-09-19T11:17:00Z">
              <w:rPr>
                <w:sz w:val="16"/>
                <w:szCs w:val="16"/>
              </w:rPr>
            </w:rPrChange>
          </w:rPr>
          <w:delText xml:space="preserve">  </w:delText>
        </w:r>
      </w:del>
      <w:r w:rsidRPr="00B91EF3">
        <w:rPr>
          <w:sz w:val="22"/>
          <w:szCs w:val="22"/>
          <w:rPrChange w:id="351" w:author="UPCNJ Office" w:date="2018-09-19T11:17:00Z">
            <w:rPr>
              <w:sz w:val="16"/>
              <w:szCs w:val="16"/>
            </w:rPr>
          </w:rPrChange>
        </w:rPr>
        <w:t xml:space="preserve">            </w:t>
      </w:r>
      <w:r w:rsidR="00AD18B6" w:rsidRPr="00B91EF3">
        <w:rPr>
          <w:sz w:val="22"/>
          <w:szCs w:val="22"/>
          <w:rPrChange w:id="352" w:author="UPCNJ Office" w:date="2018-09-19T11:17:00Z">
            <w:rPr>
              <w:sz w:val="16"/>
              <w:szCs w:val="16"/>
            </w:rPr>
          </w:rPrChange>
        </w:rPr>
        <w:t xml:space="preserve">                                                                </w:t>
      </w:r>
      <w:del w:id="353" w:author="UPCNJ Office" w:date="2018-09-12T10:47:00Z">
        <w:r w:rsidR="00AD18B6" w:rsidRPr="00B91EF3" w:rsidDel="00612BC1">
          <w:rPr>
            <w:sz w:val="22"/>
            <w:szCs w:val="22"/>
            <w:rPrChange w:id="354" w:author="UPCNJ Office" w:date="2018-09-19T11:17:00Z">
              <w:rPr>
                <w:sz w:val="16"/>
                <w:szCs w:val="16"/>
              </w:rPr>
            </w:rPrChange>
          </w:rPr>
          <w:delText xml:space="preserve">   </w:delText>
        </w:r>
      </w:del>
      <w:r w:rsidR="00AD18B6" w:rsidRPr="00B91EF3">
        <w:rPr>
          <w:sz w:val="22"/>
          <w:szCs w:val="22"/>
          <w:rPrChange w:id="355" w:author="UPCNJ Office" w:date="2018-09-19T11:17:00Z">
            <w:rPr>
              <w:sz w:val="16"/>
              <w:szCs w:val="16"/>
            </w:rPr>
          </w:rPrChange>
        </w:rPr>
        <w:t xml:space="preserve">     </w:t>
      </w:r>
      <w:r w:rsidRPr="00B91EF3">
        <w:rPr>
          <w:sz w:val="22"/>
          <w:szCs w:val="22"/>
          <w:rPrChange w:id="356" w:author="UPCNJ Office" w:date="2018-09-19T11:17:00Z">
            <w:rPr>
              <w:sz w:val="16"/>
              <w:szCs w:val="16"/>
            </w:rPr>
          </w:rPrChange>
        </w:rPr>
        <w:t xml:space="preserve"> </w:t>
      </w:r>
    </w:p>
    <w:p w:rsidR="004432B1" w:rsidRPr="00612BC1" w:rsidDel="007261B4" w:rsidRDefault="004432B1" w:rsidP="004432B1">
      <w:pPr>
        <w:spacing w:line="260" w:lineRule="atLeast"/>
        <w:rPr>
          <w:del w:id="357" w:author="UPCNJ Office" w:date="2018-09-25T09:39:00Z"/>
          <w:sz w:val="22"/>
          <w:szCs w:val="22"/>
          <w:rPrChange w:id="358" w:author="UPCNJ Office" w:date="2018-09-12T10:47:00Z">
            <w:rPr>
              <w:del w:id="359" w:author="UPCNJ Office" w:date="2018-09-25T09:39:00Z"/>
            </w:rPr>
          </w:rPrChange>
        </w:rPr>
      </w:pPr>
      <w:r w:rsidRPr="00612BC1">
        <w:rPr>
          <w:sz w:val="22"/>
          <w:szCs w:val="22"/>
          <w:rPrChange w:id="360" w:author="UPCNJ Office" w:date="2018-09-12T10:47:00Z">
            <w:rPr/>
          </w:rPrChange>
        </w:rPr>
        <w:t>*HYMN</w:t>
      </w:r>
      <w:r w:rsidRPr="00612BC1">
        <w:rPr>
          <w:sz w:val="22"/>
          <w:szCs w:val="22"/>
          <w:rPrChange w:id="361" w:author="UPCNJ Office" w:date="2018-09-12T10:47:00Z">
            <w:rPr/>
          </w:rPrChange>
        </w:rPr>
        <w:tab/>
      </w:r>
      <w:r w:rsidRPr="00612BC1">
        <w:rPr>
          <w:sz w:val="22"/>
          <w:szCs w:val="22"/>
          <w:rPrChange w:id="362" w:author="UPCNJ Office" w:date="2018-09-12T10:47:00Z">
            <w:rPr/>
          </w:rPrChange>
        </w:rPr>
        <w:tab/>
      </w:r>
      <w:del w:id="363" w:author="UPCNJ Office" w:date="2018-09-19T11:21:00Z">
        <w:r w:rsidRPr="00612BC1" w:rsidDel="00B91EF3">
          <w:rPr>
            <w:sz w:val="22"/>
            <w:szCs w:val="22"/>
            <w:rPrChange w:id="364" w:author="UPCNJ Office" w:date="2018-09-12T10:47:00Z">
              <w:rPr/>
            </w:rPrChange>
          </w:rPr>
          <w:delText xml:space="preserve">         </w:delText>
        </w:r>
      </w:del>
      <w:ins w:id="365" w:author="UPCNJ Office" w:date="2018-09-05T10:33:00Z">
        <w:r w:rsidR="00903F12" w:rsidRPr="00612BC1">
          <w:rPr>
            <w:sz w:val="22"/>
            <w:szCs w:val="22"/>
            <w:rPrChange w:id="366" w:author="UPCNJ Office" w:date="2018-09-12T10:47:00Z">
              <w:rPr/>
            </w:rPrChange>
          </w:rPr>
          <w:t>“</w:t>
        </w:r>
      </w:ins>
      <w:del w:id="367" w:author="UPCNJ Office" w:date="2018-09-05T10:33:00Z">
        <w:r w:rsidRPr="00612BC1" w:rsidDel="00903F12">
          <w:rPr>
            <w:sz w:val="22"/>
            <w:szCs w:val="22"/>
            <w:rPrChange w:id="368" w:author="UPCNJ Office" w:date="2018-09-12T10:47:00Z">
              <w:rPr/>
            </w:rPrChange>
          </w:rPr>
          <w:delText>“Now Thank We All Our Go</w:delText>
        </w:r>
      </w:del>
      <w:del w:id="369" w:author="UPCNJ Office" w:date="2018-09-05T10:34:00Z">
        <w:r w:rsidRPr="00612BC1" w:rsidDel="00903F12">
          <w:rPr>
            <w:sz w:val="22"/>
            <w:szCs w:val="22"/>
            <w:rPrChange w:id="370" w:author="UPCNJ Office" w:date="2018-09-12T10:47:00Z">
              <w:rPr/>
            </w:rPrChange>
          </w:rPr>
          <w:delText>d</w:delText>
        </w:r>
      </w:del>
      <w:ins w:id="371" w:author="UPCNJ Office" w:date="2018-09-25T09:38:00Z">
        <w:r w:rsidR="007261B4">
          <w:rPr>
            <w:sz w:val="22"/>
            <w:szCs w:val="22"/>
          </w:rPr>
          <w:t>Immortal, Invisible God Only Wise</w:t>
        </w:r>
      </w:ins>
      <w:r w:rsidRPr="00612BC1">
        <w:rPr>
          <w:sz w:val="22"/>
          <w:szCs w:val="22"/>
          <w:rPrChange w:id="372" w:author="UPCNJ Office" w:date="2018-09-12T10:47:00Z">
            <w:rPr/>
          </w:rPrChange>
        </w:rPr>
        <w:t>”</w:t>
      </w:r>
      <w:ins w:id="373" w:author="UPCNJ Office" w:date="2018-09-25T09:39:00Z">
        <w:r w:rsidR="007261B4">
          <w:rPr>
            <w:sz w:val="22"/>
            <w:szCs w:val="22"/>
          </w:rPr>
          <w:tab/>
        </w:r>
        <w:r w:rsidR="007261B4">
          <w:rPr>
            <w:sz w:val="22"/>
            <w:szCs w:val="22"/>
          </w:rPr>
          <w:tab/>
        </w:r>
        <w:r w:rsidR="007261B4">
          <w:rPr>
            <w:sz w:val="22"/>
            <w:szCs w:val="22"/>
          </w:rPr>
          <w:tab/>
        </w:r>
        <w:r w:rsidR="007261B4">
          <w:rPr>
            <w:sz w:val="22"/>
            <w:szCs w:val="22"/>
          </w:rPr>
          <w:tab/>
          <w:t>263</w:t>
        </w:r>
      </w:ins>
      <w:del w:id="374" w:author="UPCNJ Office" w:date="2018-09-05T10:34:00Z">
        <w:r w:rsidRPr="00612BC1" w:rsidDel="00903F12">
          <w:rPr>
            <w:sz w:val="22"/>
            <w:szCs w:val="22"/>
            <w:rPrChange w:id="375" w:author="UPCNJ Office" w:date="2018-09-12T10:47:00Z">
              <w:rPr/>
            </w:rPrChange>
          </w:rPr>
          <w:tab/>
        </w:r>
      </w:del>
      <w:del w:id="376" w:author="UPCNJ Office" w:date="2018-09-11T11:54:00Z">
        <w:r w:rsidRPr="00612BC1" w:rsidDel="00516C6D">
          <w:rPr>
            <w:sz w:val="22"/>
            <w:szCs w:val="22"/>
            <w:rPrChange w:id="377" w:author="UPCNJ Office" w:date="2018-09-12T10:47:00Z">
              <w:rPr/>
            </w:rPrChange>
          </w:rPr>
          <w:tab/>
        </w:r>
        <w:r w:rsidRPr="00612BC1" w:rsidDel="00516C6D">
          <w:rPr>
            <w:sz w:val="22"/>
            <w:szCs w:val="22"/>
            <w:rPrChange w:id="378" w:author="UPCNJ Office" w:date="2018-09-12T10:47:00Z">
              <w:rPr/>
            </w:rPrChange>
          </w:rPr>
          <w:tab/>
          <w:delText xml:space="preserve">         </w:delText>
        </w:r>
      </w:del>
      <w:del w:id="379" w:author="UPCNJ Office" w:date="2018-09-05T10:34:00Z">
        <w:r w:rsidRPr="00612BC1" w:rsidDel="00903F12">
          <w:rPr>
            <w:sz w:val="22"/>
            <w:szCs w:val="22"/>
            <w:rPrChange w:id="380" w:author="UPCNJ Office" w:date="2018-09-12T10:47:00Z">
              <w:rPr/>
            </w:rPrChange>
          </w:rPr>
          <w:delText>555</w:delText>
        </w:r>
      </w:del>
    </w:p>
    <w:p w:rsidR="007261B4" w:rsidRDefault="005F783F">
      <w:pPr>
        <w:spacing w:line="260" w:lineRule="atLeast"/>
        <w:rPr>
          <w:ins w:id="381" w:author="UPCNJ Office" w:date="2018-09-25T09:39:00Z"/>
          <w:sz w:val="22"/>
          <w:szCs w:val="22"/>
        </w:rPr>
        <w:pPrChange w:id="382" w:author="UPCNJ Office" w:date="2018-09-25T09:39:00Z">
          <w:pPr/>
        </w:pPrChange>
      </w:pPr>
      <w:del w:id="383" w:author="UPCNJ Office" w:date="2018-09-25T09:39:00Z">
        <w:r w:rsidRPr="00612BC1" w:rsidDel="007261B4">
          <w:rPr>
            <w:sz w:val="22"/>
            <w:szCs w:val="22"/>
            <w:rPrChange w:id="384" w:author="UPCNJ Office" w:date="2018-09-12T10:47:00Z">
              <w:rPr>
                <w:sz w:val="16"/>
                <w:szCs w:val="16"/>
              </w:rPr>
            </w:rPrChange>
          </w:rPr>
          <w:delText xml:space="preserve"> </w:delText>
        </w:r>
      </w:del>
    </w:p>
    <w:p w:rsidR="008A0869" w:rsidRPr="00612BC1" w:rsidRDefault="005F783F">
      <w:pPr>
        <w:spacing w:line="260" w:lineRule="atLeast"/>
        <w:rPr>
          <w:sz w:val="22"/>
          <w:szCs w:val="22"/>
          <w:rPrChange w:id="385" w:author="UPCNJ Office" w:date="2018-09-12T10:47:00Z">
            <w:rPr>
              <w:sz w:val="16"/>
              <w:szCs w:val="16"/>
            </w:rPr>
          </w:rPrChange>
        </w:rPr>
        <w:pPrChange w:id="386" w:author="UPCNJ Office" w:date="2018-09-25T09:39:00Z">
          <w:pPr/>
        </w:pPrChange>
      </w:pPr>
      <w:r w:rsidRPr="00612BC1">
        <w:rPr>
          <w:sz w:val="22"/>
          <w:szCs w:val="22"/>
          <w:rPrChange w:id="387" w:author="UPCNJ Office" w:date="2018-09-12T10:47:00Z">
            <w:rPr>
              <w:sz w:val="16"/>
              <w:szCs w:val="16"/>
            </w:rPr>
          </w:rPrChange>
        </w:rPr>
        <w:t xml:space="preserve">      </w:t>
      </w:r>
      <w:r w:rsidR="00857196" w:rsidRPr="00612BC1">
        <w:rPr>
          <w:sz w:val="22"/>
          <w:szCs w:val="22"/>
          <w:rPrChange w:id="388" w:author="UPCNJ Office" w:date="2018-09-12T10:47:00Z">
            <w:rPr>
              <w:sz w:val="16"/>
              <w:szCs w:val="16"/>
            </w:rPr>
          </w:rPrChange>
        </w:rPr>
        <w:t xml:space="preserve">            </w:t>
      </w:r>
      <w:r w:rsidR="00CD44FE" w:rsidRPr="00612BC1">
        <w:rPr>
          <w:sz w:val="22"/>
          <w:szCs w:val="22"/>
          <w:rPrChange w:id="389" w:author="UPCNJ Office" w:date="2018-09-12T10:47:00Z">
            <w:rPr>
              <w:sz w:val="16"/>
              <w:szCs w:val="16"/>
            </w:rPr>
          </w:rPrChange>
        </w:rPr>
        <w:t xml:space="preserve">   </w:t>
      </w:r>
      <w:r w:rsidR="001173CA" w:rsidRPr="00612BC1">
        <w:rPr>
          <w:sz w:val="22"/>
          <w:szCs w:val="22"/>
          <w:rPrChange w:id="390" w:author="UPCNJ Office" w:date="2018-09-12T10:47:00Z">
            <w:rPr>
              <w:sz w:val="16"/>
              <w:szCs w:val="16"/>
            </w:rPr>
          </w:rPrChange>
        </w:rPr>
        <w:t xml:space="preserve">     </w:t>
      </w:r>
    </w:p>
    <w:p w:rsidR="00F907D7" w:rsidRPr="00612BC1" w:rsidRDefault="00F038FF" w:rsidP="00F038FF">
      <w:pPr>
        <w:ind w:right="-18"/>
        <w:rPr>
          <w:sz w:val="22"/>
          <w:szCs w:val="22"/>
          <w:rPrChange w:id="391" w:author="UPCNJ Office" w:date="2018-09-12T10:47:00Z">
            <w:rPr/>
          </w:rPrChange>
        </w:rPr>
      </w:pPr>
      <w:r w:rsidRPr="00612BC1">
        <w:rPr>
          <w:sz w:val="22"/>
          <w:szCs w:val="22"/>
          <w:rPrChange w:id="392" w:author="UPCNJ Office" w:date="2018-09-12T10:47:00Z">
            <w:rPr/>
          </w:rPrChange>
        </w:rPr>
        <w:t>CALL TO CONFESSION</w:t>
      </w:r>
      <w:r w:rsidR="00F907D7" w:rsidRPr="00612BC1">
        <w:rPr>
          <w:sz w:val="22"/>
          <w:szCs w:val="22"/>
          <w:rPrChange w:id="393" w:author="UPCNJ Office" w:date="2018-09-12T10:47:00Z">
            <w:rPr/>
          </w:rPrChange>
        </w:rPr>
        <w:t xml:space="preserve">                                            </w:t>
      </w:r>
      <w:r w:rsidR="00AC0130" w:rsidRPr="00612BC1">
        <w:rPr>
          <w:sz w:val="22"/>
          <w:szCs w:val="22"/>
          <w:rPrChange w:id="394" w:author="UPCNJ Office" w:date="2018-09-12T10:47:00Z">
            <w:rPr/>
          </w:rPrChange>
        </w:rPr>
        <w:t xml:space="preserve">                                               </w:t>
      </w:r>
      <w:r w:rsidR="00F907D7" w:rsidRPr="00612BC1">
        <w:rPr>
          <w:sz w:val="22"/>
          <w:szCs w:val="22"/>
          <w:rPrChange w:id="395" w:author="UPCNJ Office" w:date="2018-09-12T10:47:00Z">
            <w:rPr/>
          </w:rPrChange>
        </w:rPr>
        <w:t xml:space="preserve">                              </w:t>
      </w:r>
    </w:p>
    <w:p w:rsidR="00020B5C" w:rsidDel="00C5488C" w:rsidRDefault="00020B5C" w:rsidP="001173CA">
      <w:pPr>
        <w:spacing w:line="260" w:lineRule="atLeast"/>
        <w:rPr>
          <w:del w:id="396" w:author="UPCNJ Office" w:date="2018-09-12T10:40:00Z"/>
          <w:sz w:val="22"/>
          <w:szCs w:val="22"/>
        </w:rPr>
      </w:pPr>
    </w:p>
    <w:p w:rsidR="007261B4" w:rsidRDefault="00D5207C" w:rsidP="001173CA">
      <w:pPr>
        <w:spacing w:line="260" w:lineRule="atLeast"/>
        <w:rPr>
          <w:ins w:id="397" w:author="UPCNJ Office" w:date="2018-09-25T09:39:00Z"/>
          <w:sz w:val="22"/>
          <w:szCs w:val="22"/>
          <w:u w:val="single"/>
        </w:rPr>
      </w:pPr>
      <w:r w:rsidRPr="00B37475">
        <w:rPr>
          <w:sz w:val="22"/>
          <w:szCs w:val="22"/>
          <w:u w:val="single"/>
          <w:rPrChange w:id="398" w:author="UPCNJ Office" w:date="2018-09-19T12:30:00Z">
            <w:rPr>
              <w:sz w:val="22"/>
              <w:szCs w:val="22"/>
            </w:rPr>
          </w:rPrChange>
        </w:rPr>
        <w:t>PRAYER</w:t>
      </w:r>
      <w:r w:rsidR="005F783F" w:rsidRPr="00B37475">
        <w:rPr>
          <w:sz w:val="22"/>
          <w:szCs w:val="22"/>
          <w:u w:val="single"/>
          <w:rPrChange w:id="399" w:author="UPCNJ Office" w:date="2018-09-19T12:30:00Z">
            <w:rPr>
              <w:sz w:val="22"/>
              <w:szCs w:val="22"/>
            </w:rPr>
          </w:rPrChange>
        </w:rPr>
        <w:t xml:space="preserve"> OF CONFESSION</w:t>
      </w:r>
    </w:p>
    <w:p w:rsidR="005F783F" w:rsidRPr="00B37475" w:rsidDel="00B63212" w:rsidRDefault="007261B4">
      <w:pPr>
        <w:ind w:right="-18"/>
        <w:jc w:val="both"/>
        <w:rPr>
          <w:del w:id="400" w:author="UPCNJ Office" w:date="2018-09-05T10:37:00Z"/>
          <w:sz w:val="22"/>
          <w:szCs w:val="22"/>
          <w:u w:val="single"/>
          <w:rPrChange w:id="401" w:author="UPCNJ Office" w:date="2018-09-19T12:30:00Z">
            <w:rPr>
              <w:del w:id="402" w:author="UPCNJ Office" w:date="2018-09-05T10:37:00Z"/>
              <w:sz w:val="22"/>
              <w:szCs w:val="22"/>
            </w:rPr>
          </w:rPrChange>
        </w:rPr>
        <w:pPrChange w:id="403" w:author="UPCNJ Office" w:date="2018-09-26T10:42:00Z">
          <w:pPr>
            <w:ind w:right="-18"/>
          </w:pPr>
        </w:pPrChange>
      </w:pPr>
      <w:ins w:id="404" w:author="UPCNJ Office" w:date="2018-09-25T09:39:00Z">
        <w:r>
          <w:rPr>
            <w:sz w:val="22"/>
            <w:szCs w:val="22"/>
          </w:rPr>
          <w:t>O God, When sin and death hover around us, like famished vultures, you fill</w:t>
        </w:r>
      </w:ins>
      <w:ins w:id="405" w:author="UPCNJ Office" w:date="2018-09-25T09:40:00Z">
        <w:r>
          <w:rPr>
            <w:sz w:val="22"/>
            <w:szCs w:val="22"/>
          </w:rPr>
          <w:t xml:space="preserve"> us with new strength so they cannot feed on us; when our bitterness clamps tight around our hearts with its steel-like teeth, you pry us loose with your scarred hands so we might walk in faith with you; when we stack our hurts one on top of </w:t>
        </w:r>
      </w:ins>
      <w:ins w:id="406" w:author="UPCNJ Office" w:date="2018-09-25T09:43:00Z">
        <w:r w:rsidR="00D0657B">
          <w:rPr>
            <w:sz w:val="22"/>
            <w:szCs w:val="22"/>
          </w:rPr>
          <w:t>an</w:t>
        </w:r>
      </w:ins>
      <w:ins w:id="407" w:author="UPCNJ Office" w:date="2018-09-25T09:40:00Z">
        <w:r>
          <w:rPr>
            <w:sz w:val="22"/>
            <w:szCs w:val="22"/>
          </w:rPr>
          <w:t xml:space="preserve">other, like kindling wood, ready to set the match of our anger to the pile, you pour your Spirit of forgiveness upon them, until they are soaked so thoroughly, nothing can ignite them.  Our help, our hope, our life, </w:t>
        </w:r>
      </w:ins>
      <w:ins w:id="408" w:author="UPCNJ Office" w:date="2018-09-25T09:44:00Z">
        <w:r w:rsidR="00D0657B">
          <w:rPr>
            <w:sz w:val="22"/>
            <w:szCs w:val="22"/>
          </w:rPr>
          <w:t xml:space="preserve">and </w:t>
        </w:r>
      </w:ins>
      <w:ins w:id="409" w:author="UPCNJ Office" w:date="2018-09-25T09:40:00Z">
        <w:r>
          <w:rPr>
            <w:sz w:val="22"/>
            <w:szCs w:val="22"/>
          </w:rPr>
          <w:t>our peace are truly found in the name of our Lord and Savior, Jesus Christ.  Amen!</w:t>
        </w:r>
      </w:ins>
      <w:ins w:id="410" w:author="UPCNJ Office" w:date="2018-09-25T09:39:00Z">
        <w:r>
          <w:rPr>
            <w:sz w:val="22"/>
            <w:szCs w:val="22"/>
          </w:rPr>
          <w:t xml:space="preserve"> </w:t>
        </w:r>
      </w:ins>
      <w:del w:id="411" w:author="UPCNJ Office" w:date="2018-09-12T10:40:00Z">
        <w:r w:rsidR="00AC0130" w:rsidRPr="00B37475" w:rsidDel="00870374">
          <w:rPr>
            <w:sz w:val="22"/>
            <w:szCs w:val="22"/>
            <w:u w:val="single"/>
            <w:rPrChange w:id="412" w:author="UPCNJ Office" w:date="2018-09-19T12:30:00Z">
              <w:rPr>
                <w:sz w:val="22"/>
                <w:szCs w:val="22"/>
              </w:rPr>
            </w:rPrChange>
          </w:rPr>
          <w:delText xml:space="preserve">                                                                                     </w:delText>
        </w:r>
        <w:r w:rsidR="0038721B" w:rsidRPr="00B37475" w:rsidDel="00870374">
          <w:rPr>
            <w:sz w:val="22"/>
            <w:szCs w:val="22"/>
            <w:u w:val="single"/>
            <w:rPrChange w:id="413" w:author="UPCNJ Office" w:date="2018-09-19T12:30:00Z">
              <w:rPr>
                <w:sz w:val="22"/>
                <w:szCs w:val="22"/>
              </w:rPr>
            </w:rPrChange>
          </w:rPr>
          <w:delText xml:space="preserve"> </w:delText>
        </w:r>
      </w:del>
    </w:p>
    <w:p w:rsidR="002F6B55" w:rsidRPr="00B37475" w:rsidRDefault="002F6B55">
      <w:pPr>
        <w:spacing w:line="260" w:lineRule="atLeast"/>
        <w:jc w:val="both"/>
        <w:rPr>
          <w:ins w:id="414" w:author="UPCNJ Office" w:date="2018-09-12T10:40:00Z"/>
          <w:b/>
          <w:color w:val="333333"/>
          <w:sz w:val="22"/>
          <w:szCs w:val="22"/>
          <w:u w:val="single"/>
          <w:rPrChange w:id="415" w:author="UPCNJ Office" w:date="2018-09-19T12:30:00Z">
            <w:rPr>
              <w:ins w:id="416" w:author="UPCNJ Office" w:date="2018-09-12T10:40:00Z"/>
              <w:b/>
              <w:color w:val="333333"/>
            </w:rPr>
          </w:rPrChange>
        </w:rPr>
        <w:pPrChange w:id="417" w:author="UPCNJ Office" w:date="2018-09-26T10:42:00Z">
          <w:pPr>
            <w:spacing w:line="260" w:lineRule="atLeast"/>
          </w:pPr>
        </w:pPrChange>
      </w:pPr>
    </w:p>
    <w:p w:rsidR="001173CA" w:rsidRPr="00C5488C" w:rsidDel="00B63212" w:rsidRDefault="000B662C">
      <w:pPr>
        <w:spacing w:line="260" w:lineRule="atLeast"/>
        <w:jc w:val="both"/>
        <w:rPr>
          <w:del w:id="418" w:author="UPCNJ Office" w:date="2018-09-05T10:39:00Z"/>
          <w:b/>
          <w:sz w:val="22"/>
          <w:szCs w:val="22"/>
          <w:rPrChange w:id="419" w:author="UPCNJ Office" w:date="2018-09-19T12:09:00Z">
            <w:rPr>
              <w:del w:id="420" w:author="UPCNJ Office" w:date="2018-09-05T10:39:00Z"/>
              <w:color w:val="333333"/>
            </w:rPr>
          </w:rPrChange>
        </w:rPr>
        <w:pPrChange w:id="421" w:author="UPCNJ Office" w:date="2018-09-19T12:09:00Z">
          <w:pPr>
            <w:spacing w:line="260" w:lineRule="atLeast"/>
          </w:pPr>
        </w:pPrChange>
      </w:pPr>
      <w:del w:id="422" w:author="UPCNJ Office" w:date="2018-09-11T11:59:00Z">
        <w:r w:rsidRPr="00C5488C" w:rsidDel="00283D42">
          <w:rPr>
            <w:b/>
            <w:sz w:val="22"/>
            <w:szCs w:val="22"/>
            <w:rPrChange w:id="423" w:author="UPCNJ Office" w:date="2018-09-19T12:09:00Z">
              <w:rPr>
                <w:b/>
                <w:color w:val="333333"/>
              </w:rPr>
            </w:rPrChange>
          </w:rPr>
          <w:lastRenderedPageBreak/>
          <w:delText>  </w:delText>
        </w:r>
        <w:r w:rsidR="001173CA" w:rsidRPr="00C5488C" w:rsidDel="00283D42">
          <w:rPr>
            <w:b/>
            <w:sz w:val="22"/>
            <w:szCs w:val="22"/>
            <w:rPrChange w:id="424" w:author="UPCNJ Office" w:date="2018-09-19T12:09:00Z">
              <w:rPr>
                <w:b/>
                <w:color w:val="333333"/>
              </w:rPr>
            </w:rPrChange>
          </w:rPr>
          <w:delText xml:space="preserve">  </w:delText>
        </w:r>
      </w:del>
      <w:del w:id="425" w:author="UPCNJ Office" w:date="2018-09-05T10:37:00Z">
        <w:r w:rsidR="001173CA" w:rsidRPr="00C5488C" w:rsidDel="00B63212">
          <w:rPr>
            <w:b/>
            <w:sz w:val="22"/>
            <w:szCs w:val="22"/>
            <w:rPrChange w:id="426" w:author="UPCNJ Office" w:date="2018-09-19T12:09:00Z">
              <w:rPr>
                <w:b/>
                <w:bCs/>
                <w:color w:val="333333"/>
              </w:rPr>
            </w:rPrChange>
          </w:rPr>
          <w:delText xml:space="preserve">We could put on the comfortable shirt of faith, but prefer fear with its frayed cuffs and stains on the front.  We could slip on the loafers of peace, but squeeze </w:delText>
        </w:r>
      </w:del>
      <w:del w:id="427" w:author="UPCNJ Office" w:date="2018-09-05T10:39:00Z">
        <w:r w:rsidR="001173CA" w:rsidRPr="00C5488C" w:rsidDel="00B63212">
          <w:rPr>
            <w:b/>
            <w:sz w:val="22"/>
            <w:szCs w:val="22"/>
            <w:rPrChange w:id="428" w:author="UPCNJ Office" w:date="2018-09-19T12:09:00Z">
              <w:rPr>
                <w:b/>
                <w:bCs/>
                <w:color w:val="333333"/>
              </w:rPr>
            </w:rPrChange>
          </w:rPr>
          <w:delText>into the stiff dress shoes of anger.  We could wrap truth around our lives, yet instead we punch holes in the belt of falsehood so it always fits.</w:delText>
        </w:r>
      </w:del>
    </w:p>
    <w:p w:rsidR="000B662C" w:rsidRPr="00C5488C" w:rsidDel="00B63212" w:rsidRDefault="001173CA">
      <w:pPr>
        <w:spacing w:line="260" w:lineRule="atLeast"/>
        <w:jc w:val="both"/>
        <w:rPr>
          <w:del w:id="429" w:author="UPCNJ Office" w:date="2018-09-05T10:39:00Z"/>
          <w:b/>
          <w:sz w:val="22"/>
          <w:szCs w:val="22"/>
          <w:rPrChange w:id="430" w:author="UPCNJ Office" w:date="2018-09-19T12:09:00Z">
            <w:rPr>
              <w:del w:id="431" w:author="UPCNJ Office" w:date="2018-09-05T10:39:00Z"/>
              <w:color w:val="333333"/>
            </w:rPr>
          </w:rPrChange>
        </w:rPr>
        <w:pPrChange w:id="432" w:author="UPCNJ Office" w:date="2018-09-19T12:09:00Z">
          <w:pPr>
            <w:spacing w:line="260" w:lineRule="atLeast"/>
          </w:pPr>
        </w:pPrChange>
      </w:pPr>
      <w:del w:id="433" w:author="UPCNJ Office" w:date="2018-09-05T10:39:00Z">
        <w:r w:rsidRPr="00C5488C" w:rsidDel="00B63212">
          <w:rPr>
            <w:b/>
            <w:sz w:val="22"/>
            <w:szCs w:val="22"/>
            <w:rPrChange w:id="434" w:author="UPCNJ Office" w:date="2018-09-19T12:09:00Z">
              <w:rPr>
                <w:b/>
                <w:bCs/>
                <w:color w:val="333333"/>
              </w:rPr>
            </w:rPrChange>
          </w:rPr>
          <w:delText>     Hear us, Faithful God, and rescue us from our worst selves.  When we are lonely, you offer us your heart as a refuge.  When we are broken, you knit us back together.  When we are afraid, you promise to draw us into your embrace.  When we are faithless, you continue to call us to follow Jesus Christ, the only Word we need in the midst of so many hollow promises.  Amen.</w:delText>
        </w:r>
        <w:r w:rsidRPr="00C5488C" w:rsidDel="00B63212">
          <w:rPr>
            <w:b/>
            <w:sz w:val="22"/>
            <w:szCs w:val="22"/>
            <w:rPrChange w:id="435" w:author="UPCNJ Office" w:date="2018-09-19T12:09:00Z">
              <w:rPr/>
            </w:rPrChange>
          </w:rPr>
          <w:delText>PRAYER OF CONFESSION</w:delText>
        </w:r>
        <w:r w:rsidRPr="00C5488C" w:rsidDel="00B63212">
          <w:rPr>
            <w:b/>
            <w:sz w:val="22"/>
            <w:szCs w:val="22"/>
            <w:rPrChange w:id="436" w:author="UPCNJ Office" w:date="2018-09-19T12:09:00Z">
              <w:rPr>
                <w:b/>
              </w:rPr>
            </w:rPrChange>
          </w:rPr>
          <w:br/>
        </w:r>
        <w:r w:rsidRPr="00C5488C" w:rsidDel="00B63212">
          <w:rPr>
            <w:b/>
            <w:sz w:val="22"/>
            <w:szCs w:val="22"/>
            <w:rPrChange w:id="437" w:author="UPCNJ Office" w:date="2018-09-19T12:09:00Z">
              <w:rPr/>
            </w:rPrChange>
          </w:rPr>
          <w:delText xml:space="preserve">  In the mystery of creation, Imaginative God, you shaped beauty and goodness, yet we damage it by our selfishness and anger. In the mystery of life, Child of Hope, you became one of us, yet all too often we turn our back on you. In the mystery of peace, Breath of Life, you would gentle our natures, yet we cling tenaciously to our bitterness and hurt.</w:delText>
        </w:r>
        <w:r w:rsidRPr="00C5488C" w:rsidDel="00B63212">
          <w:rPr>
            <w:b/>
            <w:sz w:val="22"/>
            <w:szCs w:val="22"/>
            <w:rPrChange w:id="438" w:author="UPCNJ Office" w:date="2018-09-19T12:09:00Z">
              <w:rPr/>
            </w:rPrChange>
          </w:rPr>
          <w:br/>
          <w:delText xml:space="preserve">  In the mystery of grace, Holy God, you forgive us our sins, that we might embrace others. In the mystery of mercy, you touch our lips, that we might speak gently to others. In the mystery of hope, you claim us as family, sisters and brothers of the One who brought new life for all, Jesus Christ, our Lord and Savior. Am</w:delText>
        </w:r>
      </w:del>
    </w:p>
    <w:p w:rsidR="000B662C" w:rsidRPr="00C5488C" w:rsidDel="00401341" w:rsidRDefault="000B662C">
      <w:pPr>
        <w:ind w:right="-18"/>
        <w:jc w:val="both"/>
        <w:rPr>
          <w:del w:id="439" w:author="UPCNJ Office" w:date="2018-09-19T11:22:00Z"/>
          <w:b/>
          <w:sz w:val="22"/>
          <w:szCs w:val="22"/>
          <w:rPrChange w:id="440" w:author="UPCNJ Office" w:date="2018-09-19T12:09:00Z">
            <w:rPr>
              <w:del w:id="441" w:author="UPCNJ Office" w:date="2018-09-19T11:22:00Z"/>
              <w:b/>
              <w:sz w:val="16"/>
              <w:szCs w:val="16"/>
            </w:rPr>
          </w:rPrChange>
        </w:rPr>
        <w:pPrChange w:id="442" w:author="UPCNJ Office" w:date="2018-09-19T12:09:00Z">
          <w:pPr>
            <w:ind w:right="-18"/>
          </w:pPr>
        </w:pPrChange>
      </w:pPr>
    </w:p>
    <w:p w:rsidR="00A53E46" w:rsidRDefault="00A53E46" w:rsidP="00F038FF">
      <w:pPr>
        <w:ind w:right="-18"/>
        <w:rPr>
          <w:ins w:id="443" w:author="UPCNJ Office" w:date="2018-09-24T09:54:00Z"/>
          <w:sz w:val="22"/>
          <w:szCs w:val="22"/>
          <w:u w:val="single"/>
        </w:rPr>
      </w:pPr>
    </w:p>
    <w:p w:rsidR="00674CA5" w:rsidRPr="00B37475" w:rsidRDefault="00F038FF" w:rsidP="00F038FF">
      <w:pPr>
        <w:ind w:right="-18"/>
        <w:rPr>
          <w:sz w:val="22"/>
          <w:szCs w:val="22"/>
          <w:u w:val="single"/>
          <w:rPrChange w:id="444" w:author="UPCNJ Office" w:date="2018-09-19T12:30:00Z">
            <w:rPr/>
          </w:rPrChange>
        </w:rPr>
      </w:pPr>
      <w:r w:rsidRPr="00B37475">
        <w:rPr>
          <w:sz w:val="22"/>
          <w:szCs w:val="22"/>
          <w:u w:val="single"/>
          <w:rPrChange w:id="445" w:author="UPCNJ Office" w:date="2018-09-19T12:30:00Z">
            <w:rPr/>
          </w:rPrChange>
        </w:rPr>
        <w:t>SILENT PRAYER</w:t>
      </w:r>
      <w:r w:rsidR="00AC0130" w:rsidRPr="00B37475">
        <w:rPr>
          <w:sz w:val="22"/>
          <w:szCs w:val="22"/>
          <w:u w:val="single"/>
          <w:rPrChange w:id="446" w:author="UPCNJ Office" w:date="2018-09-19T12:30:00Z">
            <w:rPr/>
          </w:rPrChange>
        </w:rPr>
        <w:t xml:space="preserve"> </w:t>
      </w:r>
    </w:p>
    <w:p w:rsidR="007D5AC4" w:rsidRPr="00612BC1" w:rsidRDefault="007D5AC4" w:rsidP="00F038FF">
      <w:pPr>
        <w:ind w:right="-18"/>
        <w:rPr>
          <w:sz w:val="22"/>
          <w:szCs w:val="22"/>
          <w:rPrChange w:id="447" w:author="UPCNJ Office" w:date="2018-09-12T10:47:00Z">
            <w:rPr>
              <w:sz w:val="16"/>
              <w:szCs w:val="16"/>
            </w:rPr>
          </w:rPrChange>
        </w:rPr>
      </w:pPr>
    </w:p>
    <w:p w:rsidR="00F038FF" w:rsidRPr="00B37475" w:rsidRDefault="00F038FF" w:rsidP="00F038FF">
      <w:pPr>
        <w:ind w:right="-18"/>
        <w:rPr>
          <w:sz w:val="22"/>
          <w:szCs w:val="22"/>
          <w:u w:val="single"/>
          <w:rPrChange w:id="448" w:author="UPCNJ Office" w:date="2018-09-19T12:30:00Z">
            <w:rPr/>
          </w:rPrChange>
        </w:rPr>
      </w:pPr>
      <w:r w:rsidRPr="00B37475">
        <w:rPr>
          <w:sz w:val="22"/>
          <w:szCs w:val="22"/>
          <w:u w:val="single"/>
          <w:rPrChange w:id="449" w:author="UPCNJ Office" w:date="2018-09-19T12:30:00Z">
            <w:rPr/>
          </w:rPrChange>
        </w:rPr>
        <w:t>ASSURANCE OF PARDON</w:t>
      </w:r>
      <w:r w:rsidR="00AC0130" w:rsidRPr="00B37475">
        <w:rPr>
          <w:sz w:val="22"/>
          <w:szCs w:val="22"/>
          <w:u w:val="single"/>
          <w:rPrChange w:id="450" w:author="UPCNJ Office" w:date="2018-09-19T12:30:00Z">
            <w:rPr/>
          </w:rPrChange>
        </w:rPr>
        <w:t xml:space="preserve">                                                                                                                         </w:t>
      </w:r>
    </w:p>
    <w:p w:rsidR="00207BA0" w:rsidRPr="00612BC1" w:rsidRDefault="00207BA0" w:rsidP="00F038FF">
      <w:pPr>
        <w:ind w:right="-18"/>
        <w:rPr>
          <w:sz w:val="22"/>
          <w:szCs w:val="22"/>
          <w:rPrChange w:id="451" w:author="UPCNJ Office" w:date="2018-09-12T10:47:00Z">
            <w:rPr>
              <w:sz w:val="16"/>
              <w:szCs w:val="16"/>
            </w:rPr>
          </w:rPrChange>
        </w:rPr>
      </w:pPr>
    </w:p>
    <w:p w:rsidR="00AB07BD" w:rsidRPr="00612BC1" w:rsidRDefault="00AB07BD" w:rsidP="00AB07BD">
      <w:pPr>
        <w:pStyle w:val="BodyText"/>
        <w:jc w:val="left"/>
        <w:rPr>
          <w:b/>
          <w:bCs/>
          <w:sz w:val="22"/>
          <w:szCs w:val="22"/>
          <w:rPrChange w:id="452" w:author="UPCNJ Office" w:date="2018-09-12T10:47:00Z">
            <w:rPr>
              <w:b/>
              <w:bCs/>
            </w:rPr>
          </w:rPrChange>
        </w:rPr>
      </w:pPr>
      <w:r w:rsidRPr="00612BC1">
        <w:rPr>
          <w:sz w:val="22"/>
          <w:szCs w:val="22"/>
          <w:rPrChange w:id="453" w:author="UPCNJ Office" w:date="2018-09-12T10:47:00Z">
            <w:rPr/>
          </w:rPrChange>
        </w:rPr>
        <w:t>*</w:t>
      </w:r>
      <w:r w:rsidRPr="00B37475">
        <w:rPr>
          <w:sz w:val="22"/>
          <w:szCs w:val="22"/>
          <w:u w:val="single"/>
          <w:rPrChange w:id="454" w:author="UPCNJ Office" w:date="2018-09-19T12:30:00Z">
            <w:rPr/>
          </w:rPrChange>
        </w:rPr>
        <w:t>GIVE GLORY TO GOD</w:t>
      </w:r>
      <w:r w:rsidRPr="00612BC1">
        <w:rPr>
          <w:b/>
          <w:bCs/>
          <w:sz w:val="22"/>
          <w:szCs w:val="22"/>
          <w:rPrChange w:id="455" w:author="UPCNJ Office" w:date="2018-09-12T10:47:00Z">
            <w:rPr>
              <w:b/>
              <w:bCs/>
            </w:rPr>
          </w:rPrChange>
        </w:rPr>
        <w:t xml:space="preserve">                 </w:t>
      </w:r>
      <w:ins w:id="456" w:author="UPCNJ Office" w:date="2018-09-25T12:27:00Z">
        <w:r w:rsidR="00E616A7">
          <w:rPr>
            <w:b/>
            <w:bCs/>
            <w:sz w:val="22"/>
            <w:szCs w:val="22"/>
          </w:rPr>
          <w:tab/>
        </w:r>
      </w:ins>
      <w:r w:rsidRPr="00612BC1">
        <w:rPr>
          <w:b/>
          <w:bCs/>
          <w:sz w:val="22"/>
          <w:szCs w:val="22"/>
          <w:rPrChange w:id="457" w:author="UPCNJ Office" w:date="2018-09-12T10:47:00Z">
            <w:rPr>
              <w:b/>
              <w:bCs/>
            </w:rPr>
          </w:rPrChange>
        </w:rPr>
        <w:t>“</w:t>
      </w:r>
      <w:r w:rsidRPr="00612BC1">
        <w:rPr>
          <w:bCs/>
          <w:sz w:val="22"/>
          <w:szCs w:val="22"/>
          <w:rPrChange w:id="458" w:author="UPCNJ Office" w:date="2018-09-12T10:47:00Z">
            <w:rPr>
              <w:bCs/>
            </w:rPr>
          </w:rPrChange>
        </w:rPr>
        <w:t>Glory Be to the Father”</w:t>
      </w:r>
      <w:r w:rsidRPr="00612BC1">
        <w:rPr>
          <w:bCs/>
          <w:i/>
          <w:sz w:val="22"/>
          <w:szCs w:val="22"/>
          <w:rPrChange w:id="459" w:author="UPCNJ Office" w:date="2018-09-12T10:47:00Z">
            <w:rPr>
              <w:bCs/>
              <w:i/>
            </w:rPr>
          </w:rPrChange>
        </w:rPr>
        <w:t xml:space="preserve">          </w:t>
      </w:r>
      <w:ins w:id="460" w:author="UPCNJ Office" w:date="2018-09-12T10:49:00Z">
        <w:r w:rsidR="00612BC1">
          <w:rPr>
            <w:bCs/>
            <w:i/>
            <w:sz w:val="22"/>
            <w:szCs w:val="22"/>
          </w:rPr>
          <w:tab/>
        </w:r>
        <w:r w:rsidR="00612BC1">
          <w:rPr>
            <w:bCs/>
            <w:i/>
            <w:sz w:val="22"/>
            <w:szCs w:val="22"/>
          </w:rPr>
          <w:tab/>
          <w:t xml:space="preserve">             </w:t>
        </w:r>
        <w:r w:rsidR="00612BC1">
          <w:rPr>
            <w:bCs/>
            <w:i/>
            <w:sz w:val="22"/>
            <w:szCs w:val="22"/>
          </w:rPr>
          <w:tab/>
        </w:r>
      </w:ins>
      <w:del w:id="461" w:author="UPCNJ Office" w:date="2018-09-12T10:48:00Z">
        <w:r w:rsidRPr="00612BC1" w:rsidDel="00612BC1">
          <w:rPr>
            <w:bCs/>
            <w:i/>
            <w:sz w:val="22"/>
            <w:szCs w:val="22"/>
            <w:rPrChange w:id="462" w:author="UPCNJ Office" w:date="2018-09-12T10:47:00Z">
              <w:rPr>
                <w:bCs/>
                <w:i/>
              </w:rPr>
            </w:rPrChange>
          </w:rPr>
          <w:delText xml:space="preserve">   </w:delText>
        </w:r>
        <w:r w:rsidR="004550A8" w:rsidRPr="00612BC1" w:rsidDel="00612BC1">
          <w:rPr>
            <w:bCs/>
            <w:i/>
            <w:sz w:val="22"/>
            <w:szCs w:val="22"/>
            <w:rPrChange w:id="463" w:author="UPCNJ Office" w:date="2018-09-12T10:47:00Z">
              <w:rPr>
                <w:bCs/>
                <w:i/>
              </w:rPr>
            </w:rPrChange>
          </w:rPr>
          <w:delText xml:space="preserve">                     </w:delText>
        </w:r>
        <w:r w:rsidRPr="00612BC1" w:rsidDel="00612BC1">
          <w:rPr>
            <w:bCs/>
            <w:sz w:val="22"/>
            <w:szCs w:val="22"/>
            <w:rPrChange w:id="464" w:author="UPCNJ Office" w:date="2018-09-12T10:47:00Z">
              <w:rPr>
                <w:bCs/>
              </w:rPr>
            </w:rPrChange>
          </w:rPr>
          <w:delText>5</w:delText>
        </w:r>
      </w:del>
      <w:ins w:id="465" w:author="UPCNJ Office" w:date="2018-09-12T10:48:00Z">
        <w:r w:rsidR="00612BC1">
          <w:rPr>
            <w:bCs/>
            <w:sz w:val="22"/>
            <w:szCs w:val="22"/>
          </w:rPr>
          <w:t>5</w:t>
        </w:r>
      </w:ins>
      <w:r w:rsidRPr="00612BC1">
        <w:rPr>
          <w:bCs/>
          <w:sz w:val="22"/>
          <w:szCs w:val="22"/>
          <w:rPrChange w:id="466" w:author="UPCNJ Office" w:date="2018-09-12T10:47:00Z">
            <w:rPr>
              <w:bCs/>
            </w:rPr>
          </w:rPrChange>
        </w:rPr>
        <w:t>77</w:t>
      </w:r>
      <w:r w:rsidRPr="00612BC1">
        <w:rPr>
          <w:b/>
          <w:bCs/>
          <w:sz w:val="22"/>
          <w:szCs w:val="22"/>
          <w:rPrChange w:id="467" w:author="UPCNJ Office" w:date="2018-09-12T10:47:00Z">
            <w:rPr>
              <w:b/>
              <w:bCs/>
            </w:rPr>
          </w:rPrChange>
        </w:rPr>
        <w:t xml:space="preserve">  </w:t>
      </w:r>
    </w:p>
    <w:p w:rsidR="00612BC1" w:rsidRDefault="00612BC1" w:rsidP="00AB07BD">
      <w:pPr>
        <w:pStyle w:val="BodyText"/>
        <w:jc w:val="center"/>
        <w:rPr>
          <w:ins w:id="468" w:author="UPCNJ Office" w:date="2018-09-12T10:49:00Z"/>
          <w:b/>
          <w:bCs/>
          <w:i/>
          <w:sz w:val="22"/>
          <w:szCs w:val="22"/>
        </w:rPr>
      </w:pPr>
    </w:p>
    <w:p w:rsidR="00AB07BD" w:rsidRPr="00612BC1" w:rsidRDefault="00AB07BD" w:rsidP="00AB07BD">
      <w:pPr>
        <w:pStyle w:val="BodyText"/>
        <w:jc w:val="center"/>
        <w:rPr>
          <w:b/>
          <w:bCs/>
          <w:i/>
          <w:sz w:val="22"/>
          <w:szCs w:val="22"/>
          <w:rPrChange w:id="469" w:author="UPCNJ Office" w:date="2018-09-12T10:47:00Z">
            <w:rPr>
              <w:b/>
              <w:bCs/>
              <w:i/>
            </w:rPr>
          </w:rPrChange>
        </w:rPr>
      </w:pPr>
      <w:r w:rsidRPr="00612BC1">
        <w:rPr>
          <w:b/>
          <w:bCs/>
          <w:i/>
          <w:sz w:val="22"/>
          <w:szCs w:val="22"/>
          <w:rPrChange w:id="470" w:author="UPCNJ Office" w:date="2018-09-12T10:47:00Z">
            <w:rPr>
              <w:b/>
              <w:bCs/>
              <w:i/>
            </w:rPr>
          </w:rPrChange>
        </w:rPr>
        <w:t>Glory be to the Father, and the Son, and the Holy Ghost;</w:t>
      </w:r>
    </w:p>
    <w:p w:rsidR="00AB07BD" w:rsidRPr="00612BC1" w:rsidRDefault="00AB07BD" w:rsidP="00AB07BD">
      <w:pPr>
        <w:pStyle w:val="BodyText"/>
        <w:jc w:val="center"/>
        <w:rPr>
          <w:b/>
          <w:bCs/>
          <w:i/>
          <w:sz w:val="22"/>
          <w:szCs w:val="22"/>
          <w:rPrChange w:id="471" w:author="UPCNJ Office" w:date="2018-09-12T10:47:00Z">
            <w:rPr>
              <w:b/>
              <w:bCs/>
              <w:i/>
            </w:rPr>
          </w:rPrChange>
        </w:rPr>
      </w:pPr>
      <w:r w:rsidRPr="00612BC1">
        <w:rPr>
          <w:b/>
          <w:bCs/>
          <w:i/>
          <w:sz w:val="22"/>
          <w:szCs w:val="22"/>
          <w:rPrChange w:id="472" w:author="UPCNJ Office" w:date="2018-09-12T10:47:00Z">
            <w:rPr>
              <w:b/>
              <w:bCs/>
              <w:i/>
            </w:rPr>
          </w:rPrChange>
        </w:rPr>
        <w:t>As it was in the beginning, is now and ever shall be,</w:t>
      </w:r>
    </w:p>
    <w:p w:rsidR="00AB07BD" w:rsidRPr="00612BC1" w:rsidRDefault="00AB07BD" w:rsidP="00AB07BD">
      <w:pPr>
        <w:pStyle w:val="BodyText"/>
        <w:jc w:val="center"/>
        <w:rPr>
          <w:b/>
          <w:bCs/>
          <w:i/>
          <w:sz w:val="22"/>
          <w:szCs w:val="22"/>
          <w:rPrChange w:id="473" w:author="UPCNJ Office" w:date="2018-09-12T10:47:00Z">
            <w:rPr>
              <w:b/>
              <w:bCs/>
              <w:i/>
            </w:rPr>
          </w:rPrChange>
        </w:rPr>
      </w:pPr>
      <w:r w:rsidRPr="00612BC1">
        <w:rPr>
          <w:b/>
          <w:bCs/>
          <w:i/>
          <w:sz w:val="22"/>
          <w:szCs w:val="22"/>
          <w:rPrChange w:id="474" w:author="UPCNJ Office" w:date="2018-09-12T10:47:00Z">
            <w:rPr>
              <w:b/>
              <w:bCs/>
              <w:i/>
            </w:rPr>
          </w:rPrChange>
        </w:rPr>
        <w:t>World without end.  Amen.</w:t>
      </w:r>
    </w:p>
    <w:p w:rsidR="00AB07BD" w:rsidRPr="00612BC1" w:rsidRDefault="00AB07BD" w:rsidP="00AB07BD">
      <w:pPr>
        <w:pStyle w:val="BodyText"/>
        <w:jc w:val="center"/>
        <w:rPr>
          <w:b/>
          <w:bCs/>
          <w:i/>
          <w:sz w:val="22"/>
          <w:szCs w:val="22"/>
          <w:rPrChange w:id="475" w:author="UPCNJ Office" w:date="2018-09-12T10:47:00Z">
            <w:rPr>
              <w:b/>
              <w:bCs/>
              <w:i/>
            </w:rPr>
          </w:rPrChange>
        </w:rPr>
      </w:pPr>
      <w:r w:rsidRPr="00612BC1">
        <w:rPr>
          <w:b/>
          <w:bCs/>
          <w:i/>
          <w:sz w:val="22"/>
          <w:szCs w:val="22"/>
          <w:rPrChange w:id="476" w:author="UPCNJ Office" w:date="2018-09-12T10:47:00Z">
            <w:rPr>
              <w:b/>
              <w:bCs/>
              <w:i/>
            </w:rPr>
          </w:rPrChange>
        </w:rPr>
        <w:t>As it was in the beginning, is now and ever shall be,</w:t>
      </w:r>
    </w:p>
    <w:p w:rsidR="00AB07BD" w:rsidRPr="00612BC1" w:rsidRDefault="00AB07BD" w:rsidP="00AB07BD">
      <w:pPr>
        <w:pStyle w:val="BodyText"/>
        <w:jc w:val="center"/>
        <w:rPr>
          <w:b/>
          <w:bCs/>
          <w:i/>
          <w:sz w:val="22"/>
          <w:szCs w:val="22"/>
          <w:rPrChange w:id="477" w:author="UPCNJ Office" w:date="2018-09-12T10:47:00Z">
            <w:rPr>
              <w:b/>
              <w:bCs/>
              <w:i/>
            </w:rPr>
          </w:rPrChange>
        </w:rPr>
      </w:pPr>
      <w:r w:rsidRPr="00612BC1">
        <w:rPr>
          <w:b/>
          <w:bCs/>
          <w:i/>
          <w:sz w:val="22"/>
          <w:szCs w:val="22"/>
          <w:rPrChange w:id="478" w:author="UPCNJ Office" w:date="2018-09-12T10:47:00Z">
            <w:rPr>
              <w:b/>
              <w:bCs/>
              <w:i/>
            </w:rPr>
          </w:rPrChange>
        </w:rPr>
        <w:t xml:space="preserve">World without end.  Amen. </w:t>
      </w:r>
    </w:p>
    <w:p w:rsidR="00AB07BD" w:rsidRPr="00612BC1" w:rsidRDefault="00AB07BD" w:rsidP="00AB07BD">
      <w:pPr>
        <w:pStyle w:val="BodyText"/>
        <w:jc w:val="center"/>
        <w:rPr>
          <w:b/>
          <w:bCs/>
          <w:i/>
          <w:sz w:val="22"/>
          <w:szCs w:val="22"/>
          <w:rPrChange w:id="479" w:author="UPCNJ Office" w:date="2018-09-12T10:47:00Z">
            <w:rPr>
              <w:b/>
              <w:bCs/>
              <w:i/>
            </w:rPr>
          </w:rPrChange>
        </w:rPr>
      </w:pPr>
      <w:r w:rsidRPr="00612BC1">
        <w:rPr>
          <w:b/>
          <w:bCs/>
          <w:i/>
          <w:sz w:val="22"/>
          <w:szCs w:val="22"/>
          <w:rPrChange w:id="480" w:author="UPCNJ Office" w:date="2018-09-12T10:47:00Z">
            <w:rPr>
              <w:b/>
              <w:bCs/>
              <w:i/>
            </w:rPr>
          </w:rPrChange>
        </w:rPr>
        <w:t xml:space="preserve">Amen, Amen, Amen, Amen. </w:t>
      </w:r>
    </w:p>
    <w:p w:rsidR="00AB07BD" w:rsidRPr="0043401C" w:rsidRDefault="00AB07BD" w:rsidP="00AB07BD">
      <w:pPr>
        <w:pStyle w:val="BodyText"/>
        <w:jc w:val="center"/>
        <w:rPr>
          <w:b/>
          <w:bCs/>
          <w:i/>
          <w:sz w:val="22"/>
          <w:szCs w:val="22"/>
        </w:rPr>
      </w:pPr>
      <w:r w:rsidRPr="00612BC1">
        <w:rPr>
          <w:b/>
          <w:bCs/>
          <w:i/>
          <w:sz w:val="22"/>
          <w:szCs w:val="22"/>
          <w:rPrChange w:id="481" w:author="UPCNJ Office" w:date="2018-09-12T10:47:00Z">
            <w:rPr>
              <w:b/>
              <w:bCs/>
              <w:i/>
            </w:rPr>
          </w:rPrChange>
        </w:rPr>
        <w:t>Amen, Amen, Amen.</w:t>
      </w:r>
      <w:r w:rsidRPr="0043401C">
        <w:rPr>
          <w:b/>
          <w:bCs/>
          <w:i/>
          <w:sz w:val="22"/>
          <w:szCs w:val="22"/>
        </w:rPr>
        <w:t xml:space="preserve"> </w:t>
      </w:r>
    </w:p>
    <w:p w:rsidR="004A263B" w:rsidRPr="00612BC1" w:rsidRDefault="004A263B" w:rsidP="004A263B">
      <w:pPr>
        <w:pStyle w:val="BodyText"/>
        <w:jc w:val="center"/>
        <w:rPr>
          <w:b/>
          <w:bCs/>
          <w:i/>
          <w:sz w:val="22"/>
          <w:szCs w:val="22"/>
          <w:rPrChange w:id="482" w:author="UPCNJ Office" w:date="2018-09-12T10:47:00Z">
            <w:rPr>
              <w:b/>
              <w:bCs/>
              <w:i/>
              <w:sz w:val="16"/>
              <w:szCs w:val="16"/>
            </w:rPr>
          </w:rPrChange>
        </w:rPr>
      </w:pPr>
    </w:p>
    <w:p w:rsidR="00EE64DA" w:rsidRPr="00B37475" w:rsidRDefault="00444ADC" w:rsidP="00B82DB4">
      <w:pPr>
        <w:rPr>
          <w:sz w:val="22"/>
          <w:szCs w:val="22"/>
          <w:u w:val="single"/>
          <w:rPrChange w:id="483" w:author="UPCNJ Office" w:date="2018-09-19T12:30:00Z">
            <w:rPr/>
          </w:rPrChange>
        </w:rPr>
      </w:pPr>
      <w:r w:rsidRPr="00B37475">
        <w:rPr>
          <w:sz w:val="22"/>
          <w:szCs w:val="22"/>
          <w:u w:val="single"/>
          <w:rPrChange w:id="484" w:author="UPCNJ Office" w:date="2018-09-19T12:30:00Z">
            <w:rPr/>
          </w:rPrChange>
        </w:rPr>
        <w:t>PRAYER FOR ILLUMINATION</w:t>
      </w:r>
      <w:r w:rsidR="00EE64DA" w:rsidRPr="00B37475">
        <w:rPr>
          <w:sz w:val="22"/>
          <w:szCs w:val="22"/>
          <w:u w:val="single"/>
          <w:rPrChange w:id="485" w:author="UPCNJ Office" w:date="2018-09-19T12:30:00Z">
            <w:rPr/>
          </w:rPrChange>
        </w:rPr>
        <w:t xml:space="preserve">                   </w:t>
      </w:r>
      <w:r w:rsidR="00AC0130" w:rsidRPr="00B37475">
        <w:rPr>
          <w:sz w:val="22"/>
          <w:szCs w:val="22"/>
          <w:u w:val="single"/>
          <w:rPrChange w:id="486" w:author="UPCNJ Office" w:date="2018-09-19T12:30:00Z">
            <w:rPr/>
          </w:rPrChange>
        </w:rPr>
        <w:t xml:space="preserve">                                                          </w:t>
      </w:r>
      <w:r w:rsidR="00EE64DA" w:rsidRPr="00B37475">
        <w:rPr>
          <w:sz w:val="22"/>
          <w:szCs w:val="22"/>
          <w:u w:val="single"/>
          <w:rPrChange w:id="487" w:author="UPCNJ Office" w:date="2018-09-19T12:30:00Z">
            <w:rPr/>
          </w:rPrChange>
        </w:rPr>
        <w:t xml:space="preserve">                                     </w:t>
      </w:r>
    </w:p>
    <w:p w:rsidR="00D5207C" w:rsidDel="00A53E46" w:rsidRDefault="00D5207C">
      <w:pPr>
        <w:rPr>
          <w:del w:id="488" w:author="UPCNJ Office" w:date="2018-09-19T11:38:00Z"/>
          <w:sz w:val="22"/>
          <w:szCs w:val="22"/>
        </w:rPr>
        <w:pPrChange w:id="489" w:author="UPCNJ Office" w:date="2018-09-11T12:02:00Z">
          <w:pPr>
            <w:tabs>
              <w:tab w:val="left" w:pos="1185"/>
            </w:tabs>
            <w:autoSpaceDE w:val="0"/>
            <w:autoSpaceDN w:val="0"/>
            <w:adjustRightInd w:val="0"/>
            <w:ind w:right="-18"/>
          </w:pPr>
        </w:pPrChange>
      </w:pPr>
    </w:p>
    <w:p w:rsidR="00A53E46" w:rsidRPr="00612BC1" w:rsidRDefault="00A53E46" w:rsidP="005F783F">
      <w:pPr>
        <w:rPr>
          <w:ins w:id="490" w:author="UPCNJ Office" w:date="2018-09-24T09:55:00Z"/>
          <w:sz w:val="22"/>
          <w:szCs w:val="22"/>
          <w:rPrChange w:id="491" w:author="UPCNJ Office" w:date="2018-09-12T10:47:00Z">
            <w:rPr>
              <w:ins w:id="492" w:author="UPCNJ Office" w:date="2018-09-24T09:55:00Z"/>
              <w:sz w:val="16"/>
              <w:szCs w:val="16"/>
            </w:rPr>
          </w:rPrChange>
        </w:rPr>
      </w:pPr>
    </w:p>
    <w:p w:rsidR="001173CA" w:rsidRPr="00A53E46" w:rsidDel="007A1080" w:rsidRDefault="008A0869" w:rsidP="001173CA">
      <w:pPr>
        <w:rPr>
          <w:del w:id="493" w:author="UPCNJ Office" w:date="2018-09-11T12:02:00Z"/>
          <w:sz w:val="22"/>
          <w:szCs w:val="22"/>
          <w:rPrChange w:id="494" w:author="UPCNJ Office" w:date="2018-09-24T09:55:00Z">
            <w:rPr>
              <w:del w:id="495" w:author="UPCNJ Office" w:date="2018-09-11T12:02:00Z"/>
            </w:rPr>
          </w:rPrChange>
        </w:rPr>
      </w:pPr>
      <w:del w:id="496" w:author="UPCNJ Office" w:date="2018-09-25T09:44:00Z">
        <w:r w:rsidRPr="00612BC1" w:rsidDel="00FA12A7">
          <w:rPr>
            <w:sz w:val="22"/>
            <w:szCs w:val="22"/>
            <w:rPrChange w:id="497" w:author="UPCNJ Office" w:date="2018-09-12T10:47:00Z">
              <w:rPr/>
            </w:rPrChange>
          </w:rPr>
          <w:delText>OLD TESTAMENT</w:delText>
        </w:r>
      </w:del>
      <w:ins w:id="498" w:author="UPCNJ Office" w:date="2018-09-25T09:44:00Z">
        <w:r w:rsidR="00FA12A7">
          <w:rPr>
            <w:sz w:val="22"/>
            <w:szCs w:val="22"/>
          </w:rPr>
          <w:t>GOSPEL</w:t>
        </w:r>
      </w:ins>
      <w:del w:id="499" w:author="UPCNJ Office" w:date="2018-09-25T09:44:00Z">
        <w:r w:rsidRPr="00612BC1" w:rsidDel="00FA12A7">
          <w:rPr>
            <w:sz w:val="22"/>
            <w:szCs w:val="22"/>
            <w:rPrChange w:id="500" w:author="UPCNJ Office" w:date="2018-09-12T10:47:00Z">
              <w:rPr/>
            </w:rPrChange>
          </w:rPr>
          <w:delText xml:space="preserve"> </w:delText>
        </w:r>
      </w:del>
      <w:ins w:id="501" w:author="UPCNJ Office" w:date="2018-09-25T09:44:00Z">
        <w:r w:rsidR="00FA12A7">
          <w:rPr>
            <w:sz w:val="22"/>
            <w:szCs w:val="22"/>
          </w:rPr>
          <w:t xml:space="preserve"> </w:t>
        </w:r>
      </w:ins>
      <w:r w:rsidR="00CD5484" w:rsidRPr="00612BC1">
        <w:rPr>
          <w:sz w:val="22"/>
          <w:szCs w:val="22"/>
          <w:rPrChange w:id="502" w:author="UPCNJ Office" w:date="2018-09-12T10:47:00Z">
            <w:rPr/>
          </w:rPrChange>
        </w:rPr>
        <w:t>LESSON</w:t>
      </w:r>
      <w:del w:id="503" w:author="UPCNJ Office" w:date="2018-09-05T10:42:00Z">
        <w:r w:rsidR="00CD5484" w:rsidRPr="00612BC1" w:rsidDel="00B63212">
          <w:rPr>
            <w:sz w:val="22"/>
            <w:szCs w:val="22"/>
            <w:rPrChange w:id="504" w:author="UPCNJ Office" w:date="2018-09-12T10:47:00Z">
              <w:rPr/>
            </w:rPrChange>
          </w:rPr>
          <w:tab/>
        </w:r>
        <w:r w:rsidR="00CD5484" w:rsidRPr="00612BC1" w:rsidDel="00B63212">
          <w:rPr>
            <w:sz w:val="22"/>
            <w:szCs w:val="22"/>
            <w:rPrChange w:id="505" w:author="UPCNJ Office" w:date="2018-09-12T10:47:00Z">
              <w:rPr/>
            </w:rPrChange>
          </w:rPr>
          <w:tab/>
        </w:r>
        <w:r w:rsidR="00AF5353" w:rsidRPr="00612BC1" w:rsidDel="00B63212">
          <w:rPr>
            <w:sz w:val="22"/>
            <w:szCs w:val="22"/>
            <w:rPrChange w:id="506" w:author="UPCNJ Office" w:date="2018-09-12T10:47:00Z">
              <w:rPr/>
            </w:rPrChange>
          </w:rPr>
          <w:delText xml:space="preserve"> </w:delText>
        </w:r>
      </w:del>
      <w:ins w:id="507" w:author="UPCNJ Office" w:date="2018-09-05T10:42:00Z">
        <w:r w:rsidR="00B63212" w:rsidRPr="00612BC1">
          <w:rPr>
            <w:sz w:val="22"/>
            <w:szCs w:val="22"/>
            <w:rPrChange w:id="508" w:author="UPCNJ Office" w:date="2018-09-12T10:47:00Z">
              <w:rPr/>
            </w:rPrChange>
          </w:rPr>
          <w:tab/>
        </w:r>
      </w:ins>
      <w:del w:id="509" w:author="UPCNJ Office" w:date="2018-09-12T10:49:00Z">
        <w:r w:rsidR="00AF5353" w:rsidRPr="00612BC1" w:rsidDel="00612BC1">
          <w:rPr>
            <w:sz w:val="22"/>
            <w:szCs w:val="22"/>
            <w:rPrChange w:id="510" w:author="UPCNJ Office" w:date="2018-09-12T10:47:00Z">
              <w:rPr/>
            </w:rPrChange>
          </w:rPr>
          <w:delText xml:space="preserve"> </w:delText>
        </w:r>
      </w:del>
      <w:ins w:id="511" w:author="UPCNJ Office" w:date="2018-09-12T10:49:00Z">
        <w:r w:rsidR="00612BC1">
          <w:rPr>
            <w:sz w:val="22"/>
            <w:szCs w:val="22"/>
          </w:rPr>
          <w:tab/>
        </w:r>
      </w:ins>
      <w:ins w:id="512" w:author="UPCNJ Office" w:date="2018-09-25T12:27:00Z">
        <w:r w:rsidR="00E616A7">
          <w:rPr>
            <w:sz w:val="22"/>
            <w:szCs w:val="22"/>
          </w:rPr>
          <w:tab/>
        </w:r>
      </w:ins>
      <w:r w:rsidR="00CD5484" w:rsidRPr="00612BC1">
        <w:rPr>
          <w:sz w:val="22"/>
          <w:szCs w:val="22"/>
          <w:rPrChange w:id="513" w:author="UPCNJ Office" w:date="2018-09-12T10:47:00Z">
            <w:rPr/>
          </w:rPrChange>
        </w:rPr>
        <w:t>Pg</w:t>
      </w:r>
      <w:del w:id="514" w:author="UPCNJ Office" w:date="2018-09-11T12:02:00Z">
        <w:r w:rsidR="00CD5484" w:rsidRPr="00612BC1" w:rsidDel="007A1080">
          <w:rPr>
            <w:sz w:val="22"/>
            <w:szCs w:val="22"/>
            <w:rPrChange w:id="515" w:author="UPCNJ Office" w:date="2018-09-12T10:47:00Z">
              <w:rPr/>
            </w:rPrChange>
          </w:rPr>
          <w:delText>.</w:delText>
        </w:r>
      </w:del>
      <w:ins w:id="516" w:author="UPCNJ Office" w:date="2018-09-11T12:02:00Z">
        <w:r w:rsidR="007A1080" w:rsidRPr="00612BC1">
          <w:rPr>
            <w:sz w:val="22"/>
            <w:szCs w:val="22"/>
            <w:rPrChange w:id="517" w:author="UPCNJ Office" w:date="2018-09-12T10:47:00Z">
              <w:rPr/>
            </w:rPrChange>
          </w:rPr>
          <w:t>.</w:t>
        </w:r>
      </w:ins>
      <w:ins w:id="518" w:author="UPCNJ Office" w:date="2018-09-19T11:38:00Z">
        <w:r w:rsidR="0071136F">
          <w:rPr>
            <w:sz w:val="22"/>
            <w:szCs w:val="22"/>
          </w:rPr>
          <w:t xml:space="preserve"> </w:t>
        </w:r>
      </w:ins>
      <w:ins w:id="519" w:author="UPCNJ Office" w:date="2018-09-25T09:47:00Z">
        <w:r w:rsidR="004F5304">
          <w:rPr>
            <w:sz w:val="22"/>
            <w:szCs w:val="22"/>
          </w:rPr>
          <w:t>877</w:t>
        </w:r>
      </w:ins>
      <w:del w:id="520" w:author="UPCNJ Office" w:date="2018-09-05T10:43:00Z">
        <w:r w:rsidR="00CD5484" w:rsidRPr="00612BC1" w:rsidDel="00B63212">
          <w:rPr>
            <w:sz w:val="22"/>
            <w:szCs w:val="22"/>
            <w:rPrChange w:id="521" w:author="UPCNJ Office" w:date="2018-09-12T10:47:00Z">
              <w:rPr/>
            </w:rPrChange>
          </w:rPr>
          <w:delText xml:space="preserve"> </w:delText>
        </w:r>
      </w:del>
      <w:del w:id="522" w:author="UPCNJ Office" w:date="2018-09-05T10:42:00Z">
        <w:r w:rsidR="001173CA" w:rsidRPr="00612BC1" w:rsidDel="00B63212">
          <w:rPr>
            <w:sz w:val="22"/>
            <w:szCs w:val="22"/>
            <w:rPrChange w:id="523" w:author="UPCNJ Office" w:date="2018-09-12T10:47:00Z">
              <w:rPr/>
            </w:rPrChange>
          </w:rPr>
          <w:delText>620</w:delText>
        </w:r>
      </w:del>
      <w:del w:id="524" w:author="UPCNJ Office" w:date="2018-09-05T10:43:00Z">
        <w:r w:rsidR="001173CA" w:rsidRPr="00612BC1" w:rsidDel="00B63212">
          <w:rPr>
            <w:sz w:val="22"/>
            <w:szCs w:val="22"/>
            <w:rPrChange w:id="525" w:author="UPCNJ Office" w:date="2018-09-12T10:47:00Z">
              <w:rPr/>
            </w:rPrChange>
          </w:rPr>
          <w:delText xml:space="preserve"> </w:delText>
        </w:r>
        <w:r w:rsidRPr="00612BC1" w:rsidDel="00B63212">
          <w:rPr>
            <w:sz w:val="22"/>
            <w:szCs w:val="22"/>
            <w:rPrChange w:id="526" w:author="UPCNJ Office" w:date="2018-09-12T10:47:00Z">
              <w:rPr/>
            </w:rPrChange>
          </w:rPr>
          <w:delText xml:space="preserve">   </w:delText>
        </w:r>
        <w:r w:rsidR="00EE0838" w:rsidRPr="00612BC1" w:rsidDel="00B63212">
          <w:rPr>
            <w:sz w:val="22"/>
            <w:szCs w:val="22"/>
            <w:rPrChange w:id="527" w:author="UPCNJ Office" w:date="2018-09-12T10:47:00Z">
              <w:rPr/>
            </w:rPrChange>
          </w:rPr>
          <w:delText xml:space="preserve">     </w:delText>
        </w:r>
        <w:r w:rsidRPr="00612BC1" w:rsidDel="00B63212">
          <w:rPr>
            <w:sz w:val="22"/>
            <w:szCs w:val="22"/>
            <w:rPrChange w:id="528" w:author="UPCNJ Office" w:date="2018-09-12T10:47:00Z">
              <w:rPr/>
            </w:rPrChange>
          </w:rPr>
          <w:delText xml:space="preserve">     </w:delText>
        </w:r>
        <w:r w:rsidR="004C45EA" w:rsidRPr="00612BC1" w:rsidDel="00B63212">
          <w:rPr>
            <w:sz w:val="22"/>
            <w:szCs w:val="22"/>
            <w:rPrChange w:id="529" w:author="UPCNJ Office" w:date="2018-09-12T10:47:00Z">
              <w:rPr/>
            </w:rPrChange>
          </w:rPr>
          <w:delText xml:space="preserve">  </w:delText>
        </w:r>
        <w:r w:rsidR="00AF5353" w:rsidRPr="00612BC1" w:rsidDel="00B63212">
          <w:rPr>
            <w:sz w:val="22"/>
            <w:szCs w:val="22"/>
            <w:rPrChange w:id="530" w:author="UPCNJ Office" w:date="2018-09-12T10:47:00Z">
              <w:rPr/>
            </w:rPrChange>
          </w:rPr>
          <w:delText xml:space="preserve">  </w:delText>
        </w:r>
        <w:r w:rsidR="001173CA" w:rsidRPr="00612BC1" w:rsidDel="00B63212">
          <w:rPr>
            <w:sz w:val="22"/>
            <w:szCs w:val="22"/>
            <w:rPrChange w:id="531" w:author="UPCNJ Office" w:date="2018-09-12T10:47:00Z">
              <w:rPr/>
            </w:rPrChange>
          </w:rPr>
          <w:delText xml:space="preserve">         </w:delText>
        </w:r>
      </w:del>
      <w:ins w:id="532" w:author="UPCNJ Office" w:date="2018-09-19T11:43:00Z">
        <w:r w:rsidR="000A4AA7">
          <w:rPr>
            <w:sz w:val="22"/>
            <w:szCs w:val="22"/>
          </w:rPr>
          <w:tab/>
        </w:r>
        <w:r w:rsidR="000A4AA7">
          <w:rPr>
            <w:sz w:val="22"/>
            <w:szCs w:val="22"/>
          </w:rPr>
          <w:tab/>
        </w:r>
        <w:r w:rsidR="000A4AA7">
          <w:rPr>
            <w:sz w:val="22"/>
            <w:szCs w:val="22"/>
          </w:rPr>
          <w:tab/>
        </w:r>
      </w:ins>
      <w:del w:id="533" w:author="UPCNJ Office" w:date="2018-09-05T10:43:00Z">
        <w:r w:rsidR="001173CA" w:rsidRPr="00A53E46" w:rsidDel="00B63212">
          <w:rPr>
            <w:sz w:val="22"/>
            <w:szCs w:val="22"/>
            <w:rPrChange w:id="534" w:author="UPCNJ Office" w:date="2018-09-24T09:55:00Z">
              <w:rPr/>
            </w:rPrChange>
          </w:rPr>
          <w:delText>Isaiah 40:28-31</w:delText>
        </w:r>
      </w:del>
      <w:del w:id="535" w:author="UPCNJ Office" w:date="2018-09-11T12:02:00Z">
        <w:r w:rsidR="004C45EA" w:rsidRPr="00A53E46" w:rsidDel="007A1080">
          <w:rPr>
            <w:sz w:val="22"/>
            <w:szCs w:val="22"/>
            <w:rPrChange w:id="536" w:author="UPCNJ Office" w:date="2018-09-24T09:55:00Z">
              <w:rPr/>
            </w:rPrChange>
          </w:rPr>
          <w:delText xml:space="preserve"> </w:delText>
        </w:r>
      </w:del>
    </w:p>
    <w:p w:rsidR="007A1080" w:rsidRPr="00E616A7" w:rsidRDefault="00FA12A7">
      <w:pPr>
        <w:rPr>
          <w:ins w:id="537" w:author="UPCNJ Office" w:date="2018-09-19T11:30:00Z"/>
          <w:bCs/>
          <w:sz w:val="22"/>
          <w:szCs w:val="22"/>
          <w:rPrChange w:id="538" w:author="UPCNJ Office" w:date="2018-09-25T12:28:00Z">
            <w:rPr>
              <w:ins w:id="539" w:author="UPCNJ Office" w:date="2018-09-19T11:30:00Z"/>
              <w:b/>
              <w:bCs/>
              <w:sz w:val="22"/>
              <w:szCs w:val="22"/>
              <w:vertAlign w:val="superscript"/>
            </w:rPr>
          </w:rPrChange>
        </w:rPr>
        <w:pPrChange w:id="540" w:author="UPCNJ Office" w:date="2018-09-11T12:02:00Z">
          <w:pPr>
            <w:tabs>
              <w:tab w:val="left" w:pos="1185"/>
            </w:tabs>
            <w:autoSpaceDE w:val="0"/>
            <w:autoSpaceDN w:val="0"/>
            <w:adjustRightInd w:val="0"/>
            <w:ind w:right="-18"/>
          </w:pPr>
        </w:pPrChange>
      </w:pPr>
      <w:ins w:id="541" w:author="UPCNJ Office" w:date="2018-09-25T09:44:00Z">
        <w:r>
          <w:rPr>
            <w:b/>
            <w:bCs/>
            <w:sz w:val="22"/>
            <w:szCs w:val="22"/>
          </w:rPr>
          <w:tab/>
        </w:r>
      </w:ins>
      <w:ins w:id="542" w:author="UPCNJ Office" w:date="2018-09-25T09:45:00Z">
        <w:r>
          <w:rPr>
            <w:b/>
            <w:bCs/>
            <w:sz w:val="22"/>
            <w:szCs w:val="22"/>
          </w:rPr>
          <w:t xml:space="preserve">          </w:t>
        </w:r>
      </w:ins>
      <w:ins w:id="543" w:author="UPCNJ Office" w:date="2018-09-25T12:28:00Z">
        <w:r w:rsidR="00E616A7">
          <w:rPr>
            <w:b/>
            <w:bCs/>
            <w:sz w:val="22"/>
            <w:szCs w:val="22"/>
          </w:rPr>
          <w:t xml:space="preserve"> </w:t>
        </w:r>
      </w:ins>
      <w:ins w:id="544" w:author="UPCNJ Office" w:date="2018-09-25T09:45:00Z">
        <w:r w:rsidRPr="00E616A7">
          <w:rPr>
            <w:bCs/>
            <w:sz w:val="22"/>
            <w:szCs w:val="22"/>
            <w:rPrChange w:id="545" w:author="UPCNJ Office" w:date="2018-09-25T12:28:00Z">
              <w:rPr>
                <w:b/>
                <w:bCs/>
                <w:sz w:val="22"/>
                <w:szCs w:val="22"/>
              </w:rPr>
            </w:rPrChange>
          </w:rPr>
          <w:t>Mark 9:38-50</w:t>
        </w:r>
      </w:ins>
      <w:ins w:id="546" w:author="UPCNJ Office" w:date="2018-09-19T11:44:00Z">
        <w:r w:rsidR="0060080A" w:rsidRPr="00E616A7">
          <w:rPr>
            <w:bCs/>
            <w:sz w:val="22"/>
            <w:szCs w:val="22"/>
            <w:rPrChange w:id="547" w:author="UPCNJ Office" w:date="2018-09-25T12:28:00Z">
              <w:rPr>
                <w:b/>
                <w:bCs/>
                <w:sz w:val="22"/>
                <w:szCs w:val="22"/>
                <w:vertAlign w:val="superscript"/>
              </w:rPr>
            </w:rPrChange>
          </w:rPr>
          <w:tab/>
        </w:r>
        <w:r w:rsidR="0060080A" w:rsidRPr="00E616A7">
          <w:rPr>
            <w:bCs/>
            <w:sz w:val="22"/>
            <w:szCs w:val="22"/>
            <w:vertAlign w:val="superscript"/>
            <w:rPrChange w:id="548" w:author="UPCNJ Office" w:date="2018-09-25T12:28:00Z">
              <w:rPr>
                <w:b/>
                <w:bCs/>
                <w:sz w:val="22"/>
                <w:szCs w:val="22"/>
                <w:vertAlign w:val="superscript"/>
              </w:rPr>
            </w:rPrChange>
          </w:rPr>
          <w:tab/>
        </w:r>
        <w:r w:rsidR="0060080A" w:rsidRPr="00E616A7">
          <w:rPr>
            <w:bCs/>
            <w:sz w:val="22"/>
            <w:szCs w:val="22"/>
            <w:vertAlign w:val="superscript"/>
            <w:rPrChange w:id="549" w:author="UPCNJ Office" w:date="2018-09-25T12:28:00Z">
              <w:rPr>
                <w:b/>
                <w:bCs/>
                <w:sz w:val="22"/>
                <w:szCs w:val="22"/>
                <w:vertAlign w:val="superscript"/>
              </w:rPr>
            </w:rPrChange>
          </w:rPr>
          <w:tab/>
        </w:r>
        <w:r w:rsidR="0060080A" w:rsidRPr="00E616A7">
          <w:rPr>
            <w:bCs/>
            <w:sz w:val="22"/>
            <w:szCs w:val="22"/>
            <w:vertAlign w:val="superscript"/>
            <w:rPrChange w:id="550" w:author="UPCNJ Office" w:date="2018-09-25T12:28:00Z">
              <w:rPr>
                <w:b/>
                <w:bCs/>
                <w:sz w:val="22"/>
                <w:szCs w:val="22"/>
                <w:vertAlign w:val="superscript"/>
              </w:rPr>
            </w:rPrChange>
          </w:rPr>
          <w:tab/>
        </w:r>
        <w:r w:rsidR="0060080A" w:rsidRPr="00E616A7">
          <w:rPr>
            <w:bCs/>
            <w:sz w:val="22"/>
            <w:szCs w:val="22"/>
            <w:vertAlign w:val="superscript"/>
            <w:rPrChange w:id="551" w:author="UPCNJ Office" w:date="2018-09-25T12:28:00Z">
              <w:rPr>
                <w:b/>
                <w:bCs/>
                <w:sz w:val="22"/>
                <w:szCs w:val="22"/>
                <w:vertAlign w:val="superscript"/>
              </w:rPr>
            </w:rPrChange>
          </w:rPr>
          <w:tab/>
        </w:r>
      </w:ins>
      <w:ins w:id="552" w:author="UPCNJ Office" w:date="2018-09-25T09:48:00Z">
        <w:r w:rsidR="004F5304" w:rsidRPr="00E616A7">
          <w:rPr>
            <w:bCs/>
            <w:sz w:val="22"/>
            <w:szCs w:val="22"/>
            <w:vertAlign w:val="superscript"/>
            <w:rPrChange w:id="553" w:author="UPCNJ Office" w:date="2018-09-25T12:28:00Z">
              <w:rPr>
                <w:b/>
                <w:bCs/>
                <w:sz w:val="22"/>
                <w:szCs w:val="22"/>
                <w:vertAlign w:val="superscript"/>
              </w:rPr>
            </w:rPrChange>
          </w:rPr>
          <w:tab/>
        </w:r>
        <w:r w:rsidR="004F5304" w:rsidRPr="00E616A7">
          <w:rPr>
            <w:bCs/>
            <w:sz w:val="22"/>
            <w:szCs w:val="22"/>
            <w:vertAlign w:val="superscript"/>
            <w:rPrChange w:id="554" w:author="UPCNJ Office" w:date="2018-09-25T12:28:00Z">
              <w:rPr>
                <w:b/>
                <w:bCs/>
                <w:sz w:val="22"/>
                <w:szCs w:val="22"/>
                <w:vertAlign w:val="superscript"/>
              </w:rPr>
            </w:rPrChange>
          </w:rPr>
          <w:tab/>
        </w:r>
        <w:r w:rsidR="004F5304" w:rsidRPr="00E616A7">
          <w:rPr>
            <w:bCs/>
            <w:sz w:val="22"/>
            <w:szCs w:val="22"/>
            <w:vertAlign w:val="superscript"/>
            <w:rPrChange w:id="555" w:author="UPCNJ Office" w:date="2018-09-25T12:28:00Z">
              <w:rPr>
                <w:b/>
                <w:bCs/>
                <w:sz w:val="22"/>
                <w:szCs w:val="22"/>
                <w:vertAlign w:val="superscript"/>
              </w:rPr>
            </w:rPrChange>
          </w:rPr>
          <w:tab/>
        </w:r>
        <w:r w:rsidR="004F5304" w:rsidRPr="00E616A7">
          <w:rPr>
            <w:bCs/>
            <w:sz w:val="22"/>
            <w:szCs w:val="22"/>
            <w:vertAlign w:val="superscript"/>
            <w:rPrChange w:id="556" w:author="UPCNJ Office" w:date="2018-09-25T12:28:00Z">
              <w:rPr>
                <w:b/>
                <w:bCs/>
                <w:sz w:val="22"/>
                <w:szCs w:val="22"/>
                <w:vertAlign w:val="superscript"/>
              </w:rPr>
            </w:rPrChange>
          </w:rPr>
          <w:tab/>
        </w:r>
      </w:ins>
      <w:ins w:id="557" w:author="UPCNJ Office" w:date="2018-09-19T11:45:00Z">
        <w:r w:rsidR="0060080A" w:rsidRPr="00E616A7">
          <w:rPr>
            <w:bCs/>
            <w:sz w:val="22"/>
            <w:szCs w:val="22"/>
            <w:vertAlign w:val="superscript"/>
            <w:rPrChange w:id="558" w:author="UPCNJ Office" w:date="2018-09-25T12:28:00Z">
              <w:rPr>
                <w:b/>
                <w:bCs/>
                <w:sz w:val="22"/>
                <w:szCs w:val="22"/>
                <w:vertAlign w:val="superscript"/>
              </w:rPr>
            </w:rPrChange>
          </w:rPr>
          <w:tab/>
          <w:t xml:space="preserve">           </w:t>
        </w:r>
      </w:ins>
      <w:ins w:id="559" w:author="UPCNJ Office" w:date="2018-09-19T11:44:00Z">
        <w:r w:rsidR="0060080A" w:rsidRPr="00E616A7">
          <w:rPr>
            <w:bCs/>
            <w:sz w:val="22"/>
            <w:szCs w:val="22"/>
            <w:rPrChange w:id="560" w:author="UPCNJ Office" w:date="2018-09-25T12:28:00Z">
              <w:rPr>
                <w:b/>
                <w:bCs/>
                <w:sz w:val="22"/>
                <w:szCs w:val="22"/>
                <w:vertAlign w:val="superscript"/>
              </w:rPr>
            </w:rPrChange>
          </w:rPr>
          <w:t>(NSRV)</w:t>
        </w:r>
      </w:ins>
    </w:p>
    <w:p w:rsidR="00F9339F" w:rsidRPr="00F9339F" w:rsidRDefault="00F9339F">
      <w:pPr>
        <w:shd w:val="clear" w:color="auto" w:fill="FFFFFF"/>
        <w:spacing w:after="150" w:line="360" w:lineRule="atLeast"/>
        <w:jc w:val="both"/>
        <w:rPr>
          <w:ins w:id="561" w:author="UPCNJ Office" w:date="2018-09-25T09:53:00Z"/>
          <w:color w:val="000000"/>
          <w:sz w:val="22"/>
          <w:szCs w:val="22"/>
          <w:rPrChange w:id="562" w:author="UPCNJ Office" w:date="2018-09-25T09:55:00Z">
            <w:rPr>
              <w:ins w:id="563" w:author="UPCNJ Office" w:date="2018-09-25T09:53:00Z"/>
              <w:rFonts w:ascii="Verdana" w:hAnsi="Verdana"/>
              <w:color w:val="000000"/>
            </w:rPr>
          </w:rPrChange>
        </w:rPr>
        <w:pPrChange w:id="564" w:author="UPCNJ Office" w:date="2018-09-25T09:55:00Z">
          <w:pPr>
            <w:shd w:val="clear" w:color="auto" w:fill="FFFFFF"/>
            <w:spacing w:after="150" w:line="360" w:lineRule="atLeast"/>
          </w:pPr>
        </w:pPrChange>
      </w:pPr>
      <w:ins w:id="565" w:author="UPCNJ Office" w:date="2018-09-25T09:53:00Z">
        <w:r w:rsidRPr="00F9339F">
          <w:rPr>
            <w:b/>
            <w:bCs/>
            <w:color w:val="000000"/>
            <w:sz w:val="22"/>
            <w:szCs w:val="22"/>
            <w:vertAlign w:val="superscript"/>
            <w:rPrChange w:id="566" w:author="UPCNJ Office" w:date="2018-09-25T09:55:00Z">
              <w:rPr>
                <w:rFonts w:ascii="Arial" w:hAnsi="Arial" w:cs="Arial"/>
                <w:b/>
                <w:bCs/>
                <w:color w:val="000000"/>
                <w:sz w:val="18"/>
                <w:szCs w:val="18"/>
                <w:vertAlign w:val="superscript"/>
              </w:rPr>
            </w:rPrChange>
          </w:rPr>
          <w:t>38 </w:t>
        </w:r>
        <w:r w:rsidRPr="00F9339F">
          <w:rPr>
            <w:color w:val="000000"/>
            <w:sz w:val="22"/>
            <w:szCs w:val="22"/>
            <w:rPrChange w:id="567" w:author="UPCNJ Office" w:date="2018-09-25T09:55:00Z">
              <w:rPr>
                <w:rFonts w:ascii="Verdana" w:hAnsi="Verdana"/>
                <w:color w:val="000000"/>
              </w:rPr>
            </w:rPrChange>
          </w:rPr>
          <w:t>John said to him, “Teacher, we saw someone casting out demons in your name, and we tried to stop him, because he was not following us.” </w:t>
        </w:r>
        <w:r w:rsidRPr="00F9339F">
          <w:rPr>
            <w:b/>
            <w:bCs/>
            <w:color w:val="000000"/>
            <w:sz w:val="22"/>
            <w:szCs w:val="22"/>
            <w:vertAlign w:val="superscript"/>
            <w:rPrChange w:id="568" w:author="UPCNJ Office" w:date="2018-09-25T09:55:00Z">
              <w:rPr>
                <w:rFonts w:ascii="Arial" w:hAnsi="Arial" w:cs="Arial"/>
                <w:b/>
                <w:bCs/>
                <w:color w:val="000000"/>
                <w:sz w:val="18"/>
                <w:szCs w:val="18"/>
                <w:vertAlign w:val="superscript"/>
              </w:rPr>
            </w:rPrChange>
          </w:rPr>
          <w:t>39 </w:t>
        </w:r>
        <w:r w:rsidRPr="00F9339F">
          <w:rPr>
            <w:color w:val="000000"/>
            <w:sz w:val="22"/>
            <w:szCs w:val="22"/>
            <w:rPrChange w:id="569" w:author="UPCNJ Office" w:date="2018-09-25T09:55:00Z">
              <w:rPr>
                <w:rFonts w:ascii="Verdana" w:hAnsi="Verdana"/>
                <w:color w:val="000000"/>
              </w:rPr>
            </w:rPrChange>
          </w:rPr>
          <w:t>But Jesus said, “Do not stop him; for no one who does a deed of power in my name will be able soon afterward to speak evil of me. </w:t>
        </w:r>
        <w:r w:rsidRPr="00F9339F">
          <w:rPr>
            <w:b/>
            <w:bCs/>
            <w:color w:val="000000"/>
            <w:sz w:val="22"/>
            <w:szCs w:val="22"/>
            <w:vertAlign w:val="superscript"/>
            <w:rPrChange w:id="570" w:author="UPCNJ Office" w:date="2018-09-25T09:55:00Z">
              <w:rPr>
                <w:rFonts w:ascii="Arial" w:hAnsi="Arial" w:cs="Arial"/>
                <w:b/>
                <w:bCs/>
                <w:color w:val="000000"/>
                <w:sz w:val="18"/>
                <w:szCs w:val="18"/>
                <w:vertAlign w:val="superscript"/>
              </w:rPr>
            </w:rPrChange>
          </w:rPr>
          <w:t>40 </w:t>
        </w:r>
        <w:r w:rsidRPr="00F9339F">
          <w:rPr>
            <w:color w:val="000000"/>
            <w:sz w:val="22"/>
            <w:szCs w:val="22"/>
            <w:rPrChange w:id="571" w:author="UPCNJ Office" w:date="2018-09-25T09:55:00Z">
              <w:rPr>
                <w:rFonts w:ascii="Verdana" w:hAnsi="Verdana"/>
                <w:color w:val="000000"/>
              </w:rPr>
            </w:rPrChange>
          </w:rPr>
          <w:t>Whoever is not against us is for us. </w:t>
        </w:r>
        <w:r w:rsidRPr="00F9339F">
          <w:rPr>
            <w:b/>
            <w:bCs/>
            <w:color w:val="000000"/>
            <w:sz w:val="22"/>
            <w:szCs w:val="22"/>
            <w:vertAlign w:val="superscript"/>
            <w:rPrChange w:id="572" w:author="UPCNJ Office" w:date="2018-09-25T09:55:00Z">
              <w:rPr>
                <w:rFonts w:ascii="Arial" w:hAnsi="Arial" w:cs="Arial"/>
                <w:b/>
                <w:bCs/>
                <w:color w:val="000000"/>
                <w:sz w:val="18"/>
                <w:szCs w:val="18"/>
                <w:vertAlign w:val="superscript"/>
              </w:rPr>
            </w:rPrChange>
          </w:rPr>
          <w:t>41 </w:t>
        </w:r>
        <w:r w:rsidRPr="00F9339F">
          <w:rPr>
            <w:color w:val="000000"/>
            <w:sz w:val="22"/>
            <w:szCs w:val="22"/>
            <w:rPrChange w:id="573" w:author="UPCNJ Office" w:date="2018-09-25T09:55:00Z">
              <w:rPr>
                <w:rFonts w:ascii="Verdana" w:hAnsi="Verdana"/>
                <w:color w:val="000000"/>
              </w:rPr>
            </w:rPrChange>
          </w:rPr>
          <w:t>For truly I tell you, whoever gives you a cup of water to drink because you bear the name of Christ will by no means lose the reward.</w:t>
        </w:r>
      </w:ins>
      <w:ins w:id="574" w:author="UPCNJ Office" w:date="2018-09-25T09:54:00Z">
        <w:r w:rsidRPr="00F9339F">
          <w:rPr>
            <w:color w:val="000000"/>
            <w:sz w:val="22"/>
            <w:szCs w:val="22"/>
            <w:rPrChange w:id="575" w:author="UPCNJ Office" w:date="2018-09-25T09:55:00Z">
              <w:rPr>
                <w:rFonts w:ascii="Verdana" w:hAnsi="Verdana"/>
                <w:color w:val="000000"/>
              </w:rPr>
            </w:rPrChange>
          </w:rPr>
          <w:t xml:space="preserve"> </w:t>
        </w:r>
      </w:ins>
      <w:ins w:id="576" w:author="UPCNJ Office" w:date="2018-09-25T09:53:00Z">
        <w:r w:rsidRPr="00F9339F">
          <w:rPr>
            <w:b/>
            <w:bCs/>
            <w:color w:val="000000"/>
            <w:sz w:val="22"/>
            <w:szCs w:val="22"/>
            <w:vertAlign w:val="superscript"/>
            <w:rPrChange w:id="577" w:author="UPCNJ Office" w:date="2018-09-25T09:55:00Z">
              <w:rPr>
                <w:rFonts w:ascii="Arial" w:hAnsi="Arial" w:cs="Arial"/>
                <w:b/>
                <w:bCs/>
                <w:color w:val="000000"/>
                <w:sz w:val="18"/>
                <w:szCs w:val="18"/>
                <w:vertAlign w:val="superscript"/>
              </w:rPr>
            </w:rPrChange>
          </w:rPr>
          <w:t>42 </w:t>
        </w:r>
        <w:r w:rsidRPr="00F9339F">
          <w:rPr>
            <w:color w:val="000000"/>
            <w:sz w:val="22"/>
            <w:szCs w:val="22"/>
            <w:rPrChange w:id="578" w:author="UPCNJ Office" w:date="2018-09-25T09:55:00Z">
              <w:rPr>
                <w:rFonts w:ascii="Verdana" w:hAnsi="Verdana"/>
                <w:color w:val="000000"/>
              </w:rPr>
            </w:rPrChange>
          </w:rPr>
          <w:t>“If any of you put a stumbling block before one of these little ones who believe in me, it would be better for you if a great millstone were hung around your neck and you were thrown into the sea. </w:t>
        </w:r>
        <w:r w:rsidRPr="00F9339F">
          <w:rPr>
            <w:b/>
            <w:bCs/>
            <w:color w:val="000000"/>
            <w:sz w:val="22"/>
            <w:szCs w:val="22"/>
            <w:vertAlign w:val="superscript"/>
            <w:rPrChange w:id="579" w:author="UPCNJ Office" w:date="2018-09-25T09:55:00Z">
              <w:rPr>
                <w:rFonts w:ascii="Arial" w:hAnsi="Arial" w:cs="Arial"/>
                <w:b/>
                <w:bCs/>
                <w:color w:val="000000"/>
                <w:sz w:val="18"/>
                <w:szCs w:val="18"/>
                <w:vertAlign w:val="superscript"/>
              </w:rPr>
            </w:rPrChange>
          </w:rPr>
          <w:t>43 </w:t>
        </w:r>
        <w:r w:rsidRPr="00F9339F">
          <w:rPr>
            <w:color w:val="000000"/>
            <w:sz w:val="22"/>
            <w:szCs w:val="22"/>
            <w:rPrChange w:id="580" w:author="UPCNJ Office" w:date="2018-09-25T09:55:00Z">
              <w:rPr>
                <w:rFonts w:ascii="Verdana" w:hAnsi="Verdana"/>
                <w:color w:val="000000"/>
              </w:rPr>
            </w:rPrChange>
          </w:rPr>
          <w:t>If your hand causes you to stumble, cut it off; it is better for you to enter life maimed than to have two hands and to go to hell, to the unquenchable fire. </w:t>
        </w:r>
        <w:r w:rsidRPr="00F9339F">
          <w:rPr>
            <w:b/>
            <w:bCs/>
            <w:color w:val="000000"/>
            <w:sz w:val="22"/>
            <w:szCs w:val="22"/>
            <w:vertAlign w:val="superscript"/>
            <w:rPrChange w:id="581" w:author="UPCNJ Office" w:date="2018-09-25T09:55:00Z">
              <w:rPr>
                <w:rFonts w:ascii="Arial" w:hAnsi="Arial" w:cs="Arial"/>
                <w:b/>
                <w:bCs/>
                <w:color w:val="000000"/>
                <w:sz w:val="18"/>
                <w:szCs w:val="18"/>
                <w:vertAlign w:val="superscript"/>
              </w:rPr>
            </w:rPrChange>
          </w:rPr>
          <w:t>45 </w:t>
        </w:r>
        <w:r w:rsidRPr="00F9339F">
          <w:rPr>
            <w:color w:val="000000"/>
            <w:sz w:val="22"/>
            <w:szCs w:val="22"/>
            <w:rPrChange w:id="582" w:author="UPCNJ Office" w:date="2018-09-25T09:55:00Z">
              <w:rPr>
                <w:rFonts w:ascii="Verdana" w:hAnsi="Verdana"/>
                <w:color w:val="000000"/>
              </w:rPr>
            </w:rPrChange>
          </w:rPr>
          <w:t>And if your foot causes you to stumble, cut it off; it is better for you to enter life lame than to have two feet and to be thrown into hell. </w:t>
        </w:r>
        <w:r w:rsidRPr="00F9339F">
          <w:rPr>
            <w:b/>
            <w:bCs/>
            <w:color w:val="000000"/>
            <w:sz w:val="22"/>
            <w:szCs w:val="22"/>
            <w:vertAlign w:val="superscript"/>
            <w:rPrChange w:id="583" w:author="UPCNJ Office" w:date="2018-09-25T09:55:00Z">
              <w:rPr>
                <w:rFonts w:ascii="Arial" w:hAnsi="Arial" w:cs="Arial"/>
                <w:b/>
                <w:bCs/>
                <w:color w:val="000000"/>
                <w:sz w:val="18"/>
                <w:szCs w:val="18"/>
                <w:vertAlign w:val="superscript"/>
              </w:rPr>
            </w:rPrChange>
          </w:rPr>
          <w:t>47 </w:t>
        </w:r>
        <w:r w:rsidRPr="00F9339F">
          <w:rPr>
            <w:color w:val="000000"/>
            <w:sz w:val="22"/>
            <w:szCs w:val="22"/>
            <w:rPrChange w:id="584" w:author="UPCNJ Office" w:date="2018-09-25T09:55:00Z">
              <w:rPr>
                <w:rFonts w:ascii="Verdana" w:hAnsi="Verdana"/>
                <w:color w:val="000000"/>
              </w:rPr>
            </w:rPrChange>
          </w:rPr>
          <w:t>And if your eye causes you to stumble, tear it out; it is better for you to enter the kingdom of God with one eye than to have two eyes and to be thrown into hell, </w:t>
        </w:r>
        <w:r w:rsidRPr="00F9339F">
          <w:rPr>
            <w:b/>
            <w:bCs/>
            <w:color w:val="000000"/>
            <w:sz w:val="22"/>
            <w:szCs w:val="22"/>
            <w:vertAlign w:val="superscript"/>
            <w:rPrChange w:id="585" w:author="UPCNJ Office" w:date="2018-09-25T09:55:00Z">
              <w:rPr>
                <w:rFonts w:ascii="Arial" w:hAnsi="Arial" w:cs="Arial"/>
                <w:b/>
                <w:bCs/>
                <w:color w:val="000000"/>
                <w:sz w:val="18"/>
                <w:szCs w:val="18"/>
                <w:vertAlign w:val="superscript"/>
              </w:rPr>
            </w:rPrChange>
          </w:rPr>
          <w:t>48 </w:t>
        </w:r>
        <w:r w:rsidRPr="00F9339F">
          <w:rPr>
            <w:color w:val="000000"/>
            <w:sz w:val="22"/>
            <w:szCs w:val="22"/>
            <w:rPrChange w:id="586" w:author="UPCNJ Office" w:date="2018-09-25T09:55:00Z">
              <w:rPr>
                <w:rFonts w:ascii="Verdana" w:hAnsi="Verdana"/>
                <w:color w:val="000000"/>
              </w:rPr>
            </w:rPrChange>
          </w:rPr>
          <w:t>where their worm never dies, and the fire is never quenched.</w:t>
        </w:r>
      </w:ins>
      <w:ins w:id="587" w:author="UPCNJ Office" w:date="2018-09-25T09:55:00Z">
        <w:r>
          <w:rPr>
            <w:color w:val="000000"/>
            <w:sz w:val="22"/>
            <w:szCs w:val="22"/>
          </w:rPr>
          <w:t xml:space="preserve">  </w:t>
        </w:r>
      </w:ins>
      <w:ins w:id="588" w:author="UPCNJ Office" w:date="2018-09-25T09:53:00Z">
        <w:r w:rsidRPr="00F9339F">
          <w:rPr>
            <w:b/>
            <w:bCs/>
            <w:color w:val="000000"/>
            <w:sz w:val="22"/>
            <w:szCs w:val="22"/>
            <w:vertAlign w:val="superscript"/>
            <w:rPrChange w:id="589" w:author="UPCNJ Office" w:date="2018-09-25T09:55:00Z">
              <w:rPr>
                <w:rFonts w:ascii="Arial" w:hAnsi="Arial" w:cs="Arial"/>
                <w:b/>
                <w:bCs/>
                <w:color w:val="000000"/>
                <w:sz w:val="18"/>
                <w:szCs w:val="18"/>
                <w:vertAlign w:val="superscript"/>
              </w:rPr>
            </w:rPrChange>
          </w:rPr>
          <w:t>49 </w:t>
        </w:r>
        <w:r w:rsidRPr="00F9339F">
          <w:rPr>
            <w:color w:val="000000"/>
            <w:sz w:val="22"/>
            <w:szCs w:val="22"/>
            <w:rPrChange w:id="590" w:author="UPCNJ Office" w:date="2018-09-25T09:55:00Z">
              <w:rPr>
                <w:rFonts w:ascii="Verdana" w:hAnsi="Verdana"/>
                <w:color w:val="000000"/>
              </w:rPr>
            </w:rPrChange>
          </w:rPr>
          <w:t>“For everyone will be salted with fire </w:t>
        </w:r>
        <w:r w:rsidRPr="00F9339F">
          <w:rPr>
            <w:b/>
            <w:bCs/>
            <w:color w:val="000000"/>
            <w:sz w:val="22"/>
            <w:szCs w:val="22"/>
            <w:vertAlign w:val="superscript"/>
            <w:rPrChange w:id="591" w:author="UPCNJ Office" w:date="2018-09-25T09:55:00Z">
              <w:rPr>
                <w:rFonts w:ascii="Arial" w:hAnsi="Arial" w:cs="Arial"/>
                <w:b/>
                <w:bCs/>
                <w:color w:val="000000"/>
                <w:sz w:val="18"/>
                <w:szCs w:val="18"/>
                <w:vertAlign w:val="superscript"/>
              </w:rPr>
            </w:rPrChange>
          </w:rPr>
          <w:t>50 </w:t>
        </w:r>
        <w:r w:rsidRPr="00F9339F">
          <w:rPr>
            <w:color w:val="000000"/>
            <w:sz w:val="22"/>
            <w:szCs w:val="22"/>
            <w:rPrChange w:id="592" w:author="UPCNJ Office" w:date="2018-09-25T09:55:00Z">
              <w:rPr>
                <w:rFonts w:ascii="Verdana" w:hAnsi="Verdana"/>
                <w:color w:val="000000"/>
              </w:rPr>
            </w:rPrChange>
          </w:rPr>
          <w:t>Salt is good; but if salt has lost its saltiness, how can you season it? Have salt in yourselves, and be at peace with one another.”</w:t>
        </w:r>
      </w:ins>
    </w:p>
    <w:p w:rsidR="00180152" w:rsidRDefault="00180152" w:rsidP="00C33D11">
      <w:pPr>
        <w:rPr>
          <w:ins w:id="593" w:author="UPCNJ Office" w:date="2018-09-25T09:56:00Z"/>
          <w:b/>
          <w:bCs/>
          <w:sz w:val="22"/>
          <w:szCs w:val="22"/>
          <w:u w:val="single"/>
          <w:vertAlign w:val="superscript"/>
        </w:rPr>
      </w:pPr>
    </w:p>
    <w:p w:rsidR="008C5CCE" w:rsidRPr="00B37475" w:rsidDel="00B63212" w:rsidRDefault="001173CA" w:rsidP="001173CA">
      <w:pPr>
        <w:rPr>
          <w:del w:id="594" w:author="UPCNJ Office" w:date="2018-09-05T10:44:00Z"/>
          <w:sz w:val="22"/>
          <w:szCs w:val="22"/>
          <w:u w:val="single"/>
          <w:vertAlign w:val="superscript"/>
          <w:rPrChange w:id="595" w:author="UPCNJ Office" w:date="2018-09-19T12:31:00Z">
            <w:rPr>
              <w:del w:id="596" w:author="UPCNJ Office" w:date="2018-09-05T10:44:00Z"/>
            </w:rPr>
          </w:rPrChange>
        </w:rPr>
      </w:pPr>
      <w:del w:id="597" w:author="UPCNJ Office" w:date="2018-09-05T10:44:00Z">
        <w:r w:rsidRPr="00B37475" w:rsidDel="00B63212">
          <w:rPr>
            <w:b/>
            <w:bCs/>
            <w:sz w:val="22"/>
            <w:szCs w:val="22"/>
            <w:u w:val="single"/>
            <w:vertAlign w:val="superscript"/>
            <w:rPrChange w:id="598" w:author="UPCNJ Office" w:date="2018-09-19T12:31:00Z">
              <w:rPr>
                <w:b/>
                <w:bCs/>
                <w:vertAlign w:val="superscript"/>
              </w:rPr>
            </w:rPrChange>
          </w:rPr>
          <w:delText>28 </w:delText>
        </w:r>
        <w:r w:rsidRPr="00B37475" w:rsidDel="00B63212">
          <w:rPr>
            <w:sz w:val="22"/>
            <w:szCs w:val="22"/>
            <w:u w:val="single"/>
            <w:vertAlign w:val="superscript"/>
            <w:rPrChange w:id="599" w:author="UPCNJ Office" w:date="2018-09-19T12:31:00Z">
              <w:rPr/>
            </w:rPrChange>
          </w:rPr>
          <w:delText>Have you not known? Have you not heard?</w:delText>
        </w:r>
        <w:r w:rsidRPr="00B37475" w:rsidDel="00B63212">
          <w:rPr>
            <w:sz w:val="22"/>
            <w:szCs w:val="22"/>
            <w:u w:val="single"/>
            <w:vertAlign w:val="superscript"/>
            <w:rPrChange w:id="600" w:author="UPCNJ Office" w:date="2018-09-19T12:31:00Z">
              <w:rPr/>
            </w:rPrChange>
          </w:rPr>
          <w:br/>
          <w:delText>The Lord is the everlasting God,</w:delText>
        </w:r>
        <w:r w:rsidRPr="00B37475" w:rsidDel="00B63212">
          <w:rPr>
            <w:sz w:val="22"/>
            <w:szCs w:val="22"/>
            <w:u w:val="single"/>
            <w:vertAlign w:val="superscript"/>
            <w:rPrChange w:id="601" w:author="UPCNJ Office" w:date="2018-09-19T12:31:00Z">
              <w:rPr/>
            </w:rPrChange>
          </w:rPr>
          <w:br/>
          <w:delText>    the Creator of the ends of the earth.</w:delText>
        </w:r>
        <w:r w:rsidRPr="00B37475" w:rsidDel="00B63212">
          <w:rPr>
            <w:sz w:val="22"/>
            <w:szCs w:val="22"/>
            <w:u w:val="single"/>
            <w:vertAlign w:val="superscript"/>
            <w:rPrChange w:id="602" w:author="UPCNJ Office" w:date="2018-09-19T12:31:00Z">
              <w:rPr/>
            </w:rPrChange>
          </w:rPr>
          <w:br/>
          <w:delText>He does not faint or grow weary;</w:delText>
        </w:r>
        <w:r w:rsidRPr="00B37475" w:rsidDel="00B63212">
          <w:rPr>
            <w:sz w:val="22"/>
            <w:szCs w:val="22"/>
            <w:u w:val="single"/>
            <w:vertAlign w:val="superscript"/>
            <w:rPrChange w:id="603" w:author="UPCNJ Office" w:date="2018-09-19T12:31:00Z">
              <w:rPr/>
            </w:rPrChange>
          </w:rPr>
          <w:br/>
          <w:delText>    his understanding is unsearchable.</w:delText>
        </w:r>
        <w:r w:rsidRPr="00B37475" w:rsidDel="00B63212">
          <w:rPr>
            <w:sz w:val="22"/>
            <w:szCs w:val="22"/>
            <w:u w:val="single"/>
            <w:vertAlign w:val="superscript"/>
            <w:rPrChange w:id="604" w:author="UPCNJ Office" w:date="2018-09-19T12:31:00Z">
              <w:rPr/>
            </w:rPrChange>
          </w:rPr>
          <w:br/>
        </w:r>
        <w:r w:rsidRPr="00B37475" w:rsidDel="00B63212">
          <w:rPr>
            <w:b/>
            <w:bCs/>
            <w:sz w:val="22"/>
            <w:szCs w:val="22"/>
            <w:u w:val="single"/>
            <w:vertAlign w:val="superscript"/>
            <w:rPrChange w:id="605" w:author="UPCNJ Office" w:date="2018-09-19T12:31:00Z">
              <w:rPr>
                <w:b/>
                <w:bCs/>
                <w:vertAlign w:val="superscript"/>
              </w:rPr>
            </w:rPrChange>
          </w:rPr>
          <w:delText>29 </w:delText>
        </w:r>
        <w:r w:rsidRPr="00B37475" w:rsidDel="00B63212">
          <w:rPr>
            <w:sz w:val="22"/>
            <w:szCs w:val="22"/>
            <w:u w:val="single"/>
            <w:vertAlign w:val="superscript"/>
            <w:rPrChange w:id="606" w:author="UPCNJ Office" w:date="2018-09-19T12:31:00Z">
              <w:rPr/>
            </w:rPrChange>
          </w:rPr>
          <w:delText>He gives power to the faint,</w:delText>
        </w:r>
        <w:r w:rsidRPr="00B37475" w:rsidDel="00B63212">
          <w:rPr>
            <w:sz w:val="22"/>
            <w:szCs w:val="22"/>
            <w:u w:val="single"/>
            <w:vertAlign w:val="superscript"/>
            <w:rPrChange w:id="607" w:author="UPCNJ Office" w:date="2018-09-19T12:31:00Z">
              <w:rPr/>
            </w:rPrChange>
          </w:rPr>
          <w:br/>
          <w:delText>    and strengthens the powerless.</w:delText>
        </w:r>
        <w:r w:rsidRPr="00B37475" w:rsidDel="00B63212">
          <w:rPr>
            <w:sz w:val="22"/>
            <w:szCs w:val="22"/>
            <w:u w:val="single"/>
            <w:vertAlign w:val="superscript"/>
            <w:rPrChange w:id="608" w:author="UPCNJ Office" w:date="2018-09-19T12:31:00Z">
              <w:rPr/>
            </w:rPrChange>
          </w:rPr>
          <w:br/>
        </w:r>
        <w:r w:rsidRPr="00B37475" w:rsidDel="00B63212">
          <w:rPr>
            <w:b/>
            <w:bCs/>
            <w:sz w:val="22"/>
            <w:szCs w:val="22"/>
            <w:u w:val="single"/>
            <w:vertAlign w:val="superscript"/>
            <w:rPrChange w:id="609" w:author="UPCNJ Office" w:date="2018-09-19T12:31:00Z">
              <w:rPr>
                <w:b/>
                <w:bCs/>
                <w:vertAlign w:val="superscript"/>
              </w:rPr>
            </w:rPrChange>
          </w:rPr>
          <w:delText>30 </w:delText>
        </w:r>
        <w:r w:rsidRPr="00B37475" w:rsidDel="00B63212">
          <w:rPr>
            <w:sz w:val="22"/>
            <w:szCs w:val="22"/>
            <w:u w:val="single"/>
            <w:vertAlign w:val="superscript"/>
            <w:rPrChange w:id="610" w:author="UPCNJ Office" w:date="2018-09-19T12:31:00Z">
              <w:rPr/>
            </w:rPrChange>
          </w:rPr>
          <w:delText>Even youths will faint and be weary,</w:delText>
        </w:r>
        <w:r w:rsidRPr="00B37475" w:rsidDel="00B63212">
          <w:rPr>
            <w:sz w:val="22"/>
            <w:szCs w:val="22"/>
            <w:u w:val="single"/>
            <w:vertAlign w:val="superscript"/>
            <w:rPrChange w:id="611" w:author="UPCNJ Office" w:date="2018-09-19T12:31:00Z">
              <w:rPr/>
            </w:rPrChange>
          </w:rPr>
          <w:br/>
          <w:delText>    and the young will fall exhausted;</w:delText>
        </w:r>
        <w:r w:rsidRPr="00B37475" w:rsidDel="00B63212">
          <w:rPr>
            <w:sz w:val="22"/>
            <w:szCs w:val="22"/>
            <w:u w:val="single"/>
            <w:vertAlign w:val="superscript"/>
            <w:rPrChange w:id="612" w:author="UPCNJ Office" w:date="2018-09-19T12:31:00Z">
              <w:rPr/>
            </w:rPrChange>
          </w:rPr>
          <w:br/>
        </w:r>
        <w:r w:rsidRPr="00B37475" w:rsidDel="00B63212">
          <w:rPr>
            <w:b/>
            <w:bCs/>
            <w:sz w:val="22"/>
            <w:szCs w:val="22"/>
            <w:u w:val="single"/>
            <w:vertAlign w:val="superscript"/>
            <w:rPrChange w:id="613" w:author="UPCNJ Office" w:date="2018-09-19T12:31:00Z">
              <w:rPr>
                <w:b/>
                <w:bCs/>
                <w:vertAlign w:val="superscript"/>
              </w:rPr>
            </w:rPrChange>
          </w:rPr>
          <w:delText>31 </w:delText>
        </w:r>
        <w:r w:rsidRPr="00B37475" w:rsidDel="00B63212">
          <w:rPr>
            <w:sz w:val="22"/>
            <w:szCs w:val="22"/>
            <w:u w:val="single"/>
            <w:vertAlign w:val="superscript"/>
            <w:rPrChange w:id="614" w:author="UPCNJ Office" w:date="2018-09-19T12:31:00Z">
              <w:rPr/>
            </w:rPrChange>
          </w:rPr>
          <w:delText>but those who wait for the Lord shall renew their strength,</w:delText>
        </w:r>
        <w:r w:rsidRPr="00B37475" w:rsidDel="00B63212">
          <w:rPr>
            <w:sz w:val="22"/>
            <w:szCs w:val="22"/>
            <w:u w:val="single"/>
            <w:vertAlign w:val="superscript"/>
            <w:rPrChange w:id="615" w:author="UPCNJ Office" w:date="2018-09-19T12:31:00Z">
              <w:rPr/>
            </w:rPrChange>
          </w:rPr>
          <w:br/>
          <w:delText>    they shall mount up with wings like eagles,</w:delText>
        </w:r>
        <w:r w:rsidRPr="00B37475" w:rsidDel="00B63212">
          <w:rPr>
            <w:sz w:val="22"/>
            <w:szCs w:val="22"/>
            <w:u w:val="single"/>
            <w:vertAlign w:val="superscript"/>
            <w:rPrChange w:id="616" w:author="UPCNJ Office" w:date="2018-09-19T12:31:00Z">
              <w:rPr/>
            </w:rPrChange>
          </w:rPr>
          <w:br/>
          <w:delText>they shall run and not be weary,</w:delText>
        </w:r>
        <w:r w:rsidRPr="00B37475" w:rsidDel="00B63212">
          <w:rPr>
            <w:sz w:val="22"/>
            <w:szCs w:val="22"/>
            <w:u w:val="single"/>
            <w:vertAlign w:val="superscript"/>
            <w:rPrChange w:id="617" w:author="UPCNJ Office" w:date="2018-09-19T12:31:00Z">
              <w:rPr/>
            </w:rPrChange>
          </w:rPr>
          <w:br/>
          <w:delText>    they shall walk and not faint.</w:delText>
        </w:r>
        <w:r w:rsidR="00D662A9" w:rsidRPr="00B37475" w:rsidDel="00B63212">
          <w:rPr>
            <w:sz w:val="22"/>
            <w:szCs w:val="22"/>
            <w:u w:val="single"/>
            <w:vertAlign w:val="superscript"/>
            <w:rPrChange w:id="618" w:author="UPCNJ Office" w:date="2018-09-19T12:31:00Z">
              <w:rPr/>
            </w:rPrChange>
          </w:rPr>
          <w:br/>
        </w:r>
      </w:del>
    </w:p>
    <w:p w:rsidR="00224C3F" w:rsidRPr="00B37475" w:rsidDel="007A1080" w:rsidRDefault="00224C3F" w:rsidP="00224C3F">
      <w:pPr>
        <w:tabs>
          <w:tab w:val="left" w:pos="1185"/>
        </w:tabs>
        <w:autoSpaceDE w:val="0"/>
        <w:autoSpaceDN w:val="0"/>
        <w:adjustRightInd w:val="0"/>
        <w:ind w:right="-18"/>
        <w:rPr>
          <w:del w:id="619" w:author="UPCNJ Office" w:date="2018-09-11T12:11:00Z"/>
          <w:sz w:val="22"/>
          <w:szCs w:val="22"/>
          <w:u w:val="single"/>
          <w:rPrChange w:id="620" w:author="UPCNJ Office" w:date="2018-09-19T12:31:00Z">
            <w:rPr>
              <w:del w:id="621" w:author="UPCNJ Office" w:date="2018-09-11T12:11:00Z"/>
            </w:rPr>
          </w:rPrChange>
        </w:rPr>
      </w:pPr>
      <w:del w:id="622" w:author="UPCNJ Office" w:date="2018-09-05T10:44:00Z">
        <w:r w:rsidRPr="00B37475" w:rsidDel="00B63212">
          <w:rPr>
            <w:sz w:val="22"/>
            <w:szCs w:val="22"/>
            <w:u w:val="single"/>
            <w:rPrChange w:id="623" w:author="UPCNJ Office" w:date="2018-09-19T12:31:00Z">
              <w:rPr/>
            </w:rPrChange>
          </w:rPr>
          <w:delText xml:space="preserve">A TIME WITH CHILDREN           </w:delText>
        </w:r>
        <w:r w:rsidR="004550A8" w:rsidRPr="00B37475" w:rsidDel="00B63212">
          <w:rPr>
            <w:sz w:val="22"/>
            <w:szCs w:val="22"/>
            <w:u w:val="single"/>
            <w:rPrChange w:id="624" w:author="UPCNJ Office" w:date="2018-09-19T12:31:00Z">
              <w:rPr/>
            </w:rPrChange>
          </w:rPr>
          <w:delText xml:space="preserve">   </w:delText>
        </w:r>
        <w:r w:rsidR="00735597" w:rsidRPr="00B37475" w:rsidDel="00B63212">
          <w:rPr>
            <w:sz w:val="22"/>
            <w:szCs w:val="22"/>
            <w:u w:val="single"/>
            <w:rPrChange w:id="625" w:author="UPCNJ Office" w:date="2018-09-19T12:31:00Z">
              <w:rPr/>
            </w:rPrChange>
          </w:rPr>
          <w:delText xml:space="preserve"> “Wait On the Lord</w:delText>
        </w:r>
        <w:r w:rsidR="00904A0F" w:rsidRPr="00B37475" w:rsidDel="00B63212">
          <w:rPr>
            <w:sz w:val="22"/>
            <w:szCs w:val="22"/>
            <w:u w:val="single"/>
            <w:rPrChange w:id="626" w:author="UPCNJ Office" w:date="2018-09-19T12:31:00Z">
              <w:rPr/>
            </w:rPrChange>
          </w:rPr>
          <w:delText xml:space="preserve">”       </w:delText>
        </w:r>
        <w:r w:rsidR="00735597" w:rsidRPr="00B37475" w:rsidDel="00B63212">
          <w:rPr>
            <w:sz w:val="22"/>
            <w:szCs w:val="22"/>
            <w:u w:val="single"/>
            <w:rPrChange w:id="627" w:author="UPCNJ Office" w:date="2018-09-19T12:31:00Z">
              <w:rPr/>
            </w:rPrChange>
          </w:rPr>
          <w:delText xml:space="preserve">   </w:delText>
        </w:r>
        <w:r w:rsidR="00904A0F" w:rsidRPr="00B37475" w:rsidDel="00B63212">
          <w:rPr>
            <w:sz w:val="22"/>
            <w:szCs w:val="22"/>
            <w:u w:val="single"/>
            <w:rPrChange w:id="628" w:author="UPCNJ Office" w:date="2018-09-19T12:31:00Z">
              <w:rPr/>
            </w:rPrChange>
          </w:rPr>
          <w:delText xml:space="preserve">    </w:delText>
        </w:r>
        <w:r w:rsidR="00EE0838" w:rsidRPr="00B37475" w:rsidDel="00B63212">
          <w:rPr>
            <w:sz w:val="22"/>
            <w:szCs w:val="22"/>
            <w:u w:val="single"/>
            <w:rPrChange w:id="629" w:author="UPCNJ Office" w:date="2018-09-19T12:31:00Z">
              <w:rPr/>
            </w:rPrChange>
          </w:rPr>
          <w:delText xml:space="preserve">   </w:delText>
        </w:r>
        <w:r w:rsidR="004550A8" w:rsidRPr="00B37475" w:rsidDel="00B63212">
          <w:rPr>
            <w:sz w:val="22"/>
            <w:szCs w:val="22"/>
            <w:u w:val="single"/>
            <w:rPrChange w:id="630" w:author="UPCNJ Office" w:date="2018-09-19T12:31:00Z">
              <w:rPr/>
            </w:rPrChange>
          </w:rPr>
          <w:delText xml:space="preserve">   </w:delText>
        </w:r>
        <w:r w:rsidR="00904A0F" w:rsidRPr="00B37475" w:rsidDel="00B63212">
          <w:rPr>
            <w:sz w:val="22"/>
            <w:szCs w:val="22"/>
            <w:u w:val="single"/>
            <w:rPrChange w:id="631" w:author="UPCNJ Office" w:date="2018-09-19T12:31:00Z">
              <w:rPr/>
            </w:rPrChange>
          </w:rPr>
          <w:delText xml:space="preserve"> </w:delText>
        </w:r>
        <w:r w:rsidRPr="00B37475" w:rsidDel="00B63212">
          <w:rPr>
            <w:sz w:val="22"/>
            <w:szCs w:val="22"/>
            <w:u w:val="single"/>
            <w:rPrChange w:id="632" w:author="UPCNJ Office" w:date="2018-09-19T12:31:00Z">
              <w:rPr/>
            </w:rPrChange>
          </w:rPr>
          <w:delText xml:space="preserve">Rev. </w:delText>
        </w:r>
        <w:r w:rsidR="00904A0F" w:rsidRPr="00B37475" w:rsidDel="00B63212">
          <w:rPr>
            <w:sz w:val="22"/>
            <w:szCs w:val="22"/>
            <w:u w:val="single"/>
            <w:rPrChange w:id="633" w:author="UPCNJ Office" w:date="2018-09-19T12:31:00Z">
              <w:rPr/>
            </w:rPrChange>
          </w:rPr>
          <w:delText>Jean Pinto</w:delText>
        </w:r>
        <w:r w:rsidRPr="00B37475" w:rsidDel="00B63212">
          <w:rPr>
            <w:sz w:val="22"/>
            <w:szCs w:val="22"/>
            <w:u w:val="single"/>
            <w:rPrChange w:id="634" w:author="UPCNJ Office" w:date="2018-09-19T12:31:00Z">
              <w:rPr/>
            </w:rPrChange>
          </w:rPr>
          <w:delText xml:space="preserve">  </w:delText>
        </w:r>
      </w:del>
      <w:del w:id="635" w:author="UPCNJ Office" w:date="2018-09-11T12:11:00Z">
        <w:r w:rsidRPr="00B37475" w:rsidDel="007A1080">
          <w:rPr>
            <w:sz w:val="22"/>
            <w:szCs w:val="22"/>
            <w:u w:val="single"/>
            <w:rPrChange w:id="636" w:author="UPCNJ Office" w:date="2018-09-19T12:31:00Z">
              <w:rPr/>
            </w:rPrChange>
          </w:rPr>
          <w:delText xml:space="preserve">       </w:delText>
        </w:r>
      </w:del>
    </w:p>
    <w:p w:rsidR="00224C3F" w:rsidRPr="00B37475" w:rsidDel="000A4AA7" w:rsidRDefault="00224C3F" w:rsidP="0010294F">
      <w:pPr>
        <w:rPr>
          <w:del w:id="637" w:author="UPCNJ Office" w:date="2018-09-19T11:44:00Z"/>
          <w:sz w:val="22"/>
          <w:szCs w:val="22"/>
          <w:u w:val="single"/>
          <w:rPrChange w:id="638" w:author="UPCNJ Office" w:date="2018-09-19T12:31:00Z">
            <w:rPr>
              <w:del w:id="639" w:author="UPCNJ Office" w:date="2018-09-19T11:44:00Z"/>
              <w:sz w:val="16"/>
              <w:szCs w:val="16"/>
            </w:rPr>
          </w:rPrChange>
        </w:rPr>
      </w:pPr>
    </w:p>
    <w:p w:rsidR="00441717" w:rsidRPr="00612BC1" w:rsidRDefault="00481258" w:rsidP="00C33D11">
      <w:pPr>
        <w:rPr>
          <w:sz w:val="22"/>
          <w:szCs w:val="22"/>
          <w:rPrChange w:id="640" w:author="UPCNJ Office" w:date="2018-09-12T10:47:00Z">
            <w:rPr/>
          </w:rPrChange>
        </w:rPr>
      </w:pPr>
      <w:del w:id="641" w:author="UPCNJ Office" w:date="2018-09-05T11:07:00Z">
        <w:r w:rsidRPr="00B37475" w:rsidDel="005049C1">
          <w:rPr>
            <w:sz w:val="22"/>
            <w:szCs w:val="22"/>
            <w:u w:val="single"/>
            <w:rPrChange w:id="642" w:author="UPCNJ Office" w:date="2018-09-19T12:31:00Z">
              <w:rPr/>
            </w:rPrChange>
          </w:rPr>
          <w:delText>SPECIAL MUSIC</w:delText>
        </w:r>
      </w:del>
      <w:ins w:id="643" w:author="UPCNJ Office" w:date="2018-09-05T11:07:00Z">
        <w:r w:rsidR="005049C1" w:rsidRPr="00B37475">
          <w:rPr>
            <w:sz w:val="22"/>
            <w:szCs w:val="22"/>
            <w:u w:val="single"/>
            <w:rPrChange w:id="644" w:author="UPCNJ Office" w:date="2018-09-19T12:31:00Z">
              <w:rPr/>
            </w:rPrChange>
          </w:rPr>
          <w:t>ANTHEM</w:t>
        </w:r>
      </w:ins>
      <w:r w:rsidR="00376254" w:rsidRPr="00612BC1">
        <w:rPr>
          <w:sz w:val="22"/>
          <w:szCs w:val="22"/>
          <w:rPrChange w:id="645" w:author="UPCNJ Office" w:date="2018-09-12T10:47:00Z">
            <w:rPr/>
          </w:rPrChange>
        </w:rPr>
        <w:tab/>
      </w:r>
      <w:del w:id="646" w:author="UPCNJ Office" w:date="2018-09-18T09:54:00Z">
        <w:r w:rsidR="00376254" w:rsidRPr="00612BC1" w:rsidDel="0075348D">
          <w:rPr>
            <w:sz w:val="22"/>
            <w:szCs w:val="22"/>
            <w:rPrChange w:id="647" w:author="UPCNJ Office" w:date="2018-09-12T10:47:00Z">
              <w:rPr/>
            </w:rPrChange>
          </w:rPr>
          <w:tab/>
        </w:r>
      </w:del>
      <w:r w:rsidR="00376254" w:rsidRPr="00612BC1">
        <w:rPr>
          <w:sz w:val="22"/>
          <w:szCs w:val="22"/>
          <w:rPrChange w:id="648" w:author="UPCNJ Office" w:date="2018-09-12T10:47:00Z">
            <w:rPr/>
          </w:rPrChange>
        </w:rPr>
        <w:tab/>
      </w:r>
      <w:ins w:id="649" w:author="UPCNJ Office" w:date="2018-09-25T12:27:00Z">
        <w:r w:rsidR="00E616A7">
          <w:rPr>
            <w:sz w:val="22"/>
            <w:szCs w:val="22"/>
          </w:rPr>
          <w:tab/>
        </w:r>
      </w:ins>
      <w:r w:rsidR="00376254" w:rsidRPr="00612BC1">
        <w:rPr>
          <w:sz w:val="22"/>
          <w:szCs w:val="22"/>
          <w:rPrChange w:id="650" w:author="UPCNJ Office" w:date="2018-09-12T10:47:00Z">
            <w:rPr/>
          </w:rPrChange>
        </w:rPr>
        <w:t>“</w:t>
      </w:r>
      <w:del w:id="651" w:author="UPCNJ Office" w:date="2018-09-05T11:07:00Z">
        <w:r w:rsidR="00376254" w:rsidRPr="00612BC1" w:rsidDel="005049C1">
          <w:rPr>
            <w:sz w:val="22"/>
            <w:szCs w:val="22"/>
            <w:rPrChange w:id="652" w:author="UPCNJ Office" w:date="2018-09-12T10:47:00Z">
              <w:rPr/>
            </w:rPrChange>
          </w:rPr>
          <w:delText>Be Thou My Vision</w:delText>
        </w:r>
      </w:del>
      <w:ins w:id="653" w:author="UPCNJ Office" w:date="2018-09-25T12:04:00Z">
        <w:r w:rsidR="009800FD">
          <w:rPr>
            <w:sz w:val="22"/>
            <w:szCs w:val="22"/>
          </w:rPr>
          <w:t>Lord, Listen to Your Children Praying</w:t>
        </w:r>
      </w:ins>
      <w:r w:rsidR="00376254" w:rsidRPr="00612BC1">
        <w:rPr>
          <w:sz w:val="22"/>
          <w:szCs w:val="22"/>
          <w:rPrChange w:id="654" w:author="UPCNJ Office" w:date="2018-09-12T10:47:00Z">
            <w:rPr/>
          </w:rPrChange>
        </w:rPr>
        <w:t>”</w:t>
      </w:r>
      <w:del w:id="655" w:author="UPCNJ Office" w:date="2018-09-05T11:08:00Z">
        <w:r w:rsidR="00376254" w:rsidRPr="00612BC1" w:rsidDel="005049C1">
          <w:rPr>
            <w:sz w:val="22"/>
            <w:szCs w:val="22"/>
            <w:rPrChange w:id="656" w:author="UPCNJ Office" w:date="2018-09-12T10:47:00Z">
              <w:rPr/>
            </w:rPrChange>
          </w:rPr>
          <w:tab/>
        </w:r>
        <w:r w:rsidR="00376254" w:rsidRPr="00612BC1" w:rsidDel="005049C1">
          <w:rPr>
            <w:sz w:val="22"/>
            <w:szCs w:val="22"/>
            <w:rPrChange w:id="657" w:author="UPCNJ Office" w:date="2018-09-12T10:47:00Z">
              <w:rPr/>
            </w:rPrChange>
          </w:rPr>
          <w:tab/>
          <w:delText xml:space="preserve">         </w:delText>
        </w:r>
      </w:del>
      <w:ins w:id="658" w:author="UPCNJ Office" w:date="2018-09-05T11:08:00Z">
        <w:r w:rsidR="005049C1" w:rsidRPr="00612BC1">
          <w:rPr>
            <w:sz w:val="22"/>
            <w:szCs w:val="22"/>
            <w:rPrChange w:id="659" w:author="UPCNJ Office" w:date="2018-09-12T10:47:00Z">
              <w:rPr/>
            </w:rPrChange>
          </w:rPr>
          <w:tab/>
        </w:r>
      </w:ins>
      <w:del w:id="660" w:author="UPCNJ Office" w:date="2018-09-05T11:08:00Z">
        <w:r w:rsidR="00376254" w:rsidRPr="00612BC1" w:rsidDel="005049C1">
          <w:rPr>
            <w:sz w:val="22"/>
            <w:szCs w:val="22"/>
            <w:rPrChange w:id="661" w:author="UPCNJ Office" w:date="2018-09-12T10:47:00Z">
              <w:rPr/>
            </w:rPrChange>
          </w:rPr>
          <w:delText>arr. A. Parker</w:delText>
        </w:r>
      </w:del>
      <w:del w:id="662" w:author="UPCNJ Office" w:date="2018-09-11T09:59:00Z">
        <w:r w:rsidR="00F44409" w:rsidRPr="00612BC1" w:rsidDel="00366091">
          <w:rPr>
            <w:sz w:val="22"/>
            <w:szCs w:val="22"/>
            <w:rPrChange w:id="663" w:author="UPCNJ Office" w:date="2018-09-12T10:47:00Z">
              <w:rPr/>
            </w:rPrChange>
          </w:rPr>
          <w:delText xml:space="preserve"> </w:delText>
        </w:r>
      </w:del>
      <w:ins w:id="664" w:author="UPCNJ Office" w:date="2018-09-18T09:54:00Z">
        <w:r w:rsidR="0075348D">
          <w:rPr>
            <w:sz w:val="22"/>
            <w:szCs w:val="22"/>
          </w:rPr>
          <w:tab/>
        </w:r>
      </w:ins>
      <w:ins w:id="665" w:author="UPCNJ Office" w:date="2018-09-25T12:04:00Z">
        <w:r w:rsidR="009800FD">
          <w:rPr>
            <w:sz w:val="22"/>
            <w:szCs w:val="22"/>
          </w:rPr>
          <w:t xml:space="preserve">   K. Medina</w:t>
        </w:r>
      </w:ins>
      <w:r w:rsidR="00F44409" w:rsidRPr="00612BC1">
        <w:rPr>
          <w:sz w:val="22"/>
          <w:szCs w:val="22"/>
          <w:rPrChange w:id="666" w:author="UPCNJ Office" w:date="2018-09-12T10:47:00Z">
            <w:rPr/>
          </w:rPrChange>
        </w:rPr>
        <w:t xml:space="preserve">     </w:t>
      </w:r>
      <w:r w:rsidRPr="00612BC1">
        <w:rPr>
          <w:sz w:val="22"/>
          <w:szCs w:val="22"/>
          <w:rPrChange w:id="667" w:author="UPCNJ Office" w:date="2018-09-12T10:47:00Z">
            <w:rPr/>
          </w:rPrChange>
        </w:rPr>
        <w:t xml:space="preserve">    </w:t>
      </w:r>
      <w:r w:rsidR="00853740" w:rsidRPr="00612BC1">
        <w:rPr>
          <w:sz w:val="22"/>
          <w:szCs w:val="22"/>
          <w:rPrChange w:id="668" w:author="UPCNJ Office" w:date="2018-09-12T10:47:00Z">
            <w:rPr/>
          </w:rPrChange>
        </w:rPr>
        <w:t xml:space="preserve">   </w:t>
      </w:r>
      <w:r w:rsidR="0010294F" w:rsidRPr="00612BC1">
        <w:rPr>
          <w:sz w:val="22"/>
          <w:szCs w:val="22"/>
          <w:rPrChange w:id="669" w:author="UPCNJ Office" w:date="2018-09-12T10:47:00Z">
            <w:rPr/>
          </w:rPrChange>
        </w:rPr>
        <w:t xml:space="preserve"> </w:t>
      </w:r>
      <w:r w:rsidR="004A2D40" w:rsidRPr="00612BC1">
        <w:rPr>
          <w:sz w:val="22"/>
          <w:szCs w:val="22"/>
          <w:rPrChange w:id="670" w:author="UPCNJ Office" w:date="2018-09-12T10:47:00Z">
            <w:rPr/>
          </w:rPrChange>
        </w:rPr>
        <w:t xml:space="preserve">           </w:t>
      </w:r>
      <w:r w:rsidR="0010294F" w:rsidRPr="00612BC1">
        <w:rPr>
          <w:sz w:val="22"/>
          <w:szCs w:val="22"/>
          <w:rPrChange w:id="671" w:author="UPCNJ Office" w:date="2018-09-12T10:47:00Z">
            <w:rPr/>
          </w:rPrChange>
        </w:rPr>
        <w:t xml:space="preserve">  </w:t>
      </w:r>
      <w:r w:rsidR="00F95408" w:rsidRPr="00612BC1">
        <w:rPr>
          <w:sz w:val="22"/>
          <w:szCs w:val="22"/>
          <w:rPrChange w:id="672" w:author="UPCNJ Office" w:date="2018-09-12T10:47:00Z">
            <w:rPr/>
          </w:rPrChange>
        </w:rPr>
        <w:t xml:space="preserve"> </w:t>
      </w:r>
      <w:r w:rsidR="004A2D40" w:rsidRPr="00612BC1">
        <w:rPr>
          <w:rFonts w:ascii="Arial" w:hAnsi="Arial" w:cs="Arial"/>
          <w:sz w:val="22"/>
          <w:szCs w:val="22"/>
          <w:rPrChange w:id="673" w:author="UPCNJ Office" w:date="2018-09-12T10:47:00Z">
            <w:rPr>
              <w:rFonts w:ascii="Arial" w:hAnsi="Arial" w:cs="Arial"/>
            </w:rPr>
          </w:rPrChange>
        </w:rPr>
        <w:t xml:space="preserve"> </w:t>
      </w:r>
    </w:p>
    <w:p w:rsidR="00976B57" w:rsidRPr="00612BC1" w:rsidRDefault="00976B57" w:rsidP="00224C3F">
      <w:pPr>
        <w:rPr>
          <w:sz w:val="22"/>
          <w:szCs w:val="22"/>
          <w:rPrChange w:id="674" w:author="UPCNJ Office" w:date="2018-09-12T10:47:00Z">
            <w:rPr>
              <w:sz w:val="16"/>
              <w:szCs w:val="16"/>
            </w:rPr>
          </w:rPrChange>
        </w:rPr>
      </w:pPr>
    </w:p>
    <w:p w:rsidR="0053040A" w:rsidRDefault="0053040A">
      <w:pPr>
        <w:rPr>
          <w:ins w:id="675" w:author="UPCNJ Office" w:date="2018-09-20T09:46:00Z"/>
          <w:sz w:val="22"/>
          <w:szCs w:val="22"/>
        </w:rPr>
      </w:pPr>
    </w:p>
    <w:p w:rsidR="006015CE" w:rsidRDefault="00180152" w:rsidP="001173CA">
      <w:pPr>
        <w:rPr>
          <w:ins w:id="676" w:author="UPCNJ Office" w:date="2018-09-19T12:13:00Z"/>
          <w:sz w:val="22"/>
          <w:szCs w:val="22"/>
        </w:rPr>
      </w:pPr>
      <w:ins w:id="677" w:author="UPCNJ Office" w:date="2018-09-25T09:57:00Z">
        <w:r w:rsidRPr="00536AA8">
          <w:rPr>
            <w:sz w:val="22"/>
            <w:szCs w:val="22"/>
            <w:u w:val="single"/>
            <w:rPrChange w:id="678" w:author="UPCNJ Office" w:date="2018-09-26T10:44:00Z">
              <w:rPr>
                <w:sz w:val="22"/>
                <w:szCs w:val="22"/>
              </w:rPr>
            </w:rPrChange>
          </w:rPr>
          <w:t>EPISTLE LESSON</w:t>
        </w:r>
      </w:ins>
      <w:del w:id="679" w:author="UPCNJ Office" w:date="2018-09-25T09:56:00Z">
        <w:r w:rsidR="00735597" w:rsidRPr="00612BC1" w:rsidDel="00180152">
          <w:rPr>
            <w:sz w:val="22"/>
            <w:szCs w:val="22"/>
            <w:rPrChange w:id="680" w:author="UPCNJ Office" w:date="2018-09-12T10:47:00Z">
              <w:rPr/>
            </w:rPrChange>
          </w:rPr>
          <w:delText>NEW TESTAMENT LESSO</w:delText>
        </w:r>
      </w:del>
      <w:del w:id="681" w:author="UPCNJ Office" w:date="2018-09-25T09:57:00Z">
        <w:r w:rsidR="00735597" w:rsidRPr="00612BC1" w:rsidDel="00180152">
          <w:rPr>
            <w:sz w:val="22"/>
            <w:szCs w:val="22"/>
            <w:rPrChange w:id="682" w:author="UPCNJ Office" w:date="2018-09-12T10:47:00Z">
              <w:rPr/>
            </w:rPrChange>
          </w:rPr>
          <w:delText>N</w:delText>
        </w:r>
      </w:del>
      <w:del w:id="683" w:author="UPCNJ Office" w:date="2018-09-05T11:09:00Z">
        <w:r w:rsidR="00735597" w:rsidRPr="00612BC1" w:rsidDel="005049C1">
          <w:rPr>
            <w:sz w:val="22"/>
            <w:szCs w:val="22"/>
            <w:rPrChange w:id="684" w:author="UPCNJ Office" w:date="2018-09-12T10:47:00Z">
              <w:rPr/>
            </w:rPrChange>
          </w:rPr>
          <w:tab/>
          <w:delText xml:space="preserve">         </w:delText>
        </w:r>
      </w:del>
      <w:del w:id="685" w:author="UPCNJ Office" w:date="2018-09-05T11:10:00Z">
        <w:r w:rsidR="00735597" w:rsidRPr="00612BC1" w:rsidDel="005049C1">
          <w:rPr>
            <w:sz w:val="22"/>
            <w:szCs w:val="22"/>
            <w:rPrChange w:id="686" w:author="UPCNJ Office" w:date="2018-09-12T10:47:00Z">
              <w:rPr/>
            </w:rPrChange>
          </w:rPr>
          <w:delText xml:space="preserve"> </w:delText>
        </w:r>
      </w:del>
      <w:ins w:id="687" w:author="UPCNJ Office" w:date="2018-09-05T11:10:00Z">
        <w:r w:rsidR="005049C1" w:rsidRPr="00612BC1">
          <w:rPr>
            <w:sz w:val="22"/>
            <w:szCs w:val="22"/>
            <w:rPrChange w:id="688" w:author="UPCNJ Office" w:date="2018-09-12T10:47:00Z">
              <w:rPr/>
            </w:rPrChange>
          </w:rPr>
          <w:tab/>
        </w:r>
      </w:ins>
      <w:ins w:id="689" w:author="UPCNJ Office" w:date="2018-09-25T12:27:00Z">
        <w:r w:rsidR="00E616A7">
          <w:rPr>
            <w:sz w:val="22"/>
            <w:szCs w:val="22"/>
          </w:rPr>
          <w:tab/>
        </w:r>
      </w:ins>
      <w:r w:rsidR="001173CA" w:rsidRPr="00612BC1">
        <w:rPr>
          <w:sz w:val="22"/>
          <w:szCs w:val="22"/>
          <w:rPrChange w:id="690" w:author="UPCNJ Office" w:date="2018-09-12T10:47:00Z">
            <w:rPr/>
          </w:rPrChange>
        </w:rPr>
        <w:t>P</w:t>
      </w:r>
      <w:ins w:id="691" w:author="UPCNJ Office" w:date="2018-09-05T11:09:00Z">
        <w:r w:rsidR="005049C1" w:rsidRPr="00612BC1">
          <w:rPr>
            <w:sz w:val="22"/>
            <w:szCs w:val="22"/>
            <w:rPrChange w:id="692" w:author="UPCNJ Office" w:date="2018-09-12T10:47:00Z">
              <w:rPr/>
            </w:rPrChange>
          </w:rPr>
          <w:t>g</w:t>
        </w:r>
      </w:ins>
      <w:ins w:id="693" w:author="UPCNJ Office" w:date="2018-09-11T12:35:00Z">
        <w:r w:rsidR="00DB63D3" w:rsidRPr="00612BC1">
          <w:rPr>
            <w:sz w:val="22"/>
            <w:szCs w:val="22"/>
            <w:rPrChange w:id="694" w:author="UPCNJ Office" w:date="2018-09-12T10:47:00Z">
              <w:rPr/>
            </w:rPrChange>
          </w:rPr>
          <w:t>s</w:t>
        </w:r>
      </w:ins>
      <w:r w:rsidR="001173CA" w:rsidRPr="00612BC1">
        <w:rPr>
          <w:sz w:val="22"/>
          <w:szCs w:val="22"/>
          <w:rPrChange w:id="695" w:author="UPCNJ Office" w:date="2018-09-12T10:47:00Z">
            <w:rPr/>
          </w:rPrChange>
        </w:rPr>
        <w:t>.</w:t>
      </w:r>
      <w:ins w:id="696" w:author="UPCNJ Office" w:date="2018-09-25T11:54:00Z">
        <w:r w:rsidR="00A270D8">
          <w:rPr>
            <w:sz w:val="22"/>
            <w:szCs w:val="22"/>
          </w:rPr>
          <w:t>1056</w:t>
        </w:r>
      </w:ins>
      <w:ins w:id="697" w:author="UPCNJ Office" w:date="2018-09-25T12:18:00Z">
        <w:r w:rsidR="00E92549">
          <w:rPr>
            <w:sz w:val="22"/>
            <w:szCs w:val="22"/>
          </w:rPr>
          <w:t xml:space="preserve"> - </w:t>
        </w:r>
      </w:ins>
      <w:ins w:id="698" w:author="UPCNJ Office" w:date="2018-09-25T11:54:00Z">
        <w:r w:rsidR="00A270D8">
          <w:rPr>
            <w:sz w:val="22"/>
            <w:szCs w:val="22"/>
          </w:rPr>
          <w:t>1057</w:t>
        </w:r>
      </w:ins>
      <w:del w:id="699" w:author="UPCNJ Office" w:date="2018-09-19T11:33:00Z">
        <w:r w:rsidR="001173CA" w:rsidRPr="00612BC1" w:rsidDel="0071136F">
          <w:rPr>
            <w:sz w:val="22"/>
            <w:szCs w:val="22"/>
            <w:rPrChange w:id="700" w:author="UPCNJ Office" w:date="2018-09-12T10:47:00Z">
              <w:rPr/>
            </w:rPrChange>
          </w:rPr>
          <w:delText xml:space="preserve"> </w:delText>
        </w:r>
      </w:del>
      <w:del w:id="701" w:author="UPCNJ Office" w:date="2018-09-05T11:09:00Z">
        <w:r w:rsidR="00735597" w:rsidRPr="00612BC1" w:rsidDel="005049C1">
          <w:rPr>
            <w:sz w:val="22"/>
            <w:szCs w:val="22"/>
            <w:rPrChange w:id="702" w:author="UPCNJ Office" w:date="2018-09-12T10:47:00Z">
              <w:rPr/>
            </w:rPrChange>
          </w:rPr>
          <w:delText>1031</w:delText>
        </w:r>
      </w:del>
      <w:del w:id="703" w:author="UPCNJ Office" w:date="2018-09-05T11:10:00Z">
        <w:r w:rsidR="00735597" w:rsidRPr="00612BC1" w:rsidDel="005049C1">
          <w:rPr>
            <w:sz w:val="22"/>
            <w:szCs w:val="22"/>
            <w:rPrChange w:id="704" w:author="UPCNJ Office" w:date="2018-09-12T10:47:00Z">
              <w:rPr/>
            </w:rPrChange>
          </w:rPr>
          <w:delText xml:space="preserve">                  </w:delText>
        </w:r>
      </w:del>
      <w:del w:id="705" w:author="Jean Pinto" w:date="2018-07-08T18:28:00Z">
        <w:r w:rsidR="001173CA" w:rsidRPr="00612BC1">
          <w:rPr>
            <w:sz w:val="22"/>
            <w:szCs w:val="22"/>
            <w:rPrChange w:id="706" w:author="UPCNJ Office" w:date="2018-09-12T10:47:00Z">
              <w:rPr/>
            </w:rPrChange>
          </w:rPr>
          <w:delText>Romans 8:12-17</w:delText>
        </w:r>
      </w:del>
      <w:del w:id="707" w:author="UPCNJ Office" w:date="2018-09-05T11:10:00Z">
        <w:r w:rsidR="001173CA" w:rsidRPr="00612BC1" w:rsidDel="005049C1">
          <w:rPr>
            <w:sz w:val="22"/>
            <w:szCs w:val="22"/>
            <w:rPrChange w:id="708" w:author="UPCNJ Office" w:date="2018-09-12T10:47:00Z">
              <w:rPr/>
            </w:rPrChange>
          </w:rPr>
          <w:delText>I Thessalonians 5:16-24</w:delText>
        </w:r>
      </w:del>
      <w:ins w:id="709" w:author="UPCNJ Office" w:date="2018-09-05T11:10:00Z">
        <w:r w:rsidR="005049C1" w:rsidRPr="00612BC1">
          <w:rPr>
            <w:sz w:val="22"/>
            <w:szCs w:val="22"/>
            <w:rPrChange w:id="710" w:author="UPCNJ Office" w:date="2018-09-12T10:47:00Z">
              <w:rPr/>
            </w:rPrChange>
          </w:rPr>
          <w:tab/>
        </w:r>
        <w:r w:rsidR="005049C1" w:rsidRPr="00612BC1">
          <w:rPr>
            <w:sz w:val="22"/>
            <w:szCs w:val="22"/>
            <w:rPrChange w:id="711" w:author="UPCNJ Office" w:date="2018-09-12T10:47:00Z">
              <w:rPr/>
            </w:rPrChange>
          </w:rPr>
          <w:tab/>
        </w:r>
      </w:ins>
      <w:ins w:id="712" w:author="UPCNJ Office" w:date="2018-09-19T11:31:00Z">
        <w:r w:rsidR="00263379">
          <w:rPr>
            <w:sz w:val="22"/>
            <w:szCs w:val="22"/>
          </w:rPr>
          <w:tab/>
        </w:r>
      </w:ins>
      <w:ins w:id="713" w:author="UPCNJ Office" w:date="2018-09-19T11:37:00Z">
        <w:r w:rsidR="0071136F">
          <w:rPr>
            <w:sz w:val="22"/>
            <w:szCs w:val="22"/>
          </w:rPr>
          <w:t xml:space="preserve"> </w:t>
        </w:r>
      </w:ins>
      <w:ins w:id="714" w:author="UPCNJ Office" w:date="2018-09-25T09:57:00Z">
        <w:r>
          <w:rPr>
            <w:sz w:val="22"/>
            <w:szCs w:val="22"/>
          </w:rPr>
          <w:tab/>
          <w:t xml:space="preserve">          James 5:13-20</w:t>
        </w:r>
      </w:ins>
    </w:p>
    <w:p w:rsidR="001173CA" w:rsidRPr="00612BC1" w:rsidRDefault="00431DA2" w:rsidP="001173CA">
      <w:pPr>
        <w:rPr>
          <w:sz w:val="22"/>
          <w:szCs w:val="22"/>
          <w:rPrChange w:id="715" w:author="UPCNJ Office" w:date="2018-09-12T10:47:00Z">
            <w:rPr/>
          </w:rPrChange>
        </w:rPr>
      </w:pPr>
      <w:ins w:id="716" w:author="UPCNJ Office" w:date="2018-09-25T11:58:00Z">
        <w:r>
          <w:rPr>
            <w:sz w:val="22"/>
            <w:szCs w:val="22"/>
          </w:rPr>
          <w:tab/>
        </w:r>
      </w:ins>
      <w:ins w:id="717" w:author="UPCNJ Office" w:date="2018-09-19T12:13:00Z">
        <w:r w:rsidR="006015CE">
          <w:rPr>
            <w:sz w:val="22"/>
            <w:szCs w:val="22"/>
          </w:rPr>
          <w:tab/>
        </w:r>
        <w:r w:rsidR="006015CE">
          <w:rPr>
            <w:sz w:val="22"/>
            <w:szCs w:val="22"/>
          </w:rPr>
          <w:tab/>
        </w:r>
        <w:r w:rsidR="006015CE">
          <w:rPr>
            <w:sz w:val="22"/>
            <w:szCs w:val="22"/>
          </w:rPr>
          <w:tab/>
        </w:r>
        <w:r w:rsidR="006015CE">
          <w:rPr>
            <w:sz w:val="22"/>
            <w:szCs w:val="22"/>
          </w:rPr>
          <w:tab/>
        </w:r>
        <w:r w:rsidR="006015CE">
          <w:rPr>
            <w:sz w:val="22"/>
            <w:szCs w:val="22"/>
          </w:rPr>
          <w:tab/>
        </w:r>
        <w:r w:rsidR="006015CE">
          <w:rPr>
            <w:sz w:val="22"/>
            <w:szCs w:val="22"/>
          </w:rPr>
          <w:tab/>
        </w:r>
        <w:r w:rsidR="006015CE">
          <w:rPr>
            <w:sz w:val="22"/>
            <w:szCs w:val="22"/>
          </w:rPr>
          <w:tab/>
        </w:r>
      </w:ins>
      <w:ins w:id="718" w:author="UPCNJ Office" w:date="2018-09-25T09:57:00Z">
        <w:r w:rsidR="00180152">
          <w:rPr>
            <w:sz w:val="22"/>
            <w:szCs w:val="22"/>
          </w:rPr>
          <w:tab/>
        </w:r>
      </w:ins>
      <w:ins w:id="719" w:author="UPCNJ Office" w:date="2018-09-19T12:13:00Z">
        <w:r w:rsidR="006015CE">
          <w:rPr>
            <w:sz w:val="22"/>
            <w:szCs w:val="22"/>
          </w:rPr>
          <w:tab/>
          <w:t xml:space="preserve">       (NSRV)</w:t>
        </w:r>
      </w:ins>
      <w:ins w:id="720" w:author="UPCNJ Office" w:date="2018-09-11T12:36:00Z">
        <w:r w:rsidR="000927E5" w:rsidRPr="00612BC1">
          <w:rPr>
            <w:sz w:val="22"/>
            <w:szCs w:val="22"/>
            <w:rPrChange w:id="721" w:author="UPCNJ Office" w:date="2018-09-12T10:47:00Z">
              <w:rPr/>
            </w:rPrChange>
          </w:rPr>
          <w:t xml:space="preserve">      </w:t>
        </w:r>
      </w:ins>
      <w:ins w:id="722" w:author="UPCNJ Office" w:date="2018-09-18T09:55:00Z">
        <w:r w:rsidR="0075348D">
          <w:rPr>
            <w:sz w:val="22"/>
            <w:szCs w:val="22"/>
          </w:rPr>
          <w:t xml:space="preserve">  </w:t>
        </w:r>
      </w:ins>
    </w:p>
    <w:p w:rsidR="00431DA2" w:rsidRPr="00431DA2" w:rsidRDefault="00431DA2">
      <w:pPr>
        <w:shd w:val="clear" w:color="auto" w:fill="FFFFFF"/>
        <w:spacing w:after="150" w:line="360" w:lineRule="atLeast"/>
        <w:jc w:val="both"/>
        <w:rPr>
          <w:ins w:id="723" w:author="UPCNJ Office" w:date="2018-09-25T11:57:00Z"/>
          <w:color w:val="000000"/>
          <w:sz w:val="22"/>
          <w:szCs w:val="22"/>
          <w:rPrChange w:id="724" w:author="UPCNJ Office" w:date="2018-09-25T11:57:00Z">
            <w:rPr>
              <w:ins w:id="725" w:author="UPCNJ Office" w:date="2018-09-25T11:57:00Z"/>
              <w:rFonts w:ascii="Verdana" w:hAnsi="Verdana"/>
              <w:color w:val="000000"/>
            </w:rPr>
          </w:rPrChange>
        </w:rPr>
        <w:pPrChange w:id="726" w:author="UPCNJ Office" w:date="2018-09-25T11:57:00Z">
          <w:pPr>
            <w:shd w:val="clear" w:color="auto" w:fill="FFFFFF"/>
            <w:spacing w:after="150" w:line="360" w:lineRule="atLeast"/>
          </w:pPr>
        </w:pPrChange>
      </w:pPr>
      <w:ins w:id="727" w:author="UPCNJ Office" w:date="2018-09-25T11:57:00Z">
        <w:r w:rsidRPr="00431DA2">
          <w:rPr>
            <w:b/>
            <w:bCs/>
            <w:color w:val="000000"/>
            <w:sz w:val="22"/>
            <w:szCs w:val="22"/>
            <w:vertAlign w:val="superscript"/>
            <w:rPrChange w:id="728" w:author="UPCNJ Office" w:date="2018-09-25T11:57:00Z">
              <w:rPr>
                <w:rFonts w:ascii="Arial" w:hAnsi="Arial" w:cs="Arial"/>
                <w:b/>
                <w:bCs/>
                <w:color w:val="000000"/>
                <w:sz w:val="18"/>
                <w:szCs w:val="18"/>
                <w:vertAlign w:val="superscript"/>
              </w:rPr>
            </w:rPrChange>
          </w:rPr>
          <w:t>13 </w:t>
        </w:r>
        <w:r w:rsidRPr="00431DA2">
          <w:rPr>
            <w:color w:val="000000"/>
            <w:sz w:val="22"/>
            <w:szCs w:val="22"/>
            <w:rPrChange w:id="729" w:author="UPCNJ Office" w:date="2018-09-25T11:57:00Z">
              <w:rPr>
                <w:rFonts w:ascii="Verdana" w:hAnsi="Verdana"/>
                <w:color w:val="000000"/>
              </w:rPr>
            </w:rPrChange>
          </w:rPr>
          <w:t>Are any among you suffering? They should pray. Are any cheerful? They should sing songs of praise. </w:t>
        </w:r>
        <w:r w:rsidRPr="00431DA2">
          <w:rPr>
            <w:b/>
            <w:bCs/>
            <w:color w:val="000000"/>
            <w:sz w:val="22"/>
            <w:szCs w:val="22"/>
            <w:vertAlign w:val="superscript"/>
            <w:rPrChange w:id="730" w:author="UPCNJ Office" w:date="2018-09-25T11:57:00Z">
              <w:rPr>
                <w:rFonts w:ascii="Arial" w:hAnsi="Arial" w:cs="Arial"/>
                <w:b/>
                <w:bCs/>
                <w:color w:val="000000"/>
                <w:sz w:val="18"/>
                <w:szCs w:val="18"/>
                <w:vertAlign w:val="superscript"/>
              </w:rPr>
            </w:rPrChange>
          </w:rPr>
          <w:t>14 </w:t>
        </w:r>
        <w:r w:rsidRPr="00431DA2">
          <w:rPr>
            <w:color w:val="000000"/>
            <w:sz w:val="22"/>
            <w:szCs w:val="22"/>
            <w:rPrChange w:id="731" w:author="UPCNJ Office" w:date="2018-09-25T11:57:00Z">
              <w:rPr>
                <w:rFonts w:ascii="Verdana" w:hAnsi="Verdana"/>
                <w:color w:val="000000"/>
              </w:rPr>
            </w:rPrChange>
          </w:rPr>
          <w:t>Are any among you sick? They should call for the elders of the church and have them pray over them, anointing them with oil in the name of the Lord. </w:t>
        </w:r>
        <w:r w:rsidRPr="00431DA2">
          <w:rPr>
            <w:b/>
            <w:bCs/>
            <w:color w:val="000000"/>
            <w:sz w:val="22"/>
            <w:szCs w:val="22"/>
            <w:vertAlign w:val="superscript"/>
            <w:rPrChange w:id="732" w:author="UPCNJ Office" w:date="2018-09-25T11:57:00Z">
              <w:rPr>
                <w:rFonts w:ascii="Arial" w:hAnsi="Arial" w:cs="Arial"/>
                <w:b/>
                <w:bCs/>
                <w:color w:val="000000"/>
                <w:sz w:val="18"/>
                <w:szCs w:val="18"/>
                <w:vertAlign w:val="superscript"/>
              </w:rPr>
            </w:rPrChange>
          </w:rPr>
          <w:t>15 </w:t>
        </w:r>
        <w:r w:rsidRPr="00431DA2">
          <w:rPr>
            <w:color w:val="000000"/>
            <w:sz w:val="22"/>
            <w:szCs w:val="22"/>
            <w:rPrChange w:id="733" w:author="UPCNJ Office" w:date="2018-09-25T11:57:00Z">
              <w:rPr>
                <w:rFonts w:ascii="Verdana" w:hAnsi="Verdana"/>
                <w:color w:val="000000"/>
              </w:rPr>
            </w:rPrChange>
          </w:rPr>
          <w:t>The prayer of faith will save the sick, and the Lord will raise them up; and anyone who has committed sins will be forgiven. </w:t>
        </w:r>
        <w:r w:rsidRPr="00431DA2">
          <w:rPr>
            <w:b/>
            <w:bCs/>
            <w:color w:val="000000"/>
            <w:sz w:val="22"/>
            <w:szCs w:val="22"/>
            <w:vertAlign w:val="superscript"/>
            <w:rPrChange w:id="734" w:author="UPCNJ Office" w:date="2018-09-25T11:57:00Z">
              <w:rPr>
                <w:rFonts w:ascii="Arial" w:hAnsi="Arial" w:cs="Arial"/>
                <w:b/>
                <w:bCs/>
                <w:color w:val="000000"/>
                <w:sz w:val="18"/>
                <w:szCs w:val="18"/>
                <w:vertAlign w:val="superscript"/>
              </w:rPr>
            </w:rPrChange>
          </w:rPr>
          <w:t>16 </w:t>
        </w:r>
        <w:r w:rsidRPr="00431DA2">
          <w:rPr>
            <w:color w:val="000000"/>
            <w:sz w:val="22"/>
            <w:szCs w:val="22"/>
            <w:rPrChange w:id="735" w:author="UPCNJ Office" w:date="2018-09-25T11:57:00Z">
              <w:rPr>
                <w:rFonts w:ascii="Verdana" w:hAnsi="Verdana"/>
                <w:color w:val="000000"/>
              </w:rPr>
            </w:rPrChange>
          </w:rPr>
          <w:t>Therefore confess your sins to one another, and pray for one another, so that you may be healed. The prayer of the righteous is powerful and effective. </w:t>
        </w:r>
        <w:r w:rsidRPr="00431DA2">
          <w:rPr>
            <w:b/>
            <w:bCs/>
            <w:color w:val="000000"/>
            <w:sz w:val="22"/>
            <w:szCs w:val="22"/>
            <w:vertAlign w:val="superscript"/>
            <w:rPrChange w:id="736" w:author="UPCNJ Office" w:date="2018-09-25T11:57:00Z">
              <w:rPr>
                <w:rFonts w:ascii="Arial" w:hAnsi="Arial" w:cs="Arial"/>
                <w:b/>
                <w:bCs/>
                <w:color w:val="000000"/>
                <w:sz w:val="18"/>
                <w:szCs w:val="18"/>
                <w:vertAlign w:val="superscript"/>
              </w:rPr>
            </w:rPrChange>
          </w:rPr>
          <w:t>17 </w:t>
        </w:r>
        <w:r w:rsidRPr="00431DA2">
          <w:rPr>
            <w:color w:val="000000"/>
            <w:sz w:val="22"/>
            <w:szCs w:val="22"/>
            <w:rPrChange w:id="737" w:author="UPCNJ Office" w:date="2018-09-25T11:57:00Z">
              <w:rPr>
                <w:rFonts w:ascii="Verdana" w:hAnsi="Verdana"/>
                <w:color w:val="000000"/>
              </w:rPr>
            </w:rPrChange>
          </w:rPr>
          <w:t>Elijah was a human being like us, and he prayed fervently that it might not rain, and for three years and six months it did not rain on the earth. </w:t>
        </w:r>
        <w:r w:rsidRPr="00431DA2">
          <w:rPr>
            <w:b/>
            <w:bCs/>
            <w:color w:val="000000"/>
            <w:sz w:val="22"/>
            <w:szCs w:val="22"/>
            <w:vertAlign w:val="superscript"/>
            <w:rPrChange w:id="738" w:author="UPCNJ Office" w:date="2018-09-25T11:57:00Z">
              <w:rPr>
                <w:rFonts w:ascii="Arial" w:hAnsi="Arial" w:cs="Arial"/>
                <w:b/>
                <w:bCs/>
                <w:color w:val="000000"/>
                <w:sz w:val="18"/>
                <w:szCs w:val="18"/>
                <w:vertAlign w:val="superscript"/>
              </w:rPr>
            </w:rPrChange>
          </w:rPr>
          <w:t>18 </w:t>
        </w:r>
        <w:r w:rsidRPr="00431DA2">
          <w:rPr>
            <w:color w:val="000000"/>
            <w:sz w:val="22"/>
            <w:szCs w:val="22"/>
            <w:rPrChange w:id="739" w:author="UPCNJ Office" w:date="2018-09-25T11:57:00Z">
              <w:rPr>
                <w:rFonts w:ascii="Verdana" w:hAnsi="Verdana"/>
                <w:color w:val="000000"/>
              </w:rPr>
            </w:rPrChange>
          </w:rPr>
          <w:t>Then he prayed again, and the heaven gave rain and the earth yielded its harvest.</w:t>
        </w:r>
      </w:ins>
      <w:ins w:id="740" w:author="UPCNJ Office" w:date="2018-09-25T11:58:00Z">
        <w:r>
          <w:rPr>
            <w:color w:val="000000"/>
            <w:sz w:val="22"/>
            <w:szCs w:val="22"/>
          </w:rPr>
          <w:t xml:space="preserve"> </w:t>
        </w:r>
      </w:ins>
      <w:ins w:id="741" w:author="UPCNJ Office" w:date="2018-09-25T11:57:00Z">
        <w:r w:rsidRPr="00431DA2">
          <w:rPr>
            <w:b/>
            <w:bCs/>
            <w:color w:val="000000"/>
            <w:sz w:val="22"/>
            <w:szCs w:val="22"/>
            <w:vertAlign w:val="superscript"/>
            <w:rPrChange w:id="742" w:author="UPCNJ Office" w:date="2018-09-25T11:57:00Z">
              <w:rPr>
                <w:rFonts w:ascii="Arial" w:hAnsi="Arial" w:cs="Arial"/>
                <w:b/>
                <w:bCs/>
                <w:color w:val="000000"/>
                <w:sz w:val="18"/>
                <w:szCs w:val="18"/>
                <w:vertAlign w:val="superscript"/>
              </w:rPr>
            </w:rPrChange>
          </w:rPr>
          <w:t>19 </w:t>
        </w:r>
        <w:r w:rsidRPr="00431DA2">
          <w:rPr>
            <w:color w:val="000000"/>
            <w:sz w:val="22"/>
            <w:szCs w:val="22"/>
            <w:rPrChange w:id="743" w:author="UPCNJ Office" w:date="2018-09-25T11:57:00Z">
              <w:rPr>
                <w:rFonts w:ascii="Verdana" w:hAnsi="Verdana"/>
                <w:color w:val="000000"/>
              </w:rPr>
            </w:rPrChange>
          </w:rPr>
          <w:t>My brothers and sisters, if anyone among you wanders from the truth and is brought back by another, </w:t>
        </w:r>
        <w:r w:rsidRPr="00431DA2">
          <w:rPr>
            <w:b/>
            <w:bCs/>
            <w:color w:val="000000"/>
            <w:sz w:val="22"/>
            <w:szCs w:val="22"/>
            <w:vertAlign w:val="superscript"/>
            <w:rPrChange w:id="744" w:author="UPCNJ Office" w:date="2018-09-25T11:57:00Z">
              <w:rPr>
                <w:rFonts w:ascii="Arial" w:hAnsi="Arial" w:cs="Arial"/>
                <w:b/>
                <w:bCs/>
                <w:color w:val="000000"/>
                <w:sz w:val="18"/>
                <w:szCs w:val="18"/>
                <w:vertAlign w:val="superscript"/>
              </w:rPr>
            </w:rPrChange>
          </w:rPr>
          <w:t>20 </w:t>
        </w:r>
        <w:r w:rsidRPr="00431DA2">
          <w:rPr>
            <w:color w:val="000000"/>
            <w:sz w:val="22"/>
            <w:szCs w:val="22"/>
            <w:rPrChange w:id="745" w:author="UPCNJ Office" w:date="2018-09-25T11:57:00Z">
              <w:rPr>
                <w:rFonts w:ascii="Verdana" w:hAnsi="Verdana"/>
                <w:color w:val="000000"/>
              </w:rPr>
            </w:rPrChange>
          </w:rPr>
          <w:t>you should know that whoever brings back a sinner from wandering will save the sinner’s soul from death and will cover a multitude of sins.</w:t>
        </w:r>
      </w:ins>
    </w:p>
    <w:p w:rsidR="00A53E46" w:rsidRDefault="00A53E46" w:rsidP="000E5762">
      <w:pPr>
        <w:rPr>
          <w:ins w:id="746" w:author="UPCNJ Office" w:date="2018-09-24T09:58:00Z"/>
          <w:b/>
          <w:bCs/>
          <w:sz w:val="22"/>
          <w:szCs w:val="22"/>
          <w:u w:val="single"/>
          <w:vertAlign w:val="superscript"/>
        </w:rPr>
      </w:pPr>
    </w:p>
    <w:p w:rsidR="001173CA" w:rsidRPr="00B37475" w:rsidDel="005049C1" w:rsidRDefault="001173CA" w:rsidP="001173CA">
      <w:pPr>
        <w:ind w:firstLine="720"/>
        <w:rPr>
          <w:del w:id="747" w:author="UPCNJ Office" w:date="2018-09-05T11:11:00Z"/>
          <w:sz w:val="22"/>
          <w:szCs w:val="22"/>
          <w:u w:val="single"/>
          <w:rPrChange w:id="748" w:author="UPCNJ Office" w:date="2018-09-19T12:31:00Z">
            <w:rPr>
              <w:del w:id="749" w:author="UPCNJ Office" w:date="2018-09-05T11:11:00Z"/>
            </w:rPr>
          </w:rPrChange>
        </w:rPr>
      </w:pPr>
      <w:del w:id="750" w:author="UPCNJ Office" w:date="2018-09-05T11:11:00Z">
        <w:r w:rsidRPr="00B37475" w:rsidDel="005049C1">
          <w:rPr>
            <w:b/>
            <w:bCs/>
            <w:sz w:val="22"/>
            <w:szCs w:val="22"/>
            <w:u w:val="single"/>
            <w:vertAlign w:val="superscript"/>
            <w:rPrChange w:id="751" w:author="UPCNJ Office" w:date="2018-09-19T12:31:00Z">
              <w:rPr>
                <w:b/>
                <w:bCs/>
                <w:vertAlign w:val="superscript"/>
              </w:rPr>
            </w:rPrChange>
          </w:rPr>
          <w:delText>16 </w:delText>
        </w:r>
        <w:r w:rsidRPr="00B37475" w:rsidDel="005049C1">
          <w:rPr>
            <w:sz w:val="22"/>
            <w:szCs w:val="22"/>
            <w:u w:val="single"/>
            <w:rPrChange w:id="752" w:author="UPCNJ Office" w:date="2018-09-19T12:31:00Z">
              <w:rPr/>
            </w:rPrChange>
          </w:rPr>
          <w:delText xml:space="preserve">Rejoice always, </w:delText>
        </w:r>
        <w:r w:rsidRPr="00B37475" w:rsidDel="005049C1">
          <w:rPr>
            <w:b/>
            <w:bCs/>
            <w:sz w:val="22"/>
            <w:szCs w:val="22"/>
            <w:u w:val="single"/>
            <w:vertAlign w:val="superscript"/>
            <w:rPrChange w:id="753" w:author="UPCNJ Office" w:date="2018-09-19T12:31:00Z">
              <w:rPr>
                <w:b/>
                <w:bCs/>
                <w:vertAlign w:val="superscript"/>
              </w:rPr>
            </w:rPrChange>
          </w:rPr>
          <w:delText>17 </w:delText>
        </w:r>
        <w:r w:rsidRPr="00B37475" w:rsidDel="005049C1">
          <w:rPr>
            <w:sz w:val="22"/>
            <w:szCs w:val="22"/>
            <w:u w:val="single"/>
            <w:rPrChange w:id="754" w:author="UPCNJ Office" w:date="2018-09-19T12:31:00Z">
              <w:rPr/>
            </w:rPrChange>
          </w:rPr>
          <w:delText xml:space="preserve">pray without ceasing, </w:delText>
        </w:r>
        <w:r w:rsidRPr="00B37475" w:rsidDel="005049C1">
          <w:rPr>
            <w:b/>
            <w:bCs/>
            <w:sz w:val="22"/>
            <w:szCs w:val="22"/>
            <w:u w:val="single"/>
            <w:vertAlign w:val="superscript"/>
            <w:rPrChange w:id="755" w:author="UPCNJ Office" w:date="2018-09-19T12:31:00Z">
              <w:rPr>
                <w:b/>
                <w:bCs/>
                <w:vertAlign w:val="superscript"/>
              </w:rPr>
            </w:rPrChange>
          </w:rPr>
          <w:delText>18 </w:delText>
        </w:r>
        <w:r w:rsidRPr="00B37475" w:rsidDel="005049C1">
          <w:rPr>
            <w:sz w:val="22"/>
            <w:szCs w:val="22"/>
            <w:u w:val="single"/>
            <w:rPrChange w:id="756" w:author="UPCNJ Office" w:date="2018-09-19T12:31:00Z">
              <w:rPr/>
            </w:rPrChange>
          </w:rPr>
          <w:delText xml:space="preserve">give thanks in all circumstances; for this is the will of God in Christ Jesus for you. </w:delText>
        </w:r>
        <w:r w:rsidRPr="00B37475" w:rsidDel="005049C1">
          <w:rPr>
            <w:b/>
            <w:bCs/>
            <w:sz w:val="22"/>
            <w:szCs w:val="22"/>
            <w:u w:val="single"/>
            <w:vertAlign w:val="superscript"/>
            <w:rPrChange w:id="757" w:author="UPCNJ Office" w:date="2018-09-19T12:31:00Z">
              <w:rPr>
                <w:b/>
                <w:bCs/>
                <w:vertAlign w:val="superscript"/>
              </w:rPr>
            </w:rPrChange>
          </w:rPr>
          <w:delText>19 </w:delText>
        </w:r>
        <w:r w:rsidRPr="00B37475" w:rsidDel="005049C1">
          <w:rPr>
            <w:sz w:val="22"/>
            <w:szCs w:val="22"/>
            <w:u w:val="single"/>
            <w:rPrChange w:id="758" w:author="UPCNJ Office" w:date="2018-09-19T12:31:00Z">
              <w:rPr/>
            </w:rPrChange>
          </w:rPr>
          <w:delText xml:space="preserve">Do not quench the Spirit. </w:delText>
        </w:r>
        <w:r w:rsidRPr="00B37475" w:rsidDel="005049C1">
          <w:rPr>
            <w:b/>
            <w:bCs/>
            <w:sz w:val="22"/>
            <w:szCs w:val="22"/>
            <w:u w:val="single"/>
            <w:vertAlign w:val="superscript"/>
            <w:rPrChange w:id="759" w:author="UPCNJ Office" w:date="2018-09-19T12:31:00Z">
              <w:rPr>
                <w:b/>
                <w:bCs/>
                <w:vertAlign w:val="superscript"/>
              </w:rPr>
            </w:rPrChange>
          </w:rPr>
          <w:delText>20 </w:delText>
        </w:r>
        <w:r w:rsidRPr="00B37475" w:rsidDel="005049C1">
          <w:rPr>
            <w:sz w:val="22"/>
            <w:szCs w:val="22"/>
            <w:u w:val="single"/>
            <w:rPrChange w:id="760" w:author="UPCNJ Office" w:date="2018-09-19T12:31:00Z">
              <w:rPr/>
            </w:rPrChange>
          </w:rPr>
          <w:delText xml:space="preserve">Do not despise the words of prophets, </w:delText>
        </w:r>
        <w:r w:rsidRPr="00B37475" w:rsidDel="005049C1">
          <w:rPr>
            <w:b/>
            <w:bCs/>
            <w:sz w:val="22"/>
            <w:szCs w:val="22"/>
            <w:u w:val="single"/>
            <w:vertAlign w:val="superscript"/>
            <w:rPrChange w:id="761" w:author="UPCNJ Office" w:date="2018-09-19T12:31:00Z">
              <w:rPr>
                <w:b/>
                <w:bCs/>
                <w:vertAlign w:val="superscript"/>
              </w:rPr>
            </w:rPrChange>
          </w:rPr>
          <w:delText>21 </w:delText>
        </w:r>
        <w:r w:rsidRPr="00B37475" w:rsidDel="005049C1">
          <w:rPr>
            <w:sz w:val="22"/>
            <w:szCs w:val="22"/>
            <w:u w:val="single"/>
            <w:rPrChange w:id="762" w:author="UPCNJ Office" w:date="2018-09-19T12:31:00Z">
              <w:rPr/>
            </w:rPrChange>
          </w:rPr>
          <w:delText xml:space="preserve">but test everything; hold fast to what is good; </w:delText>
        </w:r>
        <w:r w:rsidRPr="00B37475" w:rsidDel="005049C1">
          <w:rPr>
            <w:b/>
            <w:bCs/>
            <w:sz w:val="22"/>
            <w:szCs w:val="22"/>
            <w:u w:val="single"/>
            <w:vertAlign w:val="superscript"/>
            <w:rPrChange w:id="763" w:author="UPCNJ Office" w:date="2018-09-19T12:31:00Z">
              <w:rPr>
                <w:b/>
                <w:bCs/>
                <w:vertAlign w:val="superscript"/>
              </w:rPr>
            </w:rPrChange>
          </w:rPr>
          <w:delText>22 </w:delText>
        </w:r>
        <w:r w:rsidRPr="00B37475" w:rsidDel="005049C1">
          <w:rPr>
            <w:sz w:val="22"/>
            <w:szCs w:val="22"/>
            <w:u w:val="single"/>
            <w:rPrChange w:id="764" w:author="UPCNJ Office" w:date="2018-09-19T12:31:00Z">
              <w:rPr/>
            </w:rPrChange>
          </w:rPr>
          <w:delText>abstain from every form of evil.</w:delText>
        </w:r>
      </w:del>
    </w:p>
    <w:p w:rsidR="00D662A9" w:rsidRPr="00B37475" w:rsidDel="001234A4" w:rsidRDefault="001173CA" w:rsidP="00735597">
      <w:pPr>
        <w:ind w:firstLine="720"/>
        <w:rPr>
          <w:del w:id="765" w:author="UPCNJ Office" w:date="2018-09-05T11:16:00Z"/>
          <w:sz w:val="22"/>
          <w:szCs w:val="22"/>
          <w:u w:val="single"/>
          <w:rPrChange w:id="766" w:author="UPCNJ Office" w:date="2018-09-19T12:31:00Z">
            <w:rPr>
              <w:del w:id="767" w:author="UPCNJ Office" w:date="2018-09-05T11:16:00Z"/>
            </w:rPr>
          </w:rPrChange>
        </w:rPr>
      </w:pPr>
      <w:del w:id="768" w:author="UPCNJ Office" w:date="2018-09-05T11:12:00Z">
        <w:r w:rsidRPr="00B37475" w:rsidDel="005049C1">
          <w:rPr>
            <w:b/>
            <w:bCs/>
            <w:sz w:val="22"/>
            <w:szCs w:val="22"/>
            <w:u w:val="single"/>
            <w:vertAlign w:val="superscript"/>
            <w:rPrChange w:id="769" w:author="UPCNJ Office" w:date="2018-09-19T12:31:00Z">
              <w:rPr>
                <w:b/>
                <w:bCs/>
                <w:vertAlign w:val="superscript"/>
              </w:rPr>
            </w:rPrChange>
          </w:rPr>
          <w:delText>23 </w:delText>
        </w:r>
        <w:r w:rsidRPr="00B37475" w:rsidDel="005049C1">
          <w:rPr>
            <w:sz w:val="22"/>
            <w:szCs w:val="22"/>
            <w:u w:val="single"/>
            <w:rPrChange w:id="770" w:author="UPCNJ Office" w:date="2018-09-19T12:31:00Z">
              <w:rPr/>
            </w:rPrChange>
          </w:rPr>
          <w:delText xml:space="preserve">May the God of peace himself sanctify you entirely; and may your spirit and soul and body be kept sound and blameless at the coming of our Lord Jesus Christ. </w:delText>
        </w:r>
      </w:del>
      <w:del w:id="771" w:author="UPCNJ Office" w:date="2018-09-05T11:16:00Z">
        <w:r w:rsidRPr="00B37475" w:rsidDel="001234A4">
          <w:rPr>
            <w:b/>
            <w:bCs/>
            <w:sz w:val="22"/>
            <w:szCs w:val="22"/>
            <w:u w:val="single"/>
            <w:vertAlign w:val="superscript"/>
            <w:rPrChange w:id="772" w:author="UPCNJ Office" w:date="2018-09-19T12:31:00Z">
              <w:rPr>
                <w:b/>
                <w:bCs/>
                <w:vertAlign w:val="superscript"/>
              </w:rPr>
            </w:rPrChange>
          </w:rPr>
          <w:delText>24 </w:delText>
        </w:r>
        <w:r w:rsidRPr="00B37475" w:rsidDel="001234A4">
          <w:rPr>
            <w:sz w:val="22"/>
            <w:szCs w:val="22"/>
            <w:u w:val="single"/>
            <w:rPrChange w:id="773" w:author="UPCNJ Office" w:date="2018-09-19T12:31:00Z">
              <w:rPr/>
            </w:rPrChange>
          </w:rPr>
          <w:delText>The one who calls you is faithful, and he will do this.</w:delText>
        </w:r>
        <w:r w:rsidR="00D662A9" w:rsidRPr="00B37475" w:rsidDel="001234A4">
          <w:rPr>
            <w:sz w:val="22"/>
            <w:szCs w:val="22"/>
            <w:u w:val="single"/>
            <w:rPrChange w:id="774" w:author="UPCNJ Office" w:date="2018-09-19T12:31:00Z">
              <w:rPr/>
            </w:rPrChange>
          </w:rPr>
          <w:delText>Romans 8:12-17</w:delText>
        </w:r>
      </w:del>
    </w:p>
    <w:p w:rsidR="004C45EA" w:rsidRPr="00B37475" w:rsidDel="00EE77CC" w:rsidRDefault="004C45EA" w:rsidP="004C45EA">
      <w:pPr>
        <w:autoSpaceDE w:val="0"/>
        <w:autoSpaceDN w:val="0"/>
        <w:adjustRightInd w:val="0"/>
        <w:ind w:left="495" w:right="495" w:firstLine="255"/>
        <w:rPr>
          <w:del w:id="775" w:author="UPCNJ Office" w:date="2018-09-12T10:38:00Z"/>
          <w:rFonts w:ascii="Arial" w:hAnsi="Arial" w:cs="Arial"/>
          <w:color w:val="000000"/>
          <w:sz w:val="22"/>
          <w:szCs w:val="22"/>
          <w:u w:val="single"/>
          <w:rPrChange w:id="776" w:author="UPCNJ Office" w:date="2018-09-19T12:31:00Z">
            <w:rPr>
              <w:del w:id="777" w:author="UPCNJ Office" w:date="2018-09-12T10:38:00Z"/>
              <w:rFonts w:ascii="Arial" w:hAnsi="Arial" w:cs="Arial"/>
              <w:color w:val="000000"/>
              <w:sz w:val="16"/>
              <w:szCs w:val="16"/>
            </w:rPr>
          </w:rPrChange>
        </w:rPr>
      </w:pPr>
    </w:p>
    <w:p w:rsidR="000E5762" w:rsidRPr="00612BC1" w:rsidRDefault="00B62DBC" w:rsidP="000E5762">
      <w:pPr>
        <w:rPr>
          <w:sz w:val="22"/>
          <w:szCs w:val="22"/>
          <w:rPrChange w:id="778" w:author="UPCNJ Office" w:date="2018-09-12T10:47:00Z">
            <w:rPr/>
          </w:rPrChange>
        </w:rPr>
      </w:pPr>
      <w:r w:rsidRPr="00B37475">
        <w:rPr>
          <w:sz w:val="22"/>
          <w:szCs w:val="22"/>
          <w:u w:val="single"/>
          <w:rPrChange w:id="779" w:author="UPCNJ Office" w:date="2018-09-19T12:31:00Z">
            <w:rPr/>
          </w:rPrChange>
        </w:rPr>
        <w:t>SERMON</w:t>
      </w:r>
      <w:del w:id="780" w:author="UPCNJ Office" w:date="2018-09-05T11:17:00Z">
        <w:r w:rsidR="00AC0130" w:rsidRPr="00612BC1" w:rsidDel="001234A4">
          <w:rPr>
            <w:sz w:val="22"/>
            <w:szCs w:val="22"/>
            <w:rPrChange w:id="781" w:author="UPCNJ Office" w:date="2018-09-12T10:47:00Z">
              <w:rPr/>
            </w:rPrChange>
          </w:rPr>
          <w:delText xml:space="preserve">                    </w:delText>
        </w:r>
        <w:r w:rsidR="00537F24" w:rsidRPr="00612BC1" w:rsidDel="001234A4">
          <w:rPr>
            <w:sz w:val="22"/>
            <w:szCs w:val="22"/>
            <w:rPrChange w:id="782" w:author="UPCNJ Office" w:date="2018-09-12T10:47:00Z">
              <w:rPr/>
            </w:rPrChange>
          </w:rPr>
          <w:delText xml:space="preserve">         </w:delText>
        </w:r>
        <w:r w:rsidR="009848AA" w:rsidRPr="00612BC1" w:rsidDel="001234A4">
          <w:rPr>
            <w:sz w:val="22"/>
            <w:szCs w:val="22"/>
            <w:rPrChange w:id="783" w:author="UPCNJ Office" w:date="2018-09-12T10:47:00Z">
              <w:rPr/>
            </w:rPrChange>
          </w:rPr>
          <w:delText xml:space="preserve"> </w:delText>
        </w:r>
        <w:r w:rsidR="004C45EA" w:rsidRPr="00612BC1" w:rsidDel="001234A4">
          <w:rPr>
            <w:sz w:val="22"/>
            <w:szCs w:val="22"/>
            <w:rPrChange w:id="784" w:author="UPCNJ Office" w:date="2018-09-12T10:47:00Z">
              <w:rPr/>
            </w:rPrChange>
          </w:rPr>
          <w:delText xml:space="preserve"> </w:delText>
        </w:r>
        <w:r w:rsidR="009848AA" w:rsidRPr="00612BC1" w:rsidDel="001234A4">
          <w:rPr>
            <w:sz w:val="22"/>
            <w:szCs w:val="22"/>
            <w:rPrChange w:id="785" w:author="UPCNJ Office" w:date="2018-09-12T10:47:00Z">
              <w:rPr/>
            </w:rPrChange>
          </w:rPr>
          <w:delText xml:space="preserve"> </w:delText>
        </w:r>
        <w:r w:rsidR="001731C4" w:rsidRPr="00612BC1" w:rsidDel="001234A4">
          <w:rPr>
            <w:sz w:val="22"/>
            <w:szCs w:val="22"/>
            <w:rPrChange w:id="786" w:author="UPCNJ Office" w:date="2018-09-12T10:47:00Z">
              <w:rPr/>
            </w:rPrChange>
          </w:rPr>
          <w:delText xml:space="preserve">  </w:delText>
        </w:r>
        <w:r w:rsidR="004550A8" w:rsidRPr="00612BC1" w:rsidDel="001234A4">
          <w:rPr>
            <w:sz w:val="22"/>
            <w:szCs w:val="22"/>
            <w:rPrChange w:id="787" w:author="UPCNJ Office" w:date="2018-09-12T10:47:00Z">
              <w:rPr/>
            </w:rPrChange>
          </w:rPr>
          <w:delText xml:space="preserve">    </w:delText>
        </w:r>
        <w:r w:rsidR="00AC0130" w:rsidRPr="00612BC1" w:rsidDel="001234A4">
          <w:rPr>
            <w:sz w:val="22"/>
            <w:szCs w:val="22"/>
            <w:rPrChange w:id="788" w:author="UPCNJ Office" w:date="2018-09-12T10:47:00Z">
              <w:rPr/>
            </w:rPrChange>
          </w:rPr>
          <w:delText xml:space="preserve"> </w:delText>
        </w:r>
      </w:del>
      <w:ins w:id="789" w:author="UPCNJ Office" w:date="2018-09-05T11:17:00Z">
        <w:r w:rsidR="001234A4" w:rsidRPr="00612BC1">
          <w:rPr>
            <w:sz w:val="22"/>
            <w:szCs w:val="22"/>
            <w:rPrChange w:id="790" w:author="UPCNJ Office" w:date="2018-09-12T10:47:00Z">
              <w:rPr/>
            </w:rPrChange>
          </w:rPr>
          <w:tab/>
        </w:r>
        <w:r w:rsidR="001234A4" w:rsidRPr="00612BC1">
          <w:rPr>
            <w:sz w:val="22"/>
            <w:szCs w:val="22"/>
            <w:rPrChange w:id="791" w:author="UPCNJ Office" w:date="2018-09-12T10:47:00Z">
              <w:rPr/>
            </w:rPrChange>
          </w:rPr>
          <w:tab/>
        </w:r>
      </w:ins>
      <w:r w:rsidR="00AC0130" w:rsidRPr="00612BC1">
        <w:rPr>
          <w:sz w:val="22"/>
          <w:szCs w:val="22"/>
          <w:rPrChange w:id="792" w:author="UPCNJ Office" w:date="2018-09-12T10:47:00Z">
            <w:rPr/>
          </w:rPrChange>
        </w:rPr>
        <w:t xml:space="preserve"> </w:t>
      </w:r>
      <w:r w:rsidR="004432B1" w:rsidRPr="00612BC1">
        <w:rPr>
          <w:sz w:val="22"/>
          <w:szCs w:val="22"/>
          <w:rPrChange w:id="793" w:author="UPCNJ Office" w:date="2018-09-12T10:47:00Z">
            <w:rPr/>
          </w:rPrChange>
        </w:rPr>
        <w:t>“</w:t>
      </w:r>
      <w:del w:id="794" w:author="UPCNJ Office" w:date="2018-09-05T11:17:00Z">
        <w:r w:rsidR="004432B1" w:rsidRPr="00612BC1" w:rsidDel="001234A4">
          <w:rPr>
            <w:sz w:val="22"/>
            <w:szCs w:val="22"/>
            <w:rPrChange w:id="795" w:author="UPCNJ Office" w:date="2018-09-12T10:47:00Z">
              <w:rPr/>
            </w:rPrChange>
          </w:rPr>
          <w:delText>Waiting Rooms</w:delText>
        </w:r>
      </w:del>
      <w:ins w:id="796" w:author="UPCNJ Office" w:date="2018-09-25T11:54:00Z">
        <w:r w:rsidR="007E550A">
          <w:rPr>
            <w:sz w:val="22"/>
            <w:szCs w:val="22"/>
          </w:rPr>
          <w:t>Presbyterians Can Always Come Home</w:t>
        </w:r>
      </w:ins>
      <w:r w:rsidR="0020637A" w:rsidRPr="00612BC1">
        <w:rPr>
          <w:sz w:val="22"/>
          <w:szCs w:val="22"/>
          <w:rPrChange w:id="797" w:author="UPCNJ Office" w:date="2018-09-12T10:47:00Z">
            <w:rPr/>
          </w:rPrChange>
        </w:rPr>
        <w:t>”</w:t>
      </w:r>
      <w:del w:id="798" w:author="UPCNJ Office" w:date="2018-09-05T11:17:00Z">
        <w:r w:rsidR="009848AA" w:rsidRPr="00612BC1" w:rsidDel="001234A4">
          <w:rPr>
            <w:sz w:val="22"/>
            <w:szCs w:val="22"/>
            <w:rPrChange w:id="799" w:author="UPCNJ Office" w:date="2018-09-12T10:47:00Z">
              <w:rPr/>
            </w:rPrChange>
          </w:rPr>
          <w:delText xml:space="preserve">                            </w:delText>
        </w:r>
        <w:r w:rsidR="000E5762" w:rsidRPr="00612BC1" w:rsidDel="001234A4">
          <w:rPr>
            <w:sz w:val="22"/>
            <w:szCs w:val="22"/>
            <w:rPrChange w:id="800" w:author="UPCNJ Office" w:date="2018-09-12T10:47:00Z">
              <w:rPr/>
            </w:rPrChange>
          </w:rPr>
          <w:delText xml:space="preserve">Rev. </w:delText>
        </w:r>
        <w:r w:rsidR="0020637A" w:rsidRPr="00612BC1" w:rsidDel="001234A4">
          <w:rPr>
            <w:sz w:val="22"/>
            <w:szCs w:val="22"/>
            <w:rPrChange w:id="801" w:author="UPCNJ Office" w:date="2018-09-12T10:47:00Z">
              <w:rPr/>
            </w:rPrChange>
          </w:rPr>
          <w:delText>Jean Pinto</w:delText>
        </w:r>
      </w:del>
      <w:ins w:id="802" w:author="UPCNJ Office" w:date="2018-09-25T11:55:00Z">
        <w:r w:rsidR="007E550A">
          <w:rPr>
            <w:sz w:val="22"/>
            <w:szCs w:val="22"/>
          </w:rPr>
          <w:t xml:space="preserve">         </w:t>
        </w:r>
      </w:ins>
      <w:ins w:id="803" w:author="UPCNJ Office" w:date="2018-09-11T10:53:00Z">
        <w:r w:rsidR="00122E3C" w:rsidRPr="00612BC1">
          <w:rPr>
            <w:sz w:val="22"/>
            <w:szCs w:val="22"/>
            <w:rPrChange w:id="804" w:author="UPCNJ Office" w:date="2018-09-12T10:47:00Z">
              <w:rPr/>
            </w:rPrChange>
          </w:rPr>
          <w:t>R</w:t>
        </w:r>
      </w:ins>
      <w:ins w:id="805" w:author="UPCNJ Office" w:date="2018-09-05T11:17:00Z">
        <w:r w:rsidR="001234A4" w:rsidRPr="00612BC1">
          <w:rPr>
            <w:sz w:val="22"/>
            <w:szCs w:val="22"/>
            <w:rPrChange w:id="806" w:author="UPCNJ Office" w:date="2018-09-12T10:47:00Z">
              <w:rPr/>
            </w:rPrChange>
          </w:rPr>
          <w:t xml:space="preserve">ev. </w:t>
        </w:r>
      </w:ins>
      <w:ins w:id="807" w:author="UPCNJ Office" w:date="2018-09-11T10:53:00Z">
        <w:r w:rsidR="00122E3C" w:rsidRPr="00612BC1">
          <w:rPr>
            <w:sz w:val="22"/>
            <w:szCs w:val="22"/>
            <w:rPrChange w:id="808" w:author="UPCNJ Office" w:date="2018-09-12T10:47:00Z">
              <w:rPr/>
            </w:rPrChange>
          </w:rPr>
          <w:t>Barbara J. Hicks</w:t>
        </w:r>
      </w:ins>
    </w:p>
    <w:p w:rsidR="00687C74" w:rsidRPr="00612BC1" w:rsidDel="00412535" w:rsidRDefault="00A47F6E" w:rsidP="00E95239">
      <w:pPr>
        <w:rPr>
          <w:del w:id="809" w:author="UPCNJ Office" w:date="2018-09-25T12:23:00Z"/>
          <w:sz w:val="22"/>
          <w:szCs w:val="22"/>
          <w:rPrChange w:id="810" w:author="UPCNJ Office" w:date="2018-09-12T10:47:00Z">
            <w:rPr>
              <w:del w:id="811" w:author="UPCNJ Office" w:date="2018-09-25T12:23:00Z"/>
              <w:sz w:val="16"/>
              <w:szCs w:val="16"/>
            </w:rPr>
          </w:rPrChange>
        </w:rPr>
      </w:pPr>
      <w:del w:id="812" w:author="UPCNJ Office" w:date="2018-09-25T12:23:00Z">
        <w:r w:rsidRPr="00612BC1" w:rsidDel="00412535">
          <w:rPr>
            <w:sz w:val="22"/>
            <w:szCs w:val="22"/>
            <w:rPrChange w:id="813" w:author="UPCNJ Office" w:date="2018-09-12T10:47:00Z">
              <w:rPr>
                <w:sz w:val="16"/>
                <w:szCs w:val="16"/>
              </w:rPr>
            </w:rPrChange>
          </w:rPr>
          <w:tab/>
        </w:r>
      </w:del>
    </w:p>
    <w:p w:rsidR="00B82DB4" w:rsidRPr="00B37475" w:rsidRDefault="00B82DB4" w:rsidP="00B82DB4">
      <w:pPr>
        <w:rPr>
          <w:sz w:val="22"/>
          <w:szCs w:val="22"/>
          <w:u w:val="single"/>
          <w:rPrChange w:id="814" w:author="UPCNJ Office" w:date="2018-09-19T12:31:00Z">
            <w:rPr/>
          </w:rPrChange>
        </w:rPr>
      </w:pPr>
      <w:r w:rsidRPr="00B37475">
        <w:rPr>
          <w:sz w:val="22"/>
          <w:szCs w:val="22"/>
          <w:u w:val="single"/>
          <w:rPrChange w:id="815" w:author="UPCNJ Office" w:date="2018-09-19T12:31:00Z">
            <w:rPr/>
          </w:rPrChange>
        </w:rPr>
        <w:t>MOMENT FOR QUIET REFLECTION</w:t>
      </w:r>
    </w:p>
    <w:p w:rsidR="00B64CED" w:rsidRDefault="00B64CED" w:rsidP="004432B1">
      <w:pPr>
        <w:rPr>
          <w:ins w:id="816" w:author="UPCNJ Office" w:date="2018-09-25T12:28:00Z"/>
          <w:b/>
          <w:sz w:val="22"/>
          <w:szCs w:val="22"/>
        </w:rPr>
      </w:pPr>
    </w:p>
    <w:p w:rsidR="009848AA" w:rsidRPr="00536AA8" w:rsidDel="00B64CED" w:rsidRDefault="003E0252" w:rsidP="007C2B5E">
      <w:pPr>
        <w:rPr>
          <w:del w:id="817" w:author="UPCNJ Office" w:date="2018-09-25T12:28:00Z"/>
          <w:b/>
          <w:sz w:val="22"/>
          <w:szCs w:val="22"/>
          <w:rPrChange w:id="818" w:author="UPCNJ Office" w:date="2018-09-26T10:44:00Z">
            <w:rPr>
              <w:del w:id="819" w:author="UPCNJ Office" w:date="2018-09-25T12:28:00Z"/>
              <w:b/>
              <w:sz w:val="16"/>
              <w:szCs w:val="16"/>
            </w:rPr>
          </w:rPrChange>
        </w:rPr>
      </w:pPr>
      <w:del w:id="820" w:author="UPCNJ Office" w:date="2018-09-25T12:28:00Z">
        <w:r w:rsidRPr="00536AA8" w:rsidDel="00B64CED">
          <w:rPr>
            <w:b/>
            <w:sz w:val="22"/>
            <w:szCs w:val="22"/>
            <w:rPrChange w:id="821" w:author="UPCNJ Office" w:date="2018-09-26T10:44:00Z">
              <w:rPr>
                <w:b/>
                <w:sz w:val="16"/>
                <w:szCs w:val="16"/>
              </w:rPr>
            </w:rPrChange>
          </w:rPr>
          <w:delText xml:space="preserve"> </w:delText>
        </w:r>
      </w:del>
    </w:p>
    <w:p w:rsidR="001234A4" w:rsidRPr="00612BC1" w:rsidRDefault="004432B1" w:rsidP="004432B1">
      <w:pPr>
        <w:rPr>
          <w:ins w:id="822" w:author="UPCNJ Office" w:date="2018-09-05T11:19:00Z"/>
          <w:sz w:val="22"/>
          <w:szCs w:val="22"/>
          <w:rPrChange w:id="823" w:author="UPCNJ Office" w:date="2018-09-12T10:47:00Z">
            <w:rPr>
              <w:ins w:id="824" w:author="UPCNJ Office" w:date="2018-09-05T11:19:00Z"/>
            </w:rPr>
          </w:rPrChange>
        </w:rPr>
      </w:pPr>
      <w:r w:rsidRPr="00536AA8">
        <w:rPr>
          <w:sz w:val="22"/>
          <w:szCs w:val="22"/>
          <w:rPrChange w:id="825" w:author="UPCNJ Office" w:date="2018-09-26T10:44:00Z">
            <w:rPr/>
          </w:rPrChange>
        </w:rPr>
        <w:t>*</w:t>
      </w:r>
      <w:r w:rsidRPr="00536AA8">
        <w:rPr>
          <w:sz w:val="22"/>
          <w:szCs w:val="22"/>
          <w:u w:val="single"/>
          <w:rPrChange w:id="826" w:author="UPCNJ Office" w:date="2018-09-26T10:44:00Z">
            <w:rPr/>
          </w:rPrChange>
        </w:rPr>
        <w:t>HYMN</w:t>
      </w:r>
      <w:r w:rsidRPr="00612BC1">
        <w:rPr>
          <w:sz w:val="22"/>
          <w:szCs w:val="22"/>
          <w:rPrChange w:id="827" w:author="UPCNJ Office" w:date="2018-09-12T10:47:00Z">
            <w:rPr/>
          </w:rPrChange>
        </w:rPr>
        <w:tab/>
      </w:r>
      <w:r w:rsidRPr="00612BC1">
        <w:rPr>
          <w:sz w:val="22"/>
          <w:szCs w:val="22"/>
          <w:rPrChange w:id="828" w:author="UPCNJ Office" w:date="2018-09-12T10:47:00Z">
            <w:rPr/>
          </w:rPrChange>
        </w:rPr>
        <w:tab/>
      </w:r>
      <w:del w:id="829" w:author="UPCNJ Office" w:date="2018-09-19T11:53:00Z">
        <w:r w:rsidRPr="00612BC1" w:rsidDel="001A5056">
          <w:rPr>
            <w:sz w:val="22"/>
            <w:szCs w:val="22"/>
            <w:rPrChange w:id="830" w:author="UPCNJ Office" w:date="2018-09-12T10:47:00Z">
              <w:rPr/>
            </w:rPrChange>
          </w:rPr>
          <w:tab/>
        </w:r>
      </w:del>
      <w:r w:rsidRPr="00612BC1">
        <w:rPr>
          <w:sz w:val="22"/>
          <w:szCs w:val="22"/>
          <w:rPrChange w:id="831" w:author="UPCNJ Office" w:date="2018-09-12T10:47:00Z">
            <w:rPr/>
          </w:rPrChange>
        </w:rPr>
        <w:t>“</w:t>
      </w:r>
      <w:del w:id="832" w:author="UPCNJ Office" w:date="2018-09-05T11:18:00Z">
        <w:r w:rsidRPr="00612BC1" w:rsidDel="001234A4">
          <w:rPr>
            <w:sz w:val="22"/>
            <w:szCs w:val="22"/>
            <w:rPrChange w:id="833" w:author="UPCNJ Office" w:date="2018-09-12T10:47:00Z">
              <w:rPr/>
            </w:rPrChange>
          </w:rPr>
          <w:delText>Love Divine, All Loves Excelling</w:delText>
        </w:r>
      </w:del>
      <w:ins w:id="834" w:author="UPCNJ Office" w:date="2018-09-25T11:58:00Z">
        <w:r w:rsidR="00431DA2">
          <w:rPr>
            <w:sz w:val="22"/>
            <w:szCs w:val="22"/>
          </w:rPr>
          <w:t>Jesus, the Very Thought of Thee</w:t>
        </w:r>
      </w:ins>
      <w:r w:rsidRPr="00612BC1">
        <w:rPr>
          <w:sz w:val="22"/>
          <w:szCs w:val="22"/>
          <w:rPrChange w:id="835" w:author="UPCNJ Office" w:date="2018-09-12T10:47:00Z">
            <w:rPr/>
          </w:rPrChange>
        </w:rPr>
        <w:t>”</w:t>
      </w:r>
      <w:r w:rsidRPr="00612BC1">
        <w:rPr>
          <w:sz w:val="22"/>
          <w:szCs w:val="22"/>
          <w:rPrChange w:id="836" w:author="UPCNJ Office" w:date="2018-09-12T10:47:00Z">
            <w:rPr/>
          </w:rPrChange>
        </w:rPr>
        <w:tab/>
      </w:r>
      <w:del w:id="837" w:author="UPCNJ Office" w:date="2018-09-19T11:52:00Z">
        <w:r w:rsidRPr="00612BC1" w:rsidDel="001A5056">
          <w:rPr>
            <w:sz w:val="22"/>
            <w:szCs w:val="22"/>
            <w:rPrChange w:id="838" w:author="UPCNJ Office" w:date="2018-09-12T10:47:00Z">
              <w:rPr/>
            </w:rPrChange>
          </w:rPr>
          <w:tab/>
        </w:r>
      </w:del>
      <w:del w:id="839" w:author="UPCNJ Office" w:date="2018-09-25T11:59:00Z">
        <w:r w:rsidRPr="00612BC1" w:rsidDel="00431DA2">
          <w:rPr>
            <w:sz w:val="22"/>
            <w:szCs w:val="22"/>
            <w:rPrChange w:id="840" w:author="UPCNJ Office" w:date="2018-09-12T10:47:00Z">
              <w:rPr/>
            </w:rPrChange>
          </w:rPr>
          <w:tab/>
        </w:r>
      </w:del>
      <w:r w:rsidRPr="00612BC1">
        <w:rPr>
          <w:sz w:val="22"/>
          <w:szCs w:val="22"/>
          <w:rPrChange w:id="841" w:author="UPCNJ Office" w:date="2018-09-12T10:47:00Z">
            <w:rPr/>
          </w:rPrChange>
        </w:rPr>
        <w:t xml:space="preserve"> </w:t>
      </w:r>
      <w:ins w:id="842" w:author="UPCNJ Office" w:date="2018-09-19T11:53:00Z">
        <w:r w:rsidR="001A5056">
          <w:rPr>
            <w:sz w:val="22"/>
            <w:szCs w:val="22"/>
          </w:rPr>
          <w:tab/>
        </w:r>
      </w:ins>
      <w:ins w:id="843" w:author="UPCNJ Office" w:date="2018-09-24T09:59:00Z">
        <w:r w:rsidR="00A53E46">
          <w:rPr>
            <w:sz w:val="22"/>
            <w:szCs w:val="22"/>
          </w:rPr>
          <w:tab/>
        </w:r>
      </w:ins>
      <w:del w:id="844" w:author="UPCNJ Office" w:date="2018-09-11T12:52:00Z">
        <w:r w:rsidRPr="00612BC1" w:rsidDel="0028597F">
          <w:rPr>
            <w:sz w:val="22"/>
            <w:szCs w:val="22"/>
            <w:rPrChange w:id="845" w:author="UPCNJ Office" w:date="2018-09-12T10:47:00Z">
              <w:rPr/>
            </w:rPrChange>
          </w:rPr>
          <w:delText>3</w:delText>
        </w:r>
      </w:del>
      <w:ins w:id="846" w:author="UPCNJ Office" w:date="2018-09-25T11:59:00Z">
        <w:r w:rsidR="00431DA2">
          <w:rPr>
            <w:sz w:val="22"/>
            <w:szCs w:val="22"/>
          </w:rPr>
          <w:tab/>
          <w:t>310</w:t>
        </w:r>
      </w:ins>
    </w:p>
    <w:p w:rsidR="004432B1" w:rsidRPr="00612BC1" w:rsidRDefault="001234A4" w:rsidP="004432B1">
      <w:pPr>
        <w:rPr>
          <w:sz w:val="22"/>
          <w:szCs w:val="22"/>
          <w:rPrChange w:id="847" w:author="UPCNJ Office" w:date="2018-09-12T10:47:00Z">
            <w:rPr/>
          </w:rPrChange>
        </w:rPr>
      </w:pPr>
      <w:ins w:id="848" w:author="UPCNJ Office" w:date="2018-09-05T11:19:00Z">
        <w:r w:rsidRPr="00612BC1">
          <w:rPr>
            <w:sz w:val="22"/>
            <w:szCs w:val="22"/>
            <w:rPrChange w:id="849" w:author="UPCNJ Office" w:date="2018-09-12T10:47:00Z">
              <w:rPr/>
            </w:rPrChange>
          </w:rPr>
          <w:tab/>
        </w:r>
        <w:r w:rsidRPr="00612BC1">
          <w:rPr>
            <w:sz w:val="22"/>
            <w:szCs w:val="22"/>
            <w:rPrChange w:id="850" w:author="UPCNJ Office" w:date="2018-09-12T10:47:00Z">
              <w:rPr/>
            </w:rPrChange>
          </w:rPr>
          <w:tab/>
        </w:r>
        <w:r w:rsidRPr="00612BC1">
          <w:rPr>
            <w:sz w:val="22"/>
            <w:szCs w:val="22"/>
            <w:rPrChange w:id="851" w:author="UPCNJ Office" w:date="2018-09-12T10:47:00Z">
              <w:rPr/>
            </w:rPrChange>
          </w:rPr>
          <w:tab/>
        </w:r>
        <w:r w:rsidRPr="00612BC1">
          <w:rPr>
            <w:sz w:val="22"/>
            <w:szCs w:val="22"/>
            <w:rPrChange w:id="852" w:author="UPCNJ Office" w:date="2018-09-12T10:47:00Z">
              <w:rPr/>
            </w:rPrChange>
          </w:rPr>
          <w:tab/>
        </w:r>
        <w:r w:rsidRPr="00612BC1">
          <w:rPr>
            <w:sz w:val="22"/>
            <w:szCs w:val="22"/>
            <w:rPrChange w:id="853" w:author="UPCNJ Office" w:date="2018-09-12T10:47:00Z">
              <w:rPr/>
            </w:rPrChange>
          </w:rPr>
          <w:tab/>
        </w:r>
        <w:r w:rsidRPr="00612BC1">
          <w:rPr>
            <w:sz w:val="22"/>
            <w:szCs w:val="22"/>
            <w:rPrChange w:id="854" w:author="UPCNJ Office" w:date="2018-09-12T10:47:00Z">
              <w:rPr/>
            </w:rPrChange>
          </w:rPr>
          <w:tab/>
        </w:r>
        <w:r w:rsidRPr="00612BC1">
          <w:rPr>
            <w:sz w:val="22"/>
            <w:szCs w:val="22"/>
            <w:rPrChange w:id="855" w:author="UPCNJ Office" w:date="2018-09-12T10:47:00Z">
              <w:rPr/>
            </w:rPrChange>
          </w:rPr>
          <w:tab/>
        </w:r>
        <w:r w:rsidRPr="00612BC1">
          <w:rPr>
            <w:sz w:val="22"/>
            <w:szCs w:val="22"/>
            <w:rPrChange w:id="856" w:author="UPCNJ Office" w:date="2018-09-12T10:47:00Z">
              <w:rPr/>
            </w:rPrChange>
          </w:rPr>
          <w:tab/>
          <w:t xml:space="preserve">        </w:t>
        </w:r>
      </w:ins>
      <w:del w:id="857" w:author="UPCNJ Office" w:date="2018-09-05T11:19:00Z">
        <w:r w:rsidR="004432B1" w:rsidRPr="00612BC1" w:rsidDel="001234A4">
          <w:rPr>
            <w:sz w:val="22"/>
            <w:szCs w:val="22"/>
            <w:rPrChange w:id="858" w:author="UPCNJ Office" w:date="2018-09-12T10:47:00Z">
              <w:rPr/>
            </w:rPrChange>
          </w:rPr>
          <w:delText>76</w:delText>
        </w:r>
      </w:del>
      <w:del w:id="859" w:author="Jean Pinto" w:date="2018-07-08T18:28:00Z">
        <w:r w:rsidR="004432B1" w:rsidRPr="00612BC1">
          <w:rPr>
            <w:sz w:val="22"/>
            <w:szCs w:val="22"/>
            <w:rPrChange w:id="860" w:author="UPCNJ Office" w:date="2018-09-12T10:47:00Z">
              <w:rPr/>
            </w:rPrChange>
          </w:rPr>
          <w:delText>All the Ages”</w:delText>
        </w:r>
        <w:r w:rsidR="004432B1" w:rsidRPr="00612BC1">
          <w:rPr>
            <w:sz w:val="22"/>
            <w:szCs w:val="22"/>
            <w:rPrChange w:id="861" w:author="UPCNJ Office" w:date="2018-09-12T10:47:00Z">
              <w:rPr/>
            </w:rPrChange>
          </w:rPr>
          <w:tab/>
        </w:r>
        <w:r w:rsidR="004432B1" w:rsidRPr="00612BC1">
          <w:rPr>
            <w:sz w:val="22"/>
            <w:szCs w:val="22"/>
            <w:rPrChange w:id="862" w:author="UPCNJ Office" w:date="2018-09-12T10:47:00Z">
              <w:rPr/>
            </w:rPrChange>
          </w:rPr>
          <w:tab/>
        </w:r>
        <w:r w:rsidR="004432B1" w:rsidRPr="00612BC1">
          <w:rPr>
            <w:sz w:val="22"/>
            <w:szCs w:val="22"/>
            <w:rPrChange w:id="863" w:author="UPCNJ Office" w:date="2018-09-12T10:47:00Z">
              <w:rPr/>
            </w:rPrChange>
          </w:rPr>
          <w:tab/>
          <w:delText xml:space="preserve">       132</w:delText>
        </w:r>
      </w:del>
    </w:p>
    <w:p w:rsidR="004432B1" w:rsidRPr="00612BC1" w:rsidDel="007555E4" w:rsidRDefault="004432B1" w:rsidP="007C2B5E">
      <w:pPr>
        <w:rPr>
          <w:del w:id="864" w:author="UPCNJ Office" w:date="2018-09-12T10:27:00Z"/>
          <w:b/>
          <w:sz w:val="20"/>
          <w:szCs w:val="20"/>
          <w:rPrChange w:id="865" w:author="UPCNJ Office" w:date="2018-09-12T10:50:00Z">
            <w:rPr>
              <w:del w:id="866" w:author="UPCNJ Office" w:date="2018-09-12T10:27:00Z"/>
              <w:b/>
              <w:sz w:val="16"/>
              <w:szCs w:val="16"/>
            </w:rPr>
          </w:rPrChange>
        </w:rPr>
      </w:pPr>
    </w:p>
    <w:p w:rsidR="00E95239" w:rsidRDefault="00D07FF5" w:rsidP="00C33D11">
      <w:pPr>
        <w:rPr>
          <w:ins w:id="867" w:author="UPCNJ Office" w:date="2018-09-12T10:50:00Z"/>
          <w:b/>
          <w:i/>
          <w:sz w:val="20"/>
          <w:szCs w:val="20"/>
        </w:rPr>
      </w:pPr>
      <w:ins w:id="868" w:author="UPCNJ Office" w:date="2018-09-06T10:43:00Z">
        <w:r w:rsidRPr="00612BC1">
          <w:rPr>
            <w:b/>
            <w:i/>
            <w:sz w:val="20"/>
            <w:szCs w:val="20"/>
            <w:rPrChange w:id="869" w:author="UPCNJ Office" w:date="2018-09-12T10:50:00Z">
              <w:rPr>
                <w:b/>
                <w:i/>
              </w:rPr>
            </w:rPrChange>
          </w:rPr>
          <w:t>(</w:t>
        </w:r>
      </w:ins>
      <w:r w:rsidR="00B82DB4" w:rsidRPr="00612BC1">
        <w:rPr>
          <w:b/>
          <w:i/>
          <w:sz w:val="20"/>
          <w:szCs w:val="20"/>
          <w:rPrChange w:id="870" w:author="UPCNJ Office" w:date="2018-09-12T10:50:00Z">
            <w:rPr>
              <w:b/>
              <w:i/>
            </w:rPr>
          </w:rPrChange>
        </w:rPr>
        <w:t>Joys and concerns may be written on the pew cards and given to the ushers during this hymn. They will be shared during the prayers of the people, unless you mark them confidential.</w:t>
      </w:r>
      <w:ins w:id="871" w:author="UPCNJ Office" w:date="2018-09-06T10:43:00Z">
        <w:r w:rsidRPr="00612BC1">
          <w:rPr>
            <w:b/>
            <w:i/>
            <w:sz w:val="20"/>
            <w:szCs w:val="20"/>
            <w:rPrChange w:id="872" w:author="UPCNJ Office" w:date="2018-09-12T10:50:00Z">
              <w:rPr>
                <w:b/>
                <w:i/>
              </w:rPr>
            </w:rPrChange>
          </w:rPr>
          <w:t>)</w:t>
        </w:r>
      </w:ins>
    </w:p>
    <w:p w:rsidR="00612BC1" w:rsidRPr="00612BC1" w:rsidDel="00412535" w:rsidRDefault="00612BC1" w:rsidP="00C33D11">
      <w:pPr>
        <w:rPr>
          <w:del w:id="873" w:author="UPCNJ Office" w:date="2018-09-25T12:23:00Z"/>
          <w:b/>
          <w:i/>
          <w:sz w:val="20"/>
          <w:szCs w:val="20"/>
          <w:rPrChange w:id="874" w:author="UPCNJ Office" w:date="2018-09-12T10:50:00Z">
            <w:rPr>
              <w:del w:id="875" w:author="UPCNJ Office" w:date="2018-09-25T12:23:00Z"/>
              <w:b/>
              <w:i/>
            </w:rPr>
          </w:rPrChange>
        </w:rPr>
      </w:pPr>
    </w:p>
    <w:p w:rsidR="00B26404" w:rsidRDefault="00B26404">
      <w:pPr>
        <w:rPr>
          <w:ins w:id="876" w:author="UPCNJ Office" w:date="2018-09-25T11:59:00Z"/>
          <w:b/>
          <w:sz w:val="22"/>
          <w:szCs w:val="22"/>
          <w:u w:val="single"/>
        </w:rPr>
      </w:pPr>
    </w:p>
    <w:p w:rsidR="007C2B5E" w:rsidRPr="0053040A" w:rsidDel="00612BC1" w:rsidRDefault="007C2B5E" w:rsidP="00B82DB4">
      <w:pPr>
        <w:jc w:val="center"/>
        <w:rPr>
          <w:del w:id="877" w:author="UPCNJ Office" w:date="2018-09-12T10:50:00Z"/>
          <w:b/>
          <w:sz w:val="22"/>
          <w:szCs w:val="22"/>
          <w:u w:val="single"/>
          <w:rPrChange w:id="878" w:author="UPCNJ Office" w:date="2018-09-20T09:50:00Z">
            <w:rPr>
              <w:del w:id="879" w:author="UPCNJ Office" w:date="2018-09-12T10:50:00Z"/>
              <w:b/>
              <w:sz w:val="16"/>
              <w:szCs w:val="16"/>
            </w:rPr>
          </w:rPrChange>
        </w:rPr>
      </w:pPr>
    </w:p>
    <w:p w:rsidR="00B82DB4" w:rsidRPr="0053040A" w:rsidRDefault="00B82DB4" w:rsidP="00B82DB4">
      <w:pPr>
        <w:jc w:val="center"/>
        <w:rPr>
          <w:b/>
          <w:sz w:val="22"/>
          <w:szCs w:val="22"/>
          <w:u w:val="single"/>
          <w:rPrChange w:id="880" w:author="UPCNJ Office" w:date="2018-09-20T09:50:00Z">
            <w:rPr>
              <w:b/>
            </w:rPr>
          </w:rPrChange>
        </w:rPr>
      </w:pPr>
      <w:r w:rsidRPr="0053040A">
        <w:rPr>
          <w:b/>
          <w:sz w:val="22"/>
          <w:szCs w:val="22"/>
          <w:u w:val="single"/>
          <w:rPrChange w:id="881" w:author="UPCNJ Office" w:date="2018-09-20T09:50:00Z">
            <w:rPr>
              <w:b/>
            </w:rPr>
          </w:rPrChange>
        </w:rPr>
        <w:t>WE RESPOND TO GOD’S WORD</w:t>
      </w:r>
    </w:p>
    <w:p w:rsidR="003650D8" w:rsidRPr="00612BC1" w:rsidDel="007555E4" w:rsidRDefault="004550A8" w:rsidP="004550A8">
      <w:pPr>
        <w:tabs>
          <w:tab w:val="left" w:pos="4635"/>
        </w:tabs>
        <w:rPr>
          <w:del w:id="882" w:author="UPCNJ Office" w:date="2018-09-12T10:27:00Z"/>
          <w:b/>
          <w:sz w:val="22"/>
          <w:szCs w:val="22"/>
          <w:rPrChange w:id="883" w:author="UPCNJ Office" w:date="2018-09-12T10:47:00Z">
            <w:rPr>
              <w:del w:id="884" w:author="UPCNJ Office" w:date="2018-09-12T10:27:00Z"/>
              <w:b/>
              <w:sz w:val="16"/>
              <w:szCs w:val="16"/>
            </w:rPr>
          </w:rPrChange>
        </w:rPr>
      </w:pPr>
      <w:del w:id="885" w:author="UPCNJ Office" w:date="2018-09-12T10:27:00Z">
        <w:r w:rsidRPr="00612BC1" w:rsidDel="007555E4">
          <w:rPr>
            <w:b/>
            <w:sz w:val="22"/>
            <w:szCs w:val="22"/>
            <w:rPrChange w:id="886" w:author="UPCNJ Office" w:date="2018-09-12T10:47:00Z">
              <w:rPr>
                <w:b/>
                <w:sz w:val="16"/>
                <w:szCs w:val="16"/>
              </w:rPr>
            </w:rPrChange>
          </w:rPr>
          <w:tab/>
        </w:r>
      </w:del>
    </w:p>
    <w:p w:rsidR="00412535" w:rsidRDefault="00412535" w:rsidP="00CF53F0">
      <w:pPr>
        <w:widowControl w:val="0"/>
        <w:autoSpaceDE w:val="0"/>
        <w:autoSpaceDN w:val="0"/>
        <w:adjustRightInd w:val="0"/>
        <w:rPr>
          <w:ins w:id="887" w:author="UPCNJ Office" w:date="2018-09-25T12:23:00Z"/>
          <w:sz w:val="22"/>
          <w:szCs w:val="22"/>
        </w:rPr>
      </w:pPr>
    </w:p>
    <w:p w:rsidR="00CF53F0" w:rsidRPr="00612BC1" w:rsidRDefault="00CF53F0" w:rsidP="00CF53F0">
      <w:pPr>
        <w:widowControl w:val="0"/>
        <w:autoSpaceDE w:val="0"/>
        <w:autoSpaceDN w:val="0"/>
        <w:adjustRightInd w:val="0"/>
        <w:rPr>
          <w:ins w:id="888" w:author="UPCNJ Office" w:date="2018-09-11T10:53:00Z"/>
          <w:sz w:val="22"/>
          <w:szCs w:val="22"/>
          <w:rPrChange w:id="889" w:author="UPCNJ Office" w:date="2018-09-12T10:47:00Z">
            <w:rPr>
              <w:ins w:id="890" w:author="UPCNJ Office" w:date="2018-09-11T10:53:00Z"/>
            </w:rPr>
          </w:rPrChange>
        </w:rPr>
      </w:pPr>
      <w:r w:rsidRPr="00612BC1">
        <w:rPr>
          <w:sz w:val="22"/>
          <w:szCs w:val="22"/>
          <w:rPrChange w:id="891" w:author="UPCNJ Office" w:date="2018-09-12T10:47:00Z">
            <w:rPr/>
          </w:rPrChange>
        </w:rPr>
        <w:t>*</w:t>
      </w:r>
      <w:r w:rsidRPr="00B37475">
        <w:rPr>
          <w:sz w:val="22"/>
          <w:szCs w:val="22"/>
          <w:u w:val="single"/>
          <w:rPrChange w:id="892" w:author="UPCNJ Office" w:date="2018-09-19T12:31:00Z">
            <w:rPr/>
          </w:rPrChange>
        </w:rPr>
        <w:t>AFFIRMATION OF FAITH</w:t>
      </w:r>
      <w:del w:id="893" w:author="UPCNJ Office" w:date="2018-09-12T10:22:00Z">
        <w:r w:rsidRPr="00612BC1" w:rsidDel="00D85D39">
          <w:rPr>
            <w:sz w:val="22"/>
            <w:szCs w:val="22"/>
            <w:rPrChange w:id="894" w:author="UPCNJ Office" w:date="2018-09-12T10:47:00Z">
              <w:rPr/>
            </w:rPrChange>
          </w:rPr>
          <w:delText>—</w:delText>
        </w:r>
      </w:del>
      <w:ins w:id="895" w:author="UPCNJ Office" w:date="2018-09-12T10:22:00Z">
        <w:r w:rsidR="00D85D39" w:rsidRPr="00612BC1">
          <w:rPr>
            <w:sz w:val="22"/>
            <w:szCs w:val="22"/>
            <w:rPrChange w:id="896" w:author="UPCNJ Office" w:date="2018-09-12T10:47:00Z">
              <w:rPr/>
            </w:rPrChange>
          </w:rPr>
          <w:t xml:space="preserve"> - </w:t>
        </w:r>
      </w:ins>
      <w:r w:rsidRPr="00612BC1">
        <w:rPr>
          <w:sz w:val="22"/>
          <w:szCs w:val="22"/>
          <w:rPrChange w:id="897" w:author="UPCNJ Office" w:date="2018-09-12T10:47:00Z">
            <w:rPr/>
          </w:rPrChange>
        </w:rPr>
        <w:t>The Apostle’s Creed</w:t>
      </w:r>
    </w:p>
    <w:p w:rsidR="00122E3C" w:rsidRPr="00612BC1" w:rsidDel="00412535" w:rsidRDefault="00122E3C" w:rsidP="00CF53F0">
      <w:pPr>
        <w:widowControl w:val="0"/>
        <w:autoSpaceDE w:val="0"/>
        <w:autoSpaceDN w:val="0"/>
        <w:adjustRightInd w:val="0"/>
        <w:rPr>
          <w:del w:id="898" w:author="UPCNJ Office" w:date="2018-09-25T12:23:00Z"/>
          <w:sz w:val="22"/>
          <w:szCs w:val="22"/>
          <w:rPrChange w:id="899" w:author="UPCNJ Office" w:date="2018-09-12T10:47:00Z">
            <w:rPr>
              <w:del w:id="900" w:author="UPCNJ Office" w:date="2018-09-25T12:23:00Z"/>
            </w:rPr>
          </w:rPrChange>
        </w:rPr>
      </w:pPr>
    </w:p>
    <w:p w:rsidR="00CF53F0" w:rsidDel="006015CE" w:rsidRDefault="00CF53F0">
      <w:pPr>
        <w:pStyle w:val="BodyText"/>
        <w:rPr>
          <w:del w:id="901" w:author="UPCNJ Office" w:date="2018-09-19T12:17:00Z"/>
          <w:b/>
          <w:bCs/>
          <w:i/>
          <w:iCs/>
          <w:sz w:val="22"/>
          <w:szCs w:val="22"/>
        </w:rPr>
        <w:pPrChange w:id="902" w:author="UPCNJ Office" w:date="2018-09-06T10:46:00Z">
          <w:pPr>
            <w:pStyle w:val="BodyText"/>
            <w:jc w:val="left"/>
          </w:pPr>
        </w:pPrChange>
      </w:pPr>
      <w:r w:rsidRPr="00612BC1">
        <w:rPr>
          <w:b/>
          <w:bCs/>
          <w:i/>
          <w:iCs/>
          <w:sz w:val="22"/>
          <w:szCs w:val="22"/>
          <w:rPrChange w:id="903" w:author="UPCNJ Office" w:date="2018-09-12T10:47:00Z">
            <w:rPr>
              <w:b/>
              <w:bCs/>
              <w:i/>
              <w:iCs/>
            </w:rPr>
          </w:rPrChange>
        </w:rPr>
        <w:tab/>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w:t>
      </w:r>
    </w:p>
    <w:p w:rsidR="006015CE" w:rsidRPr="00612BC1" w:rsidRDefault="006015CE">
      <w:pPr>
        <w:pStyle w:val="BodyText"/>
        <w:rPr>
          <w:ins w:id="904" w:author="UPCNJ Office" w:date="2018-09-19T12:17:00Z"/>
          <w:sz w:val="22"/>
          <w:szCs w:val="22"/>
          <w:rPrChange w:id="905" w:author="UPCNJ Office" w:date="2018-09-12T10:47:00Z">
            <w:rPr>
              <w:ins w:id="906" w:author="UPCNJ Office" w:date="2018-09-19T12:17:00Z"/>
            </w:rPr>
          </w:rPrChange>
        </w:rPr>
        <w:pPrChange w:id="907" w:author="UPCNJ Office" w:date="2018-09-06T10:46:00Z">
          <w:pPr>
            <w:pStyle w:val="BodyText"/>
            <w:jc w:val="left"/>
          </w:pPr>
        </w:pPrChange>
      </w:pPr>
    </w:p>
    <w:p w:rsidR="00CF53F0" w:rsidRPr="00612BC1" w:rsidRDefault="00CF53F0">
      <w:pPr>
        <w:pStyle w:val="BodyText"/>
        <w:rPr>
          <w:b/>
          <w:bCs/>
          <w:i/>
          <w:iCs/>
          <w:sz w:val="22"/>
          <w:szCs w:val="22"/>
          <w:rPrChange w:id="908" w:author="UPCNJ Office" w:date="2018-09-12T10:47:00Z">
            <w:rPr>
              <w:b/>
              <w:bCs/>
              <w:i/>
              <w:iCs/>
            </w:rPr>
          </w:rPrChange>
        </w:rPr>
        <w:pPrChange w:id="909" w:author="UPCNJ Office" w:date="2018-09-06T10:46:00Z">
          <w:pPr>
            <w:pStyle w:val="BodyText"/>
            <w:jc w:val="left"/>
          </w:pPr>
        </w:pPrChange>
      </w:pPr>
      <w:r w:rsidRPr="0043401C">
        <w:rPr>
          <w:b/>
          <w:bCs/>
          <w:i/>
          <w:iCs/>
          <w:sz w:val="22"/>
          <w:szCs w:val="22"/>
        </w:rPr>
        <w:tab/>
      </w:r>
      <w:r w:rsidRPr="00612BC1">
        <w:rPr>
          <w:b/>
          <w:bCs/>
          <w:i/>
          <w:iCs/>
          <w:sz w:val="22"/>
          <w:szCs w:val="22"/>
          <w:rPrChange w:id="910" w:author="UPCNJ Office" w:date="2018-09-12T10:47:00Z">
            <w:rPr>
              <w:b/>
              <w:bCs/>
              <w:i/>
              <w:iCs/>
            </w:rPr>
          </w:rPrChange>
        </w:rPr>
        <w:t>I believe in the Holy Ghost; the holy catholic</w:t>
      </w:r>
      <w:del w:id="911" w:author="UPCNJ Office" w:date="2018-09-12T11:03:00Z">
        <w:r w:rsidRPr="00612BC1" w:rsidDel="00B14A32">
          <w:rPr>
            <w:b/>
            <w:bCs/>
            <w:i/>
            <w:iCs/>
            <w:sz w:val="22"/>
            <w:szCs w:val="22"/>
            <w:rPrChange w:id="912" w:author="UPCNJ Office" w:date="2018-09-12T10:47:00Z">
              <w:rPr>
                <w:b/>
                <w:bCs/>
                <w:i/>
                <w:iCs/>
              </w:rPr>
            </w:rPrChange>
          </w:rPr>
          <w:delText xml:space="preserve"> </w:delText>
        </w:r>
      </w:del>
      <w:ins w:id="913" w:author="UPCNJ Office" w:date="2018-09-12T11:03:00Z">
        <w:r w:rsidR="00B14A32">
          <w:rPr>
            <w:b/>
            <w:bCs/>
            <w:i/>
            <w:iCs/>
            <w:sz w:val="22"/>
            <w:szCs w:val="22"/>
          </w:rPr>
          <w:t xml:space="preserve"> </w:t>
        </w:r>
      </w:ins>
      <w:r w:rsidRPr="00612BC1">
        <w:rPr>
          <w:b/>
          <w:bCs/>
          <w:i/>
          <w:iCs/>
          <w:sz w:val="22"/>
          <w:szCs w:val="22"/>
          <w:rPrChange w:id="914" w:author="UPCNJ Office" w:date="2018-09-12T10:47:00Z">
            <w:rPr>
              <w:b/>
              <w:bCs/>
              <w:i/>
              <w:iCs/>
            </w:rPr>
          </w:rPrChange>
        </w:rPr>
        <w:t>church; the communion of saints; the forgiveness of sins; the resurrection of the body; and the life everlasting.  Amen.</w:t>
      </w:r>
    </w:p>
    <w:p w:rsidR="00853740" w:rsidRPr="00612BC1" w:rsidDel="00412535" w:rsidRDefault="00853740" w:rsidP="00864C41">
      <w:pPr>
        <w:rPr>
          <w:del w:id="915" w:author="UPCNJ Office" w:date="2018-09-25T12:24:00Z"/>
          <w:sz w:val="22"/>
          <w:szCs w:val="22"/>
          <w:rPrChange w:id="916" w:author="UPCNJ Office" w:date="2018-09-12T10:47:00Z">
            <w:rPr>
              <w:del w:id="917" w:author="UPCNJ Office" w:date="2018-09-25T12:24:00Z"/>
              <w:sz w:val="16"/>
              <w:szCs w:val="16"/>
            </w:rPr>
          </w:rPrChange>
        </w:rPr>
      </w:pPr>
    </w:p>
    <w:p w:rsidR="00376254" w:rsidRPr="00B37475" w:rsidDel="001234A4" w:rsidRDefault="00376254" w:rsidP="00864C41">
      <w:pPr>
        <w:rPr>
          <w:del w:id="918" w:author="UPCNJ Office" w:date="2018-09-05T11:22:00Z"/>
          <w:sz w:val="22"/>
          <w:szCs w:val="22"/>
          <w:u w:val="single"/>
          <w:rPrChange w:id="919" w:author="UPCNJ Office" w:date="2018-09-19T12:31:00Z">
            <w:rPr>
              <w:del w:id="920" w:author="UPCNJ Office" w:date="2018-09-05T11:22:00Z"/>
            </w:rPr>
          </w:rPrChange>
        </w:rPr>
      </w:pPr>
      <w:del w:id="921" w:author="UPCNJ Office" w:date="2018-09-05T11:22:00Z">
        <w:r w:rsidRPr="00B37475" w:rsidDel="001234A4">
          <w:rPr>
            <w:sz w:val="22"/>
            <w:szCs w:val="22"/>
            <w:u w:val="single"/>
            <w:rPrChange w:id="922" w:author="UPCNJ Office" w:date="2018-09-19T12:31:00Z">
              <w:rPr/>
            </w:rPrChange>
          </w:rPr>
          <w:delText>SPECIAL MUSIC</w:delText>
        </w:r>
        <w:r w:rsidRPr="00B37475" w:rsidDel="001234A4">
          <w:rPr>
            <w:sz w:val="22"/>
            <w:szCs w:val="22"/>
            <w:u w:val="single"/>
            <w:rPrChange w:id="923" w:author="UPCNJ Office" w:date="2018-09-19T12:31:00Z">
              <w:rPr/>
            </w:rPrChange>
          </w:rPr>
          <w:tab/>
        </w:r>
        <w:r w:rsidRPr="00B37475" w:rsidDel="001234A4">
          <w:rPr>
            <w:sz w:val="22"/>
            <w:szCs w:val="22"/>
            <w:u w:val="single"/>
            <w:rPrChange w:id="924" w:author="UPCNJ Office" w:date="2018-09-19T12:31:00Z">
              <w:rPr/>
            </w:rPrChange>
          </w:rPr>
          <w:tab/>
          <w:delText xml:space="preserve">  “The Great Divide”              Huesmann &amp; Cunningham</w:delText>
        </w:r>
      </w:del>
    </w:p>
    <w:p w:rsidR="00376254" w:rsidRPr="00B37475" w:rsidDel="001234A4" w:rsidRDefault="00376254" w:rsidP="00864C41">
      <w:pPr>
        <w:rPr>
          <w:del w:id="925" w:author="UPCNJ Office" w:date="2018-09-05T11:22:00Z"/>
          <w:sz w:val="22"/>
          <w:szCs w:val="22"/>
          <w:u w:val="single"/>
          <w:rPrChange w:id="926" w:author="UPCNJ Office" w:date="2018-09-19T12:31:00Z">
            <w:rPr>
              <w:del w:id="927" w:author="UPCNJ Office" w:date="2018-09-05T11:22:00Z"/>
            </w:rPr>
          </w:rPrChange>
        </w:rPr>
      </w:pPr>
      <w:del w:id="928" w:author="UPCNJ Office" w:date="2018-09-05T11:22:00Z">
        <w:r w:rsidRPr="00B37475" w:rsidDel="001234A4">
          <w:rPr>
            <w:sz w:val="22"/>
            <w:szCs w:val="22"/>
            <w:u w:val="single"/>
            <w:rPrChange w:id="929" w:author="UPCNJ Office" w:date="2018-09-19T12:31:00Z">
              <w:rPr/>
            </w:rPrChange>
          </w:rPr>
          <w:tab/>
        </w:r>
        <w:r w:rsidRPr="00B37475" w:rsidDel="001234A4">
          <w:rPr>
            <w:sz w:val="22"/>
            <w:szCs w:val="22"/>
            <w:u w:val="single"/>
            <w:rPrChange w:id="930" w:author="UPCNJ Office" w:date="2018-09-19T12:31:00Z">
              <w:rPr/>
            </w:rPrChange>
          </w:rPr>
          <w:tab/>
        </w:r>
        <w:r w:rsidRPr="00B37475" w:rsidDel="001234A4">
          <w:rPr>
            <w:sz w:val="22"/>
            <w:szCs w:val="22"/>
            <w:u w:val="single"/>
            <w:rPrChange w:id="931" w:author="UPCNJ Office" w:date="2018-09-19T12:31:00Z">
              <w:rPr/>
            </w:rPrChange>
          </w:rPr>
          <w:tab/>
        </w:r>
        <w:r w:rsidRPr="00B37475" w:rsidDel="001234A4">
          <w:rPr>
            <w:sz w:val="22"/>
            <w:szCs w:val="22"/>
            <w:u w:val="single"/>
            <w:rPrChange w:id="932" w:author="UPCNJ Office" w:date="2018-09-19T12:31:00Z">
              <w:rPr/>
            </w:rPrChange>
          </w:rPr>
          <w:tab/>
          <w:delText>Soloist: Chris Neuman</w:delText>
        </w:r>
      </w:del>
    </w:p>
    <w:p w:rsidR="00376254" w:rsidRPr="00B37475" w:rsidDel="001234A4" w:rsidRDefault="00376254" w:rsidP="00864C41">
      <w:pPr>
        <w:rPr>
          <w:del w:id="933" w:author="UPCNJ Office" w:date="2018-09-05T11:22:00Z"/>
          <w:sz w:val="22"/>
          <w:szCs w:val="22"/>
          <w:u w:val="single"/>
          <w:rPrChange w:id="934" w:author="UPCNJ Office" w:date="2018-09-19T12:31:00Z">
            <w:rPr>
              <w:del w:id="935" w:author="UPCNJ Office" w:date="2018-09-05T11:22:00Z"/>
            </w:rPr>
          </w:rPrChange>
        </w:rPr>
      </w:pPr>
    </w:p>
    <w:p w:rsidR="003E0252" w:rsidRPr="00612BC1" w:rsidRDefault="004A01AB" w:rsidP="00864C41">
      <w:pPr>
        <w:rPr>
          <w:sz w:val="22"/>
          <w:szCs w:val="22"/>
          <w:rPrChange w:id="936" w:author="UPCNJ Office" w:date="2018-09-12T10:47:00Z">
            <w:rPr/>
          </w:rPrChange>
        </w:rPr>
      </w:pPr>
      <w:r w:rsidRPr="00B37475">
        <w:rPr>
          <w:sz w:val="22"/>
          <w:szCs w:val="22"/>
          <w:u w:val="single"/>
          <w:rPrChange w:id="937" w:author="UPCNJ Office" w:date="2018-09-19T12:31:00Z">
            <w:rPr/>
          </w:rPrChange>
        </w:rPr>
        <w:t>PRAYER</w:t>
      </w:r>
      <w:r w:rsidR="009D1777" w:rsidRPr="00B37475">
        <w:rPr>
          <w:sz w:val="22"/>
          <w:szCs w:val="22"/>
          <w:u w:val="single"/>
          <w:rPrChange w:id="938" w:author="UPCNJ Office" w:date="2018-09-19T12:31:00Z">
            <w:rPr/>
          </w:rPrChange>
        </w:rPr>
        <w:t>S OF THE PEOPLE AND THE LORD’S PRAYER</w:t>
      </w:r>
    </w:p>
    <w:p w:rsidR="00A5322D" w:rsidRPr="00612BC1" w:rsidRDefault="00A5322D" w:rsidP="00864C41">
      <w:pPr>
        <w:rPr>
          <w:bCs/>
          <w:sz w:val="22"/>
          <w:szCs w:val="22"/>
          <w:rPrChange w:id="939" w:author="UPCNJ Office" w:date="2018-09-12T10:47:00Z">
            <w:rPr>
              <w:bCs/>
              <w:sz w:val="16"/>
              <w:szCs w:val="16"/>
            </w:rPr>
          </w:rPrChange>
        </w:rPr>
      </w:pPr>
    </w:p>
    <w:p w:rsidR="009D1777" w:rsidRDefault="009D1777" w:rsidP="009D1777">
      <w:pPr>
        <w:pStyle w:val="BodyText"/>
        <w:rPr>
          <w:ins w:id="940" w:author="UPCNJ Office" w:date="2018-09-26T10:45:00Z"/>
          <w:sz w:val="22"/>
          <w:szCs w:val="22"/>
          <w:u w:val="single"/>
        </w:rPr>
      </w:pPr>
      <w:r w:rsidRPr="00536AA8">
        <w:rPr>
          <w:sz w:val="22"/>
          <w:szCs w:val="22"/>
          <w:u w:val="single"/>
          <w:rPrChange w:id="941" w:author="UPCNJ Office" w:date="2018-09-26T10:45:00Z">
            <w:rPr/>
          </w:rPrChange>
        </w:rPr>
        <w:t>CONGREGATIONAL RESPONSE</w:t>
      </w:r>
    </w:p>
    <w:p w:rsidR="00536AA8" w:rsidRPr="00536AA8" w:rsidRDefault="00536AA8" w:rsidP="009D1777">
      <w:pPr>
        <w:pStyle w:val="BodyText"/>
        <w:rPr>
          <w:sz w:val="22"/>
          <w:szCs w:val="22"/>
          <w:u w:val="single"/>
          <w:rPrChange w:id="942" w:author="UPCNJ Office" w:date="2018-09-26T10:45:00Z">
            <w:rPr/>
          </w:rPrChange>
        </w:rPr>
      </w:pPr>
    </w:p>
    <w:p w:rsidR="009D1777" w:rsidRPr="00612BC1" w:rsidRDefault="009D1777" w:rsidP="009D1777">
      <w:pPr>
        <w:pStyle w:val="BodyText"/>
        <w:jc w:val="center"/>
        <w:rPr>
          <w:b/>
          <w:bCs/>
          <w:i/>
          <w:iCs/>
          <w:sz w:val="22"/>
          <w:szCs w:val="22"/>
          <w:rPrChange w:id="943" w:author="UPCNJ Office" w:date="2018-09-12T10:47:00Z">
            <w:rPr>
              <w:b/>
              <w:bCs/>
              <w:i/>
              <w:iCs/>
            </w:rPr>
          </w:rPrChange>
        </w:rPr>
      </w:pPr>
      <w:r w:rsidRPr="00612BC1">
        <w:rPr>
          <w:b/>
          <w:bCs/>
          <w:i/>
          <w:iCs/>
          <w:sz w:val="22"/>
          <w:szCs w:val="22"/>
          <w:rPrChange w:id="944" w:author="UPCNJ Office" w:date="2018-09-12T10:47:00Z">
            <w:rPr>
              <w:b/>
              <w:bCs/>
              <w:i/>
              <w:iCs/>
            </w:rPr>
          </w:rPrChange>
        </w:rPr>
        <w:t>Hear our prayer, O Lord, Hear our prayer, O Lord</w:t>
      </w:r>
    </w:p>
    <w:p w:rsidR="005567F9" w:rsidRPr="00612BC1" w:rsidRDefault="009D1777" w:rsidP="00B61712">
      <w:pPr>
        <w:pStyle w:val="BodyText"/>
        <w:jc w:val="center"/>
        <w:rPr>
          <w:b/>
          <w:bCs/>
          <w:i/>
          <w:iCs/>
          <w:sz w:val="22"/>
          <w:szCs w:val="22"/>
          <w:rPrChange w:id="945" w:author="UPCNJ Office" w:date="2018-09-12T10:47:00Z">
            <w:rPr>
              <w:b/>
              <w:bCs/>
              <w:i/>
              <w:iCs/>
            </w:rPr>
          </w:rPrChange>
        </w:rPr>
      </w:pPr>
      <w:r w:rsidRPr="00612BC1">
        <w:rPr>
          <w:b/>
          <w:i/>
          <w:sz w:val="22"/>
          <w:szCs w:val="22"/>
          <w:rPrChange w:id="946" w:author="UPCNJ Office" w:date="2018-09-12T10:47:00Z">
            <w:rPr>
              <w:b/>
              <w:i/>
            </w:rPr>
          </w:rPrChange>
        </w:rPr>
        <w:t>Incline Thine ear to us, And grant us Thy peace.</w:t>
      </w:r>
    </w:p>
    <w:p w:rsidR="008E1A92" w:rsidDel="0053040A" w:rsidRDefault="008E1A92" w:rsidP="00EC5F4A">
      <w:pPr>
        <w:rPr>
          <w:del w:id="947" w:author="UPCNJ Office" w:date="2018-09-19T12:29:00Z"/>
          <w:sz w:val="22"/>
          <w:szCs w:val="22"/>
          <w:u w:val="single"/>
        </w:rPr>
      </w:pPr>
    </w:p>
    <w:p w:rsidR="00B64CED" w:rsidRDefault="00B64CED" w:rsidP="00EC5F4A">
      <w:pPr>
        <w:rPr>
          <w:ins w:id="948" w:author="UPCNJ Office" w:date="2018-09-25T12:29:00Z"/>
          <w:sz w:val="22"/>
          <w:szCs w:val="22"/>
          <w:u w:val="single"/>
        </w:rPr>
      </w:pPr>
    </w:p>
    <w:p w:rsidR="003E1F70" w:rsidRPr="00B37475" w:rsidRDefault="009D1777" w:rsidP="00EC5F4A">
      <w:pPr>
        <w:rPr>
          <w:b/>
          <w:color w:val="333333"/>
          <w:sz w:val="22"/>
          <w:szCs w:val="22"/>
          <w:u w:val="single"/>
          <w:rPrChange w:id="949" w:author="UPCNJ Office" w:date="2018-09-19T12:32:00Z">
            <w:rPr>
              <w:b/>
              <w:color w:val="333333"/>
            </w:rPr>
          </w:rPrChange>
        </w:rPr>
      </w:pPr>
      <w:r w:rsidRPr="00B37475">
        <w:rPr>
          <w:sz w:val="22"/>
          <w:szCs w:val="22"/>
          <w:u w:val="single"/>
          <w:rPrChange w:id="950" w:author="UPCNJ Office" w:date="2018-09-19T12:32:00Z">
            <w:rPr/>
          </w:rPrChange>
        </w:rPr>
        <w:t>WE PRESENT TO GOD OUR GIFTS AND OFFERINGS</w:t>
      </w:r>
      <w:r w:rsidR="003E1F70" w:rsidRPr="00B37475">
        <w:rPr>
          <w:sz w:val="22"/>
          <w:szCs w:val="22"/>
          <w:u w:val="single"/>
          <w:rPrChange w:id="951" w:author="UPCNJ Office" w:date="2018-09-19T12:32:00Z">
            <w:rPr/>
          </w:rPrChange>
        </w:rPr>
        <w:t xml:space="preserve">    </w:t>
      </w:r>
    </w:p>
    <w:p w:rsidR="00E64C0D" w:rsidRPr="00612BC1" w:rsidRDefault="00E64C0D" w:rsidP="00E64C0D">
      <w:pPr>
        <w:pStyle w:val="msolistparagraph0"/>
        <w:spacing w:before="0" w:beforeAutospacing="0" w:after="0" w:afterAutospacing="0"/>
        <w:ind w:left="1080" w:hanging="360"/>
        <w:rPr>
          <w:sz w:val="22"/>
          <w:szCs w:val="22"/>
          <w:rPrChange w:id="952" w:author="UPCNJ Office" w:date="2018-09-12T10:47:00Z">
            <w:rPr>
              <w:sz w:val="16"/>
              <w:szCs w:val="16"/>
            </w:rPr>
          </w:rPrChange>
        </w:rPr>
      </w:pPr>
    </w:p>
    <w:p w:rsidR="0094328D" w:rsidRPr="00612BC1" w:rsidRDefault="00A050B2" w:rsidP="000E5762">
      <w:pPr>
        <w:rPr>
          <w:sz w:val="22"/>
          <w:szCs w:val="22"/>
          <w:rPrChange w:id="953" w:author="UPCNJ Office" w:date="2018-09-12T10:47:00Z">
            <w:rPr/>
          </w:rPrChange>
        </w:rPr>
      </w:pPr>
      <w:r w:rsidRPr="00612BC1">
        <w:rPr>
          <w:sz w:val="22"/>
          <w:szCs w:val="22"/>
          <w:rPrChange w:id="954" w:author="UPCNJ Office" w:date="2018-09-12T10:47:00Z">
            <w:rPr/>
          </w:rPrChange>
        </w:rPr>
        <w:t>OFFERTORY</w:t>
      </w:r>
      <w:del w:id="955" w:author="UPCNJ Office" w:date="2018-09-05T11:23:00Z">
        <w:r w:rsidRPr="00612BC1" w:rsidDel="001234A4">
          <w:rPr>
            <w:sz w:val="22"/>
            <w:szCs w:val="22"/>
            <w:rPrChange w:id="956" w:author="UPCNJ Office" w:date="2018-09-12T10:47:00Z">
              <w:rPr/>
            </w:rPrChange>
          </w:rPr>
          <w:delText xml:space="preserve"> </w:delText>
        </w:r>
        <w:r w:rsidR="00FC6EE6" w:rsidRPr="00612BC1" w:rsidDel="001234A4">
          <w:rPr>
            <w:sz w:val="22"/>
            <w:szCs w:val="22"/>
            <w:rPrChange w:id="957" w:author="UPCNJ Office" w:date="2018-09-12T10:47:00Z">
              <w:rPr/>
            </w:rPrChange>
          </w:rPr>
          <w:delText xml:space="preserve"> </w:delText>
        </w:r>
        <w:r w:rsidR="00481258" w:rsidRPr="00612BC1" w:rsidDel="001234A4">
          <w:rPr>
            <w:sz w:val="22"/>
            <w:szCs w:val="22"/>
            <w:rPrChange w:id="958" w:author="UPCNJ Office" w:date="2018-09-12T10:47:00Z">
              <w:rPr/>
            </w:rPrChange>
          </w:rPr>
          <w:delText xml:space="preserve">            </w:delText>
        </w:r>
        <w:r w:rsidR="00D156ED" w:rsidRPr="00612BC1" w:rsidDel="001234A4">
          <w:rPr>
            <w:sz w:val="22"/>
            <w:szCs w:val="22"/>
            <w:rPrChange w:id="959" w:author="UPCNJ Office" w:date="2018-09-12T10:47:00Z">
              <w:rPr/>
            </w:rPrChange>
          </w:rPr>
          <w:delText xml:space="preserve">  </w:delText>
        </w:r>
        <w:r w:rsidR="004550A8" w:rsidRPr="00612BC1" w:rsidDel="001234A4">
          <w:rPr>
            <w:sz w:val="22"/>
            <w:szCs w:val="22"/>
            <w:rPrChange w:id="960" w:author="UPCNJ Office" w:date="2018-09-12T10:47:00Z">
              <w:rPr/>
            </w:rPrChange>
          </w:rPr>
          <w:delText xml:space="preserve">          </w:delText>
        </w:r>
      </w:del>
      <w:ins w:id="961" w:author="UPCNJ Office" w:date="2018-09-05T11:23:00Z">
        <w:r w:rsidR="001234A4" w:rsidRPr="00612BC1">
          <w:rPr>
            <w:sz w:val="22"/>
            <w:szCs w:val="22"/>
            <w:rPrChange w:id="962" w:author="UPCNJ Office" w:date="2018-09-12T10:47:00Z">
              <w:rPr/>
            </w:rPrChange>
          </w:rPr>
          <w:tab/>
        </w:r>
        <w:r w:rsidR="001234A4" w:rsidRPr="00612BC1">
          <w:rPr>
            <w:sz w:val="22"/>
            <w:szCs w:val="22"/>
            <w:rPrChange w:id="963" w:author="UPCNJ Office" w:date="2018-09-12T10:47:00Z">
              <w:rPr/>
            </w:rPrChange>
          </w:rPr>
          <w:tab/>
          <w:t>“</w:t>
        </w:r>
      </w:ins>
      <w:ins w:id="964" w:author="UPCNJ Office" w:date="2018-09-25T12:05:00Z">
        <w:r w:rsidR="00BF27C3">
          <w:rPr>
            <w:sz w:val="22"/>
            <w:szCs w:val="22"/>
          </w:rPr>
          <w:t>Lord, Keep Us Steadfast in Your Word</w:t>
        </w:r>
      </w:ins>
      <w:ins w:id="965" w:author="UPCNJ Office" w:date="2018-09-05T11:23:00Z">
        <w:r w:rsidR="001234A4" w:rsidRPr="00612BC1">
          <w:rPr>
            <w:sz w:val="22"/>
            <w:szCs w:val="22"/>
            <w:rPrChange w:id="966" w:author="UPCNJ Office" w:date="2018-09-12T10:47:00Z">
              <w:rPr/>
            </w:rPrChange>
          </w:rPr>
          <w:t>”</w:t>
        </w:r>
      </w:ins>
      <w:del w:id="967" w:author="UPCNJ Office" w:date="2018-09-05T11:23:00Z">
        <w:r w:rsidR="00376254" w:rsidRPr="00612BC1" w:rsidDel="001234A4">
          <w:rPr>
            <w:sz w:val="22"/>
            <w:szCs w:val="22"/>
            <w:rPrChange w:id="968" w:author="UPCNJ Office" w:date="2018-09-12T10:47:00Z">
              <w:rPr/>
            </w:rPrChange>
          </w:rPr>
          <w:delText>Dan Mucha and J.J. Cardinale</w:delText>
        </w:r>
      </w:del>
      <w:ins w:id="969" w:author="UPCNJ Office" w:date="2018-09-18T09:55:00Z">
        <w:r w:rsidR="00C647A9">
          <w:rPr>
            <w:sz w:val="22"/>
            <w:szCs w:val="22"/>
          </w:rPr>
          <w:tab/>
        </w:r>
      </w:ins>
      <w:ins w:id="970" w:author="UPCNJ Office" w:date="2018-09-25T12:05:00Z">
        <w:r w:rsidR="00BF27C3">
          <w:rPr>
            <w:sz w:val="22"/>
            <w:szCs w:val="22"/>
          </w:rPr>
          <w:tab/>
          <w:t xml:space="preserve"> </w:t>
        </w:r>
      </w:ins>
      <w:ins w:id="971" w:author="UPCNJ Office" w:date="2018-09-18T09:55:00Z">
        <w:r w:rsidR="00C647A9">
          <w:rPr>
            <w:sz w:val="22"/>
            <w:szCs w:val="22"/>
          </w:rPr>
          <w:t>arr.</w:t>
        </w:r>
      </w:ins>
      <w:ins w:id="972" w:author="UPCNJ Office" w:date="2018-09-25T12:05:00Z">
        <w:r w:rsidR="00BF27C3">
          <w:rPr>
            <w:sz w:val="22"/>
            <w:szCs w:val="22"/>
          </w:rPr>
          <w:t xml:space="preserve"> </w:t>
        </w:r>
      </w:ins>
      <w:ins w:id="973" w:author="UPCNJ Office" w:date="2018-09-25T12:06:00Z">
        <w:r w:rsidR="0054674E">
          <w:rPr>
            <w:sz w:val="22"/>
            <w:szCs w:val="22"/>
          </w:rPr>
          <w:t xml:space="preserve">P. </w:t>
        </w:r>
      </w:ins>
      <w:ins w:id="974" w:author="UPCNJ Office" w:date="2018-09-25T12:05:00Z">
        <w:r w:rsidR="00BF27C3">
          <w:rPr>
            <w:sz w:val="22"/>
            <w:szCs w:val="22"/>
          </w:rPr>
          <w:t>Manz</w:t>
        </w:r>
      </w:ins>
    </w:p>
    <w:p w:rsidR="00894368" w:rsidRPr="00612BC1" w:rsidDel="00D85D39" w:rsidRDefault="00894368" w:rsidP="000E5762">
      <w:pPr>
        <w:rPr>
          <w:del w:id="975" w:author="UPCNJ Office" w:date="2018-09-12T10:21:00Z"/>
          <w:sz w:val="22"/>
          <w:szCs w:val="22"/>
          <w:rPrChange w:id="976" w:author="UPCNJ Office" w:date="2018-09-12T10:47:00Z">
            <w:rPr>
              <w:del w:id="977" w:author="UPCNJ Office" w:date="2018-09-12T10:21:00Z"/>
            </w:rPr>
          </w:rPrChange>
        </w:rPr>
      </w:pPr>
    </w:p>
    <w:p w:rsidR="00EC5F4A" w:rsidRPr="00612BC1" w:rsidRDefault="00EC5F4A" w:rsidP="0094328D">
      <w:pPr>
        <w:pStyle w:val="BodyText"/>
        <w:jc w:val="left"/>
        <w:rPr>
          <w:sz w:val="22"/>
          <w:szCs w:val="22"/>
          <w:rPrChange w:id="978" w:author="UPCNJ Office" w:date="2018-09-12T10:47:00Z">
            <w:rPr>
              <w:sz w:val="16"/>
              <w:szCs w:val="16"/>
            </w:rPr>
          </w:rPrChange>
        </w:rPr>
      </w:pPr>
    </w:p>
    <w:p w:rsidR="00976B57" w:rsidRPr="00612BC1" w:rsidRDefault="00976B57" w:rsidP="0094328D">
      <w:pPr>
        <w:pStyle w:val="BodyText"/>
        <w:jc w:val="left"/>
        <w:rPr>
          <w:vanish/>
          <w:sz w:val="22"/>
          <w:szCs w:val="22"/>
          <w:rPrChange w:id="979" w:author="UPCNJ Office" w:date="2018-09-12T10:47:00Z">
            <w:rPr>
              <w:vanish/>
            </w:rPr>
          </w:rPrChange>
        </w:rPr>
      </w:pPr>
    </w:p>
    <w:p w:rsidR="00536AA8" w:rsidRDefault="006436C0" w:rsidP="006436C0">
      <w:pPr>
        <w:pStyle w:val="BodyText"/>
        <w:jc w:val="left"/>
        <w:rPr>
          <w:ins w:id="980" w:author="UPCNJ Office" w:date="2018-09-26T10:45:00Z"/>
          <w:sz w:val="22"/>
          <w:szCs w:val="22"/>
        </w:rPr>
      </w:pPr>
      <w:r w:rsidRPr="00612BC1">
        <w:rPr>
          <w:sz w:val="22"/>
          <w:szCs w:val="22"/>
          <w:rPrChange w:id="981" w:author="UPCNJ Office" w:date="2018-09-12T10:47:00Z">
            <w:rPr/>
          </w:rPrChange>
        </w:rPr>
        <w:t>*</w:t>
      </w:r>
      <w:r w:rsidRPr="00536AA8">
        <w:rPr>
          <w:sz w:val="22"/>
          <w:szCs w:val="22"/>
          <w:u w:val="single"/>
          <w:rPrChange w:id="982" w:author="UPCNJ Office" w:date="2018-09-26T10:45:00Z">
            <w:rPr/>
          </w:rPrChange>
        </w:rPr>
        <w:t>WE GIVE PRAISE AND THANKS TO GOD</w:t>
      </w:r>
      <w:r w:rsidRPr="00612BC1">
        <w:rPr>
          <w:sz w:val="22"/>
          <w:szCs w:val="22"/>
          <w:rPrChange w:id="983" w:author="UPCNJ Office" w:date="2018-09-12T10:47:00Z">
            <w:rPr/>
          </w:rPrChange>
        </w:rPr>
        <w:t xml:space="preserve"> </w:t>
      </w:r>
      <w:del w:id="984" w:author="UPCNJ Office" w:date="2018-09-26T10:45:00Z">
        <w:r w:rsidRPr="00612BC1" w:rsidDel="00536AA8">
          <w:rPr>
            <w:sz w:val="22"/>
            <w:szCs w:val="22"/>
            <w:rPrChange w:id="985" w:author="UPCNJ Office" w:date="2018-09-12T10:47:00Z">
              <w:rPr/>
            </w:rPrChange>
          </w:rPr>
          <w:delText xml:space="preserve">   </w:delText>
        </w:r>
      </w:del>
      <w:ins w:id="986" w:author="UPCNJ Office" w:date="2018-09-26T10:45:00Z">
        <w:r w:rsidR="00536AA8">
          <w:rPr>
            <w:sz w:val="22"/>
            <w:szCs w:val="22"/>
          </w:rPr>
          <w:tab/>
        </w:r>
        <w:r w:rsidR="00536AA8">
          <w:rPr>
            <w:sz w:val="22"/>
            <w:szCs w:val="22"/>
          </w:rPr>
          <w:tab/>
        </w:r>
        <w:r w:rsidR="00536AA8">
          <w:rPr>
            <w:sz w:val="22"/>
            <w:szCs w:val="22"/>
          </w:rPr>
          <w:tab/>
        </w:r>
        <w:r w:rsidR="00536AA8">
          <w:rPr>
            <w:sz w:val="22"/>
            <w:szCs w:val="22"/>
          </w:rPr>
          <w:tab/>
        </w:r>
        <w:r w:rsidR="00536AA8">
          <w:rPr>
            <w:sz w:val="22"/>
            <w:szCs w:val="22"/>
          </w:rPr>
          <w:tab/>
          <w:t xml:space="preserve">    </w:t>
        </w:r>
      </w:ins>
      <w:del w:id="987" w:author="UPCNJ Office" w:date="2018-09-26T10:45:00Z">
        <w:r w:rsidRPr="00612BC1" w:rsidDel="00536AA8">
          <w:rPr>
            <w:sz w:val="22"/>
            <w:szCs w:val="22"/>
            <w:rPrChange w:id="988" w:author="UPCNJ Office" w:date="2018-09-12T10:47:00Z">
              <w:rPr/>
            </w:rPrChange>
          </w:rPr>
          <w:delText xml:space="preserve">                   </w:delText>
        </w:r>
        <w:r w:rsidR="004550A8" w:rsidRPr="00612BC1" w:rsidDel="00536AA8">
          <w:rPr>
            <w:sz w:val="22"/>
            <w:szCs w:val="22"/>
            <w:rPrChange w:id="989" w:author="UPCNJ Office" w:date="2018-09-12T10:47:00Z">
              <w:rPr/>
            </w:rPrChange>
          </w:rPr>
          <w:delText xml:space="preserve">                    </w:delText>
        </w:r>
      </w:del>
      <w:del w:id="990" w:author="UPCNJ Office" w:date="2018-09-24T10:51:00Z">
        <w:r w:rsidRPr="00612BC1" w:rsidDel="00376F71">
          <w:rPr>
            <w:sz w:val="22"/>
            <w:szCs w:val="22"/>
            <w:rPrChange w:id="991" w:author="UPCNJ Office" w:date="2018-09-12T10:47:00Z">
              <w:rPr/>
            </w:rPrChange>
          </w:rPr>
          <w:delText>(</w:delText>
        </w:r>
      </w:del>
      <w:r w:rsidRPr="00612BC1">
        <w:rPr>
          <w:sz w:val="22"/>
          <w:szCs w:val="22"/>
          <w:rPrChange w:id="992" w:author="UPCNJ Office" w:date="2018-09-12T10:47:00Z">
            <w:rPr/>
          </w:rPrChange>
        </w:rPr>
        <w:t>tune # 455</w:t>
      </w:r>
    </w:p>
    <w:p w:rsidR="006436C0" w:rsidRPr="00612BC1" w:rsidRDefault="006436C0" w:rsidP="006436C0">
      <w:pPr>
        <w:pStyle w:val="BodyText"/>
        <w:jc w:val="left"/>
        <w:rPr>
          <w:sz w:val="22"/>
          <w:szCs w:val="22"/>
          <w:rPrChange w:id="993" w:author="UPCNJ Office" w:date="2018-09-12T10:47:00Z">
            <w:rPr/>
          </w:rPrChange>
        </w:rPr>
      </w:pPr>
      <w:del w:id="994" w:author="UPCNJ Office" w:date="2018-09-24T10:51:00Z">
        <w:r w:rsidRPr="00612BC1" w:rsidDel="00376F71">
          <w:rPr>
            <w:sz w:val="22"/>
            <w:szCs w:val="22"/>
            <w:rPrChange w:id="995" w:author="UPCNJ Office" w:date="2018-09-12T10:47:00Z">
              <w:rPr/>
            </w:rPrChange>
          </w:rPr>
          <w:delText>)</w:delText>
        </w:r>
      </w:del>
    </w:p>
    <w:p w:rsidR="006436C0" w:rsidRPr="00612BC1" w:rsidRDefault="006436C0" w:rsidP="006436C0">
      <w:pPr>
        <w:jc w:val="center"/>
        <w:rPr>
          <w:b/>
          <w:bCs/>
          <w:i/>
          <w:iCs/>
          <w:sz w:val="22"/>
          <w:szCs w:val="22"/>
          <w:rPrChange w:id="996" w:author="UPCNJ Office" w:date="2018-09-12T10:47:00Z">
            <w:rPr>
              <w:b/>
              <w:bCs/>
              <w:i/>
              <w:iCs/>
            </w:rPr>
          </w:rPrChange>
        </w:rPr>
      </w:pPr>
      <w:r w:rsidRPr="00612BC1">
        <w:rPr>
          <w:b/>
          <w:bCs/>
          <w:i/>
          <w:iCs/>
          <w:sz w:val="22"/>
          <w:szCs w:val="22"/>
          <w:rPrChange w:id="997" w:author="UPCNJ Office" w:date="2018-09-12T10:47:00Z">
            <w:rPr>
              <w:b/>
              <w:bCs/>
              <w:i/>
              <w:iCs/>
            </w:rPr>
          </w:rPrChange>
        </w:rPr>
        <w:t>Praise God from whom all blessings flow; Praise Him all creatures here below;</w:t>
      </w:r>
    </w:p>
    <w:p w:rsidR="004550A8" w:rsidRPr="00612BC1" w:rsidRDefault="006436C0" w:rsidP="006436C0">
      <w:pPr>
        <w:jc w:val="center"/>
        <w:rPr>
          <w:b/>
          <w:bCs/>
          <w:i/>
          <w:iCs/>
          <w:sz w:val="22"/>
          <w:szCs w:val="22"/>
          <w:rPrChange w:id="998" w:author="UPCNJ Office" w:date="2018-09-12T10:47:00Z">
            <w:rPr>
              <w:b/>
              <w:bCs/>
              <w:i/>
              <w:iCs/>
            </w:rPr>
          </w:rPrChange>
        </w:rPr>
      </w:pPr>
      <w:r w:rsidRPr="00612BC1">
        <w:rPr>
          <w:b/>
          <w:bCs/>
          <w:i/>
          <w:iCs/>
          <w:sz w:val="22"/>
          <w:szCs w:val="22"/>
          <w:rPrChange w:id="999" w:author="UPCNJ Office" w:date="2018-09-12T10:47:00Z">
            <w:rPr>
              <w:b/>
              <w:bCs/>
              <w:i/>
              <w:iCs/>
            </w:rPr>
          </w:rPrChange>
        </w:rPr>
        <w:t xml:space="preserve">Alleluia, Alleluia.  </w:t>
      </w:r>
    </w:p>
    <w:p w:rsidR="006436C0" w:rsidRPr="00612BC1" w:rsidRDefault="006436C0" w:rsidP="006436C0">
      <w:pPr>
        <w:jc w:val="center"/>
        <w:rPr>
          <w:b/>
          <w:bCs/>
          <w:i/>
          <w:iCs/>
          <w:sz w:val="22"/>
          <w:szCs w:val="22"/>
          <w:rPrChange w:id="1000" w:author="UPCNJ Office" w:date="2018-09-12T10:47:00Z">
            <w:rPr>
              <w:b/>
              <w:bCs/>
              <w:i/>
              <w:iCs/>
            </w:rPr>
          </w:rPrChange>
        </w:rPr>
      </w:pPr>
      <w:r w:rsidRPr="00612BC1">
        <w:rPr>
          <w:b/>
          <w:bCs/>
          <w:i/>
          <w:iCs/>
          <w:sz w:val="22"/>
          <w:szCs w:val="22"/>
          <w:rPrChange w:id="1001" w:author="UPCNJ Office" w:date="2018-09-12T10:47:00Z">
            <w:rPr>
              <w:b/>
              <w:bCs/>
              <w:i/>
              <w:iCs/>
            </w:rPr>
          </w:rPrChange>
        </w:rPr>
        <w:t>Praise Him above ye heav'nly host; Praise Father Son and Holy Ghost.</w:t>
      </w:r>
    </w:p>
    <w:p w:rsidR="008622C0" w:rsidRPr="00612BC1" w:rsidRDefault="006436C0" w:rsidP="00746743">
      <w:pPr>
        <w:pStyle w:val="BodyText"/>
        <w:jc w:val="center"/>
        <w:rPr>
          <w:b/>
          <w:i/>
          <w:sz w:val="22"/>
          <w:szCs w:val="22"/>
          <w:rPrChange w:id="1002" w:author="UPCNJ Office" w:date="2018-09-12T10:47:00Z">
            <w:rPr>
              <w:b/>
              <w:i/>
              <w:sz w:val="20"/>
              <w:szCs w:val="20"/>
            </w:rPr>
          </w:rPrChange>
        </w:rPr>
      </w:pPr>
      <w:r w:rsidRPr="00612BC1">
        <w:rPr>
          <w:b/>
          <w:i/>
          <w:sz w:val="22"/>
          <w:szCs w:val="22"/>
          <w:rPrChange w:id="1003" w:author="UPCNJ Office" w:date="2018-09-12T10:47:00Z">
            <w:rPr>
              <w:b/>
              <w:i/>
            </w:rPr>
          </w:rPrChange>
        </w:rPr>
        <w:t xml:space="preserve">Alleluia!  Alleluia!  Alleluia!  Alleluia!  Alleluia! </w:t>
      </w:r>
      <w:del w:id="1004" w:author="UPCNJ Office" w:date="2018-09-05T11:25:00Z">
        <w:r w:rsidRPr="00612BC1" w:rsidDel="00510202">
          <w:rPr>
            <w:b/>
            <w:i/>
            <w:sz w:val="22"/>
            <w:szCs w:val="22"/>
            <w:rPrChange w:id="1005" w:author="UPCNJ Office" w:date="2018-09-12T10:47:00Z">
              <w:rPr>
                <w:b/>
                <w:i/>
              </w:rPr>
            </w:rPrChange>
          </w:rPr>
          <w:delText xml:space="preserve"> </w:delText>
        </w:r>
        <w:r w:rsidRPr="00612BC1" w:rsidDel="00510202">
          <w:rPr>
            <w:sz w:val="22"/>
            <w:szCs w:val="22"/>
            <w:rPrChange w:id="1006" w:author="UPCNJ Office" w:date="2018-09-12T10:47:00Z">
              <w:rPr/>
            </w:rPrChange>
          </w:rPr>
          <w:delText>© Public Domain</w:delText>
        </w:r>
      </w:del>
    </w:p>
    <w:p w:rsidR="005F1F21" w:rsidRPr="00612BC1" w:rsidRDefault="005F1F21" w:rsidP="000B56C2">
      <w:pPr>
        <w:outlineLvl w:val="4"/>
        <w:rPr>
          <w:bCs/>
          <w:sz w:val="22"/>
          <w:szCs w:val="22"/>
          <w:rPrChange w:id="1007" w:author="UPCNJ Office" w:date="2018-09-12T10:47:00Z">
            <w:rPr>
              <w:bCs/>
              <w:sz w:val="16"/>
              <w:szCs w:val="16"/>
            </w:rPr>
          </w:rPrChange>
        </w:rPr>
      </w:pPr>
    </w:p>
    <w:p w:rsidR="00735597" w:rsidRPr="00612BC1" w:rsidRDefault="00735597" w:rsidP="00735597">
      <w:pPr>
        <w:rPr>
          <w:del w:id="1008" w:author="Jean Pinto" w:date="2018-07-08T18:28:00Z"/>
          <w:sz w:val="22"/>
          <w:szCs w:val="22"/>
          <w:rPrChange w:id="1009" w:author="UPCNJ Office" w:date="2018-09-12T10:47:00Z">
            <w:rPr>
              <w:del w:id="1010" w:author="Jean Pinto" w:date="2018-07-08T18:28:00Z"/>
            </w:rPr>
          </w:rPrChange>
        </w:rPr>
      </w:pPr>
      <w:r w:rsidRPr="00612BC1">
        <w:rPr>
          <w:sz w:val="22"/>
          <w:szCs w:val="22"/>
          <w:rPrChange w:id="1011" w:author="UPCNJ Office" w:date="2018-09-12T10:47:00Z">
            <w:rPr/>
          </w:rPrChange>
        </w:rPr>
        <w:t>*</w:t>
      </w:r>
      <w:r w:rsidRPr="00536AA8">
        <w:rPr>
          <w:sz w:val="22"/>
          <w:szCs w:val="22"/>
          <w:u w:val="single"/>
          <w:rPrChange w:id="1012" w:author="UPCNJ Office" w:date="2018-09-26T10:46:00Z">
            <w:rPr/>
          </w:rPrChange>
        </w:rPr>
        <w:t>PRAYER TO DEDICATE OUR GIFTS</w:t>
      </w:r>
    </w:p>
    <w:p w:rsidR="00735597" w:rsidRPr="00612BC1" w:rsidRDefault="00735597" w:rsidP="00735597">
      <w:pPr>
        <w:rPr>
          <w:ins w:id="1013" w:author="Jean Pinto" w:date="2018-07-08T18:28:00Z"/>
          <w:sz w:val="22"/>
          <w:szCs w:val="22"/>
          <w:rPrChange w:id="1014" w:author="UPCNJ Office" w:date="2018-09-12T10:47:00Z">
            <w:rPr>
              <w:ins w:id="1015" w:author="Jean Pinto" w:date="2018-07-08T18:28:00Z"/>
            </w:rPr>
          </w:rPrChange>
        </w:rPr>
      </w:pPr>
      <w:del w:id="1016" w:author="Jean Pinto" w:date="2018-07-08T18:28:00Z">
        <w:r w:rsidRPr="00612BC1">
          <w:rPr>
            <w:sz w:val="22"/>
            <w:szCs w:val="22"/>
            <w:rPrChange w:id="1017" w:author="UPCNJ Office" w:date="2018-09-12T10:47:00Z">
              <w:rPr/>
            </w:rPrChange>
          </w:rPr>
          <w:delText>Great and eternal God, we bring forth gifts of praise and thanks for your presence and your love. We praise you for your church and its witness and ministry to all. May our gifts and our lives be strengthen by your Spirit and further the ministries of your church through our Lord Jesus Christ. Amen.</w:delText>
        </w:r>
      </w:del>
    </w:p>
    <w:p w:rsidR="000B56C2" w:rsidRPr="001726DC" w:rsidDel="00510202" w:rsidRDefault="00735597">
      <w:pPr>
        <w:jc w:val="both"/>
        <w:rPr>
          <w:del w:id="1018" w:author="UPCNJ Office" w:date="2018-09-05T11:25:00Z"/>
          <w:b/>
          <w:sz w:val="22"/>
          <w:szCs w:val="22"/>
          <w:rPrChange w:id="1019" w:author="UPCNJ Office" w:date="2018-09-12T12:06:00Z">
            <w:rPr>
              <w:del w:id="1020" w:author="UPCNJ Office" w:date="2018-09-05T11:25:00Z"/>
              <w:b/>
            </w:rPr>
          </w:rPrChange>
        </w:rPr>
        <w:pPrChange w:id="1021" w:author="UPCNJ Office" w:date="2018-09-20T09:51:00Z">
          <w:pPr/>
        </w:pPrChange>
      </w:pPr>
      <w:del w:id="1022" w:author="UPCNJ Office" w:date="2018-09-05T11:25:00Z">
        <w:r w:rsidRPr="001726DC" w:rsidDel="00510202">
          <w:rPr>
            <w:b/>
            <w:sz w:val="22"/>
            <w:szCs w:val="22"/>
            <w:rPrChange w:id="1023" w:author="UPCNJ Office" w:date="2018-09-12T12:06:00Z">
              <w:rPr>
                <w:b/>
              </w:rPr>
            </w:rPrChange>
          </w:rPr>
          <w:delText>May these simple gifts transform into shoes for those who have none, into clothes for kids heading off to school, into faith, hope, peace, and grace for all of your children, Holy God.  Amen.</w:delText>
        </w:r>
      </w:del>
    </w:p>
    <w:p w:rsidR="00C5210F" w:rsidRPr="001726DC" w:rsidDel="00B60EDB" w:rsidRDefault="00C5210F">
      <w:pPr>
        <w:tabs>
          <w:tab w:val="left" w:pos="4920"/>
        </w:tabs>
        <w:jc w:val="both"/>
        <w:rPr>
          <w:del w:id="1024" w:author="UPCNJ Office" w:date="2018-09-19T11:53:00Z"/>
          <w:b/>
          <w:sz w:val="22"/>
          <w:szCs w:val="22"/>
          <w:rPrChange w:id="1025" w:author="UPCNJ Office" w:date="2018-09-12T12:06:00Z">
            <w:rPr>
              <w:del w:id="1026" w:author="UPCNJ Office" w:date="2018-09-19T11:53:00Z"/>
              <w:b/>
              <w:sz w:val="16"/>
              <w:szCs w:val="16"/>
            </w:rPr>
          </w:rPrChange>
        </w:rPr>
        <w:pPrChange w:id="1027" w:author="UPCNJ Office" w:date="2018-09-20T09:51:00Z">
          <w:pPr/>
        </w:pPrChange>
      </w:pPr>
    </w:p>
    <w:p w:rsidR="00B60EDB" w:rsidRDefault="00B60EDB">
      <w:pPr>
        <w:jc w:val="both"/>
        <w:rPr>
          <w:ins w:id="1028" w:author="UPCNJ Office" w:date="2018-09-24T10:01:00Z"/>
          <w:sz w:val="22"/>
          <w:szCs w:val="22"/>
        </w:rPr>
        <w:pPrChange w:id="1029" w:author="UPCNJ Office" w:date="2018-09-20T09:51:00Z">
          <w:pPr/>
        </w:pPrChange>
      </w:pPr>
    </w:p>
    <w:p w:rsidR="00B26404" w:rsidRDefault="00B26404">
      <w:pPr>
        <w:jc w:val="both"/>
        <w:rPr>
          <w:ins w:id="1030" w:author="UPCNJ Office" w:date="2018-09-25T11:59:00Z"/>
          <w:sz w:val="22"/>
          <w:szCs w:val="22"/>
        </w:rPr>
        <w:pPrChange w:id="1031" w:author="UPCNJ Office" w:date="2018-09-25T12:01:00Z">
          <w:pPr/>
        </w:pPrChange>
      </w:pPr>
      <w:ins w:id="1032" w:author="UPCNJ Office" w:date="2018-09-25T12:00:00Z">
        <w:r>
          <w:rPr>
            <w:sz w:val="22"/>
            <w:szCs w:val="22"/>
          </w:rPr>
          <w:t>All that we give is first a gift from you, O God.  It is a joy to invest in the mission of the church, both as a gathered community in this place and as a scattered people who day by day offer a cup of cold water in Christ’s</w:t>
        </w:r>
        <w:r w:rsidR="00C27F79">
          <w:rPr>
            <w:sz w:val="22"/>
            <w:szCs w:val="22"/>
          </w:rPr>
          <w:t xml:space="preserve"> name to people who are thirsty.  May our offering of this treasure, and of our time and our talent bring you the glory and honor that you so richly deserve from us.  Amen.</w:t>
        </w:r>
      </w:ins>
    </w:p>
    <w:p w:rsidR="00B26404" w:rsidRDefault="00B26404" w:rsidP="007C2B5E">
      <w:pPr>
        <w:rPr>
          <w:ins w:id="1033" w:author="UPCNJ Office" w:date="2018-09-25T12:00:00Z"/>
          <w:sz w:val="22"/>
          <w:szCs w:val="22"/>
        </w:rPr>
      </w:pPr>
    </w:p>
    <w:p w:rsidR="007C2B5E" w:rsidRPr="00612BC1" w:rsidRDefault="004432B1" w:rsidP="007C2B5E">
      <w:pPr>
        <w:rPr>
          <w:sz w:val="22"/>
          <w:szCs w:val="22"/>
          <w:rPrChange w:id="1034" w:author="UPCNJ Office" w:date="2018-09-12T10:47:00Z">
            <w:rPr/>
          </w:rPrChange>
        </w:rPr>
      </w:pPr>
      <w:ins w:id="1035" w:author="Jean Pinto" w:date="2018-07-08T18:28:00Z">
        <w:r w:rsidRPr="00612BC1">
          <w:rPr>
            <w:sz w:val="22"/>
            <w:szCs w:val="22"/>
            <w:rPrChange w:id="1036" w:author="UPCNJ Office" w:date="2018-09-12T10:47:00Z">
              <w:rPr/>
            </w:rPrChange>
          </w:rPr>
          <w:t>*</w:t>
        </w:r>
        <w:r w:rsidRPr="00536AA8">
          <w:rPr>
            <w:sz w:val="22"/>
            <w:szCs w:val="22"/>
            <w:u w:val="single"/>
            <w:rPrChange w:id="1037" w:author="UPCNJ Office" w:date="2018-09-26T10:46:00Z">
              <w:rPr/>
            </w:rPrChange>
          </w:rPr>
          <w:t>HYMN</w:t>
        </w:r>
        <w:r w:rsidRPr="00612BC1">
          <w:rPr>
            <w:sz w:val="22"/>
            <w:szCs w:val="22"/>
            <w:rPrChange w:id="1038" w:author="UPCNJ Office" w:date="2018-09-12T10:47:00Z">
              <w:rPr/>
            </w:rPrChange>
          </w:rPr>
          <w:tab/>
        </w:r>
        <w:r w:rsidRPr="00612BC1">
          <w:rPr>
            <w:sz w:val="22"/>
            <w:szCs w:val="22"/>
            <w:rPrChange w:id="1039" w:author="UPCNJ Office" w:date="2018-09-12T10:47:00Z">
              <w:rPr/>
            </w:rPrChange>
          </w:rPr>
          <w:tab/>
        </w:r>
      </w:ins>
      <w:del w:id="1040" w:author="UPCNJ Office" w:date="2018-09-11T10:01:00Z">
        <w:r w:rsidRPr="00612BC1" w:rsidDel="00366091">
          <w:rPr>
            <w:sz w:val="22"/>
            <w:szCs w:val="22"/>
            <w:rPrChange w:id="1041" w:author="UPCNJ Office" w:date="2018-09-12T10:47:00Z">
              <w:rPr/>
            </w:rPrChange>
          </w:rPr>
          <w:delText xml:space="preserve">   </w:delText>
        </w:r>
      </w:del>
      <w:ins w:id="1042" w:author="Jean Pinto" w:date="2018-07-08T18:28:00Z">
        <w:r w:rsidRPr="00612BC1">
          <w:rPr>
            <w:sz w:val="22"/>
            <w:szCs w:val="22"/>
            <w:rPrChange w:id="1043" w:author="UPCNJ Office" w:date="2018-09-12T10:47:00Z">
              <w:rPr/>
            </w:rPrChange>
          </w:rPr>
          <w:t>“</w:t>
        </w:r>
      </w:ins>
      <w:del w:id="1044" w:author="UPCNJ Office" w:date="2018-09-05T11:29:00Z">
        <w:r w:rsidRPr="00612BC1" w:rsidDel="00510202">
          <w:rPr>
            <w:sz w:val="22"/>
            <w:szCs w:val="22"/>
            <w:rPrChange w:id="1045" w:author="UPCNJ Office" w:date="2018-09-12T10:47:00Z">
              <w:rPr/>
            </w:rPrChange>
          </w:rPr>
          <w:delText>God Be with You Till We Meet Again</w:delText>
        </w:r>
      </w:del>
      <w:ins w:id="1046" w:author="UPCNJ Office" w:date="2018-09-25T12:02:00Z">
        <w:r w:rsidR="00A879AA">
          <w:rPr>
            <w:sz w:val="22"/>
            <w:szCs w:val="22"/>
          </w:rPr>
          <w:t>The Church’s One Foundation</w:t>
        </w:r>
      </w:ins>
      <w:r w:rsidRPr="00612BC1">
        <w:rPr>
          <w:sz w:val="22"/>
          <w:szCs w:val="22"/>
          <w:rPrChange w:id="1047" w:author="UPCNJ Office" w:date="2018-09-12T10:47:00Z">
            <w:rPr/>
          </w:rPrChange>
        </w:rPr>
        <w:t>”</w:t>
      </w:r>
      <w:ins w:id="1048" w:author="UPCNJ Office" w:date="2018-09-19T11:56:00Z">
        <w:r w:rsidR="00B60EDB">
          <w:rPr>
            <w:sz w:val="22"/>
            <w:szCs w:val="22"/>
          </w:rPr>
          <w:tab/>
        </w:r>
        <w:r w:rsidR="00B60EDB">
          <w:rPr>
            <w:sz w:val="22"/>
            <w:szCs w:val="22"/>
          </w:rPr>
          <w:tab/>
        </w:r>
      </w:ins>
      <w:ins w:id="1049" w:author="UPCNJ Office" w:date="2018-09-25T12:02:00Z">
        <w:r w:rsidR="00A879AA">
          <w:rPr>
            <w:sz w:val="22"/>
            <w:szCs w:val="22"/>
          </w:rPr>
          <w:tab/>
        </w:r>
        <w:r w:rsidR="00A879AA">
          <w:rPr>
            <w:sz w:val="22"/>
            <w:szCs w:val="22"/>
          </w:rPr>
          <w:tab/>
        </w:r>
      </w:ins>
      <w:ins w:id="1050" w:author="UPCNJ Office" w:date="2018-09-26T10:46:00Z">
        <w:r w:rsidR="00536AA8">
          <w:rPr>
            <w:sz w:val="22"/>
            <w:szCs w:val="22"/>
          </w:rPr>
          <w:tab/>
          <w:t xml:space="preserve"> </w:t>
        </w:r>
      </w:ins>
      <w:ins w:id="1051" w:author="UPCNJ Office" w:date="2018-09-25T12:02:00Z">
        <w:r w:rsidR="00A879AA">
          <w:rPr>
            <w:sz w:val="22"/>
            <w:szCs w:val="22"/>
          </w:rPr>
          <w:t>442</w:t>
        </w:r>
      </w:ins>
      <w:del w:id="1052" w:author="UPCNJ Office" w:date="2018-09-19T11:55:00Z">
        <w:r w:rsidRPr="00612BC1" w:rsidDel="00B60EDB">
          <w:rPr>
            <w:sz w:val="22"/>
            <w:szCs w:val="22"/>
            <w:rPrChange w:id="1053" w:author="UPCNJ Office" w:date="2018-09-12T10:47:00Z">
              <w:rPr/>
            </w:rPrChange>
          </w:rPr>
          <w:tab/>
        </w:r>
        <w:r w:rsidRPr="00612BC1" w:rsidDel="00B60EDB">
          <w:rPr>
            <w:sz w:val="22"/>
            <w:szCs w:val="22"/>
            <w:rPrChange w:id="1054" w:author="UPCNJ Office" w:date="2018-09-12T10:47:00Z">
              <w:rPr/>
            </w:rPrChange>
          </w:rPr>
          <w:tab/>
          <w:delText xml:space="preserve">             </w:delText>
        </w:r>
      </w:del>
      <w:del w:id="1055" w:author="UPCNJ Office" w:date="2018-09-05T11:29:00Z">
        <w:r w:rsidRPr="00612BC1" w:rsidDel="00510202">
          <w:rPr>
            <w:sz w:val="22"/>
            <w:szCs w:val="22"/>
            <w:rPrChange w:id="1056" w:author="UPCNJ Office" w:date="2018-09-12T10:47:00Z">
              <w:rPr/>
            </w:rPrChange>
          </w:rPr>
          <w:delText>540</w:delText>
        </w:r>
      </w:del>
      <w:del w:id="1057" w:author="Jean Pinto" w:date="2018-07-08T18:28:00Z">
        <w:r w:rsidRPr="00612BC1">
          <w:rPr>
            <w:sz w:val="22"/>
            <w:szCs w:val="22"/>
            <w:rPrChange w:id="1058" w:author="UPCNJ Office" w:date="2018-09-12T10:47:00Z">
              <w:rPr/>
            </w:rPrChange>
          </w:rPr>
          <w:delText>*HYMN</w:delText>
        </w:r>
        <w:r w:rsidRPr="00612BC1">
          <w:rPr>
            <w:sz w:val="22"/>
            <w:szCs w:val="22"/>
            <w:rPrChange w:id="1059" w:author="UPCNJ Office" w:date="2018-09-12T10:47:00Z">
              <w:rPr/>
            </w:rPrChange>
          </w:rPr>
          <w:tab/>
        </w:r>
        <w:r w:rsidRPr="00612BC1">
          <w:rPr>
            <w:sz w:val="22"/>
            <w:szCs w:val="22"/>
            <w:rPrChange w:id="1060" w:author="UPCNJ Office" w:date="2018-09-12T10:47:00Z">
              <w:rPr/>
            </w:rPrChange>
          </w:rPr>
          <w:tab/>
        </w:r>
        <w:r w:rsidRPr="00612BC1">
          <w:rPr>
            <w:sz w:val="22"/>
            <w:szCs w:val="22"/>
            <w:rPrChange w:id="1061" w:author="UPCNJ Office" w:date="2018-09-12T10:47:00Z">
              <w:rPr/>
            </w:rPrChange>
          </w:rPr>
          <w:tab/>
          <w:delText>“Come, Thou Almighty King”</w:delText>
        </w:r>
        <w:r w:rsidRPr="00612BC1">
          <w:rPr>
            <w:sz w:val="22"/>
            <w:szCs w:val="22"/>
            <w:rPrChange w:id="1062" w:author="UPCNJ Office" w:date="2018-09-12T10:47:00Z">
              <w:rPr/>
            </w:rPrChange>
          </w:rPr>
          <w:tab/>
        </w:r>
        <w:r w:rsidRPr="00612BC1">
          <w:rPr>
            <w:sz w:val="22"/>
            <w:szCs w:val="22"/>
            <w:rPrChange w:id="1063" w:author="UPCNJ Office" w:date="2018-09-12T10:47:00Z">
              <w:rPr/>
            </w:rPrChange>
          </w:rPr>
          <w:tab/>
        </w:r>
        <w:r w:rsidRPr="00612BC1">
          <w:rPr>
            <w:sz w:val="22"/>
            <w:szCs w:val="22"/>
            <w:rPrChange w:id="1064" w:author="UPCNJ Office" w:date="2018-09-12T10:47:00Z">
              <w:rPr/>
            </w:rPrChange>
          </w:rPr>
          <w:tab/>
        </w:r>
        <w:r w:rsidRPr="00612BC1">
          <w:rPr>
            <w:sz w:val="22"/>
            <w:szCs w:val="22"/>
            <w:rPrChange w:id="1065" w:author="UPCNJ Office" w:date="2018-09-12T10:47:00Z">
              <w:rPr/>
            </w:rPrChange>
          </w:rPr>
          <w:tab/>
          <w:delText xml:space="preserve">       139</w:delText>
        </w:r>
      </w:del>
    </w:p>
    <w:p w:rsidR="00B07AAC" w:rsidRPr="00612BC1" w:rsidRDefault="00BF3699" w:rsidP="00BF3699">
      <w:pPr>
        <w:rPr>
          <w:sz w:val="22"/>
          <w:szCs w:val="22"/>
          <w:rPrChange w:id="1066" w:author="UPCNJ Office" w:date="2018-09-12T10:47:00Z">
            <w:rPr>
              <w:sz w:val="16"/>
              <w:szCs w:val="16"/>
            </w:rPr>
          </w:rPrChange>
        </w:rPr>
      </w:pPr>
      <w:r w:rsidRPr="00612BC1">
        <w:rPr>
          <w:sz w:val="22"/>
          <w:szCs w:val="22"/>
          <w:rPrChange w:id="1067" w:author="UPCNJ Office" w:date="2018-09-12T10:47:00Z">
            <w:rPr>
              <w:sz w:val="16"/>
              <w:szCs w:val="16"/>
            </w:rPr>
          </w:rPrChange>
        </w:rPr>
        <w:tab/>
      </w:r>
    </w:p>
    <w:p w:rsidR="00B62DBC" w:rsidRPr="00612BC1" w:rsidRDefault="00AC2ACC" w:rsidP="00DE5C43">
      <w:pPr>
        <w:rPr>
          <w:sz w:val="22"/>
          <w:szCs w:val="22"/>
          <w:rPrChange w:id="1068" w:author="UPCNJ Office" w:date="2018-09-12T10:47:00Z">
            <w:rPr/>
          </w:rPrChange>
        </w:rPr>
      </w:pPr>
      <w:del w:id="1069" w:author="UPCNJ Office" w:date="2018-09-05T11:28:00Z">
        <w:r w:rsidRPr="00612BC1" w:rsidDel="00510202">
          <w:rPr>
            <w:sz w:val="22"/>
            <w:szCs w:val="22"/>
            <w:rPrChange w:id="1070" w:author="UPCNJ Office" w:date="2018-09-12T10:47:00Z">
              <w:rPr/>
            </w:rPrChange>
          </w:rPr>
          <w:delText>*BENEDICTION</w:delText>
        </w:r>
        <w:r w:rsidRPr="00612BC1" w:rsidDel="00510202">
          <w:rPr>
            <w:sz w:val="22"/>
            <w:szCs w:val="22"/>
            <w:rPrChange w:id="1071" w:author="UPCNJ Office" w:date="2018-09-12T10:47:00Z">
              <w:rPr/>
            </w:rPrChange>
          </w:rPr>
          <w:tab/>
        </w:r>
      </w:del>
      <w:ins w:id="1072" w:author="UPCNJ Office" w:date="2018-09-05T11:28:00Z">
        <w:r w:rsidR="00510202" w:rsidRPr="00612BC1">
          <w:rPr>
            <w:sz w:val="22"/>
            <w:szCs w:val="22"/>
            <w:rPrChange w:id="1073" w:author="UPCNJ Office" w:date="2018-09-12T10:47:00Z">
              <w:rPr/>
            </w:rPrChange>
          </w:rPr>
          <w:t>*</w:t>
        </w:r>
      </w:ins>
      <w:ins w:id="1074" w:author="UPCNJ Office" w:date="2018-09-05T11:29:00Z">
        <w:r w:rsidR="00510202" w:rsidRPr="00536AA8">
          <w:rPr>
            <w:sz w:val="22"/>
            <w:szCs w:val="22"/>
            <w:u w:val="single"/>
            <w:rPrChange w:id="1075" w:author="UPCNJ Office" w:date="2018-09-26T10:46:00Z">
              <w:rPr/>
            </w:rPrChange>
          </w:rPr>
          <w:t>WE RECEIVE GOD’S BLESSING</w:t>
        </w:r>
      </w:ins>
      <w:r w:rsidRPr="00612BC1">
        <w:rPr>
          <w:sz w:val="22"/>
          <w:szCs w:val="22"/>
          <w:rPrChange w:id="1076" w:author="UPCNJ Office" w:date="2018-09-12T10:47:00Z">
            <w:rPr/>
          </w:rPrChange>
        </w:rPr>
        <w:tab/>
      </w:r>
    </w:p>
    <w:p w:rsidR="0082020E" w:rsidRPr="00612BC1" w:rsidRDefault="0082020E" w:rsidP="00AB0F89">
      <w:pPr>
        <w:pStyle w:val="BodyText"/>
        <w:jc w:val="left"/>
        <w:rPr>
          <w:sz w:val="22"/>
          <w:szCs w:val="22"/>
          <w:rPrChange w:id="1077" w:author="UPCNJ Office" w:date="2018-09-12T10:47:00Z">
            <w:rPr>
              <w:sz w:val="16"/>
              <w:szCs w:val="16"/>
            </w:rPr>
          </w:rPrChange>
        </w:rPr>
      </w:pPr>
    </w:p>
    <w:p w:rsidR="00AB0F89" w:rsidRPr="00612BC1" w:rsidRDefault="0077713E" w:rsidP="00AB0F89">
      <w:pPr>
        <w:pStyle w:val="BodyText"/>
        <w:jc w:val="left"/>
        <w:rPr>
          <w:sz w:val="22"/>
          <w:szCs w:val="22"/>
          <w:rPrChange w:id="1078" w:author="UPCNJ Office" w:date="2018-09-12T10:47:00Z">
            <w:rPr/>
          </w:rPrChange>
        </w:rPr>
      </w:pPr>
      <w:r w:rsidRPr="00536AA8">
        <w:rPr>
          <w:sz w:val="22"/>
          <w:szCs w:val="22"/>
          <w:u w:val="single"/>
          <w:rPrChange w:id="1079" w:author="UPCNJ Office" w:date="2018-09-26T10:46:00Z">
            <w:rPr/>
          </w:rPrChange>
        </w:rPr>
        <w:t>POSTLUDE</w:t>
      </w:r>
      <w:ins w:id="1080" w:author="UPCNJ Office" w:date="2018-09-05T11:30:00Z">
        <w:r w:rsidR="00510202" w:rsidRPr="00612BC1">
          <w:rPr>
            <w:sz w:val="22"/>
            <w:szCs w:val="22"/>
            <w:rPrChange w:id="1081" w:author="UPCNJ Office" w:date="2018-09-12T10:47:00Z">
              <w:rPr/>
            </w:rPrChange>
          </w:rPr>
          <w:tab/>
        </w:r>
        <w:r w:rsidR="00510202" w:rsidRPr="00612BC1">
          <w:rPr>
            <w:sz w:val="22"/>
            <w:szCs w:val="22"/>
            <w:rPrChange w:id="1082" w:author="UPCNJ Office" w:date="2018-09-12T10:47:00Z">
              <w:rPr/>
            </w:rPrChange>
          </w:rPr>
          <w:tab/>
        </w:r>
      </w:ins>
      <w:ins w:id="1083" w:author="UPCNJ Office" w:date="2018-09-25T12:06:00Z">
        <w:r w:rsidR="00691527">
          <w:rPr>
            <w:sz w:val="22"/>
            <w:szCs w:val="22"/>
          </w:rPr>
          <w:tab/>
        </w:r>
      </w:ins>
      <w:del w:id="1084" w:author="UPCNJ Office" w:date="2018-09-05T11:30:00Z">
        <w:r w:rsidRPr="00612BC1" w:rsidDel="00510202">
          <w:rPr>
            <w:sz w:val="22"/>
            <w:szCs w:val="22"/>
            <w:rPrChange w:id="1085" w:author="UPCNJ Office" w:date="2018-09-12T10:47:00Z">
              <w:rPr/>
            </w:rPrChange>
          </w:rPr>
          <w:delText xml:space="preserve">               </w:delText>
        </w:r>
        <w:r w:rsidR="00376254" w:rsidRPr="00612BC1" w:rsidDel="00510202">
          <w:rPr>
            <w:sz w:val="22"/>
            <w:szCs w:val="22"/>
            <w:rPrChange w:id="1086" w:author="UPCNJ Office" w:date="2018-09-12T10:47:00Z">
              <w:rPr/>
            </w:rPrChange>
          </w:rPr>
          <w:tab/>
        </w:r>
        <w:r w:rsidR="00376254" w:rsidRPr="00612BC1" w:rsidDel="00510202">
          <w:rPr>
            <w:sz w:val="22"/>
            <w:szCs w:val="22"/>
            <w:rPrChange w:id="1087" w:author="UPCNJ Office" w:date="2018-09-12T10:47:00Z">
              <w:rPr/>
            </w:rPrChange>
          </w:rPr>
          <w:tab/>
        </w:r>
        <w:r w:rsidR="00376254" w:rsidRPr="00612BC1" w:rsidDel="00510202">
          <w:rPr>
            <w:sz w:val="22"/>
            <w:szCs w:val="22"/>
            <w:rPrChange w:id="1088" w:author="UPCNJ Office" w:date="2018-09-12T10:47:00Z">
              <w:rPr/>
            </w:rPrChange>
          </w:rPr>
          <w:tab/>
        </w:r>
      </w:del>
      <w:r w:rsidR="00D80A51" w:rsidRPr="00612BC1">
        <w:rPr>
          <w:sz w:val="22"/>
          <w:szCs w:val="22"/>
          <w:rPrChange w:id="1089" w:author="UPCNJ Office" w:date="2018-09-12T10:47:00Z">
            <w:rPr/>
          </w:rPrChange>
        </w:rPr>
        <w:t>“</w:t>
      </w:r>
      <w:del w:id="1090" w:author="UPCNJ Office" w:date="2018-09-05T12:06:00Z">
        <w:r w:rsidR="00376254" w:rsidRPr="00612BC1" w:rsidDel="00320445">
          <w:rPr>
            <w:sz w:val="22"/>
            <w:szCs w:val="22"/>
            <w:rPrChange w:id="1091" w:author="UPCNJ Office" w:date="2018-09-12T10:47:00Z">
              <w:rPr/>
            </w:rPrChange>
          </w:rPr>
          <w:delText>Thy Word</w:delText>
        </w:r>
      </w:del>
      <w:ins w:id="1092" w:author="UPCNJ Office" w:date="2018-09-25T12:06:00Z">
        <w:r w:rsidR="00691527">
          <w:rPr>
            <w:sz w:val="22"/>
            <w:szCs w:val="22"/>
          </w:rPr>
          <w:t>Largo</w:t>
        </w:r>
      </w:ins>
      <w:r w:rsidR="00376254" w:rsidRPr="00612BC1">
        <w:rPr>
          <w:sz w:val="22"/>
          <w:szCs w:val="22"/>
          <w:rPrChange w:id="1093" w:author="UPCNJ Office" w:date="2018-09-12T10:47:00Z">
            <w:rPr/>
          </w:rPrChange>
        </w:rPr>
        <w:t>”</w:t>
      </w:r>
      <w:del w:id="1094" w:author="UPCNJ Office" w:date="2018-09-05T12:06:00Z">
        <w:r w:rsidR="00376254" w:rsidRPr="00612BC1" w:rsidDel="00320445">
          <w:rPr>
            <w:sz w:val="22"/>
            <w:szCs w:val="22"/>
            <w:rPrChange w:id="1095" w:author="UPCNJ Office" w:date="2018-09-12T10:47:00Z">
              <w:rPr/>
            </w:rPrChange>
          </w:rPr>
          <w:tab/>
        </w:r>
        <w:r w:rsidR="00376254" w:rsidRPr="00612BC1" w:rsidDel="00320445">
          <w:rPr>
            <w:sz w:val="22"/>
            <w:szCs w:val="22"/>
            <w:rPrChange w:id="1096" w:author="UPCNJ Office" w:date="2018-09-12T10:47:00Z">
              <w:rPr/>
            </w:rPrChange>
          </w:rPr>
          <w:tab/>
          <w:delText xml:space="preserve">  Amy Grant/Arr. J. Carter</w:delText>
        </w:r>
      </w:del>
      <w:ins w:id="1097" w:author="UPCNJ Office" w:date="2018-09-11T10:01:00Z">
        <w:r w:rsidR="00366091" w:rsidRPr="00612BC1">
          <w:rPr>
            <w:sz w:val="22"/>
            <w:szCs w:val="22"/>
            <w:rPrChange w:id="1098" w:author="UPCNJ Office" w:date="2018-09-12T10:47:00Z">
              <w:rPr/>
            </w:rPrChange>
          </w:rPr>
          <w:tab/>
        </w:r>
        <w:r w:rsidR="00366091" w:rsidRPr="00612BC1">
          <w:rPr>
            <w:sz w:val="22"/>
            <w:szCs w:val="22"/>
            <w:rPrChange w:id="1099" w:author="UPCNJ Office" w:date="2018-09-12T10:47:00Z">
              <w:rPr/>
            </w:rPrChange>
          </w:rPr>
          <w:tab/>
        </w:r>
      </w:ins>
      <w:ins w:id="1100" w:author="UPCNJ Office" w:date="2018-09-18T09:57:00Z">
        <w:r w:rsidR="00C647A9">
          <w:rPr>
            <w:sz w:val="22"/>
            <w:szCs w:val="22"/>
          </w:rPr>
          <w:t xml:space="preserve"> </w:t>
        </w:r>
      </w:ins>
      <w:ins w:id="1101" w:author="UPCNJ Office" w:date="2018-09-25T12:06:00Z">
        <w:r w:rsidR="00691527">
          <w:rPr>
            <w:sz w:val="22"/>
            <w:szCs w:val="22"/>
          </w:rPr>
          <w:tab/>
        </w:r>
        <w:r w:rsidR="00691527">
          <w:rPr>
            <w:sz w:val="22"/>
            <w:szCs w:val="22"/>
          </w:rPr>
          <w:tab/>
        </w:r>
      </w:ins>
      <w:ins w:id="1102" w:author="UPCNJ Office" w:date="2018-09-25T12:07:00Z">
        <w:r w:rsidR="00691527">
          <w:rPr>
            <w:sz w:val="22"/>
            <w:szCs w:val="22"/>
          </w:rPr>
          <w:tab/>
          <w:t xml:space="preserve">     </w:t>
        </w:r>
      </w:ins>
      <w:ins w:id="1103" w:author="UPCNJ Office" w:date="2018-09-25T12:06:00Z">
        <w:r w:rsidR="00691527">
          <w:rPr>
            <w:sz w:val="22"/>
            <w:szCs w:val="22"/>
          </w:rPr>
          <w:t>J. Stanley</w:t>
        </w:r>
      </w:ins>
    </w:p>
    <w:p w:rsidR="000B56C2" w:rsidRPr="00612BC1" w:rsidDel="00C647A9" w:rsidRDefault="000B56C2" w:rsidP="000B56C2">
      <w:pPr>
        <w:pStyle w:val="BodyText"/>
        <w:jc w:val="left"/>
        <w:rPr>
          <w:del w:id="1104" w:author="UPCNJ Office" w:date="2018-09-18T09:57:00Z"/>
          <w:sz w:val="22"/>
          <w:szCs w:val="22"/>
          <w:rPrChange w:id="1105" w:author="UPCNJ Office" w:date="2018-09-12T10:47:00Z">
            <w:rPr>
              <w:del w:id="1106" w:author="UPCNJ Office" w:date="2018-09-18T09:57:00Z"/>
              <w:sz w:val="16"/>
              <w:szCs w:val="16"/>
            </w:rPr>
          </w:rPrChange>
        </w:rPr>
      </w:pPr>
      <w:del w:id="1107" w:author="UPCNJ Office" w:date="2018-09-18T09:57:00Z">
        <w:r w:rsidRPr="00612BC1" w:rsidDel="00C647A9">
          <w:rPr>
            <w:sz w:val="22"/>
            <w:szCs w:val="22"/>
            <w:rPrChange w:id="1108" w:author="UPCNJ Office" w:date="2018-09-12T10:47:00Z">
              <w:rPr>
                <w:sz w:val="16"/>
                <w:szCs w:val="16"/>
              </w:rPr>
            </w:rPrChange>
          </w:rPr>
          <w:delText xml:space="preserve">                                     </w:delText>
        </w:r>
      </w:del>
    </w:p>
    <w:p w:rsidR="00B52B19" w:rsidRDefault="00B52B19">
      <w:pPr>
        <w:tabs>
          <w:tab w:val="left" w:pos="1185"/>
        </w:tabs>
        <w:autoSpaceDE w:val="0"/>
        <w:autoSpaceDN w:val="0"/>
        <w:adjustRightInd w:val="0"/>
        <w:ind w:right="-18"/>
        <w:rPr>
          <w:ins w:id="1109" w:author="UPCNJ Office" w:date="2018-09-25T12:11:00Z"/>
          <w:sz w:val="22"/>
          <w:szCs w:val="22"/>
        </w:rPr>
        <w:pPrChange w:id="1110" w:author="UPCNJ Office" w:date="2018-09-12T10:21:00Z">
          <w:pPr>
            <w:tabs>
              <w:tab w:val="left" w:pos="1185"/>
            </w:tabs>
            <w:autoSpaceDE w:val="0"/>
            <w:autoSpaceDN w:val="0"/>
            <w:adjustRightInd w:val="0"/>
            <w:ind w:right="-18"/>
            <w:jc w:val="center"/>
          </w:pPr>
        </w:pPrChange>
      </w:pPr>
    </w:p>
    <w:p w:rsidR="000B56C2" w:rsidRPr="00612BC1" w:rsidDel="00D85D39" w:rsidRDefault="000B56C2">
      <w:pPr>
        <w:pStyle w:val="BodyText"/>
        <w:jc w:val="left"/>
        <w:rPr>
          <w:del w:id="1111" w:author="UPCNJ Office" w:date="2018-09-12T10:21:00Z"/>
          <w:sz w:val="22"/>
          <w:szCs w:val="22"/>
          <w:rPrChange w:id="1112" w:author="UPCNJ Office" w:date="2018-09-12T10:47:00Z">
            <w:rPr>
              <w:del w:id="1113" w:author="UPCNJ Office" w:date="2018-09-12T10:21:00Z"/>
            </w:rPr>
          </w:rPrChange>
        </w:rPr>
        <w:pPrChange w:id="1114" w:author="UPCNJ Office" w:date="2018-09-12T10:21:00Z">
          <w:pPr>
            <w:pStyle w:val="BodyText"/>
          </w:pPr>
        </w:pPrChange>
      </w:pPr>
      <w:r w:rsidRPr="00612BC1">
        <w:rPr>
          <w:sz w:val="22"/>
          <w:szCs w:val="22"/>
          <w:rPrChange w:id="1115" w:author="UPCNJ Office" w:date="2018-09-12T10:47:00Z">
            <w:rPr/>
          </w:rPrChange>
        </w:rPr>
        <w:t>*Those who are able may stand.</w:t>
      </w:r>
    </w:p>
    <w:p w:rsidR="00DE5C43" w:rsidRPr="00612BC1" w:rsidDel="00D85D39" w:rsidRDefault="00DE5C43">
      <w:pPr>
        <w:pStyle w:val="BodyText"/>
        <w:jc w:val="left"/>
        <w:rPr>
          <w:del w:id="1116" w:author="UPCNJ Office" w:date="2018-09-12T10:21:00Z"/>
          <w:sz w:val="22"/>
          <w:szCs w:val="22"/>
          <w:rPrChange w:id="1117" w:author="UPCNJ Office" w:date="2018-09-12T10:47:00Z">
            <w:rPr>
              <w:del w:id="1118" w:author="UPCNJ Office" w:date="2018-09-12T10:21:00Z"/>
              <w:sz w:val="16"/>
              <w:szCs w:val="16"/>
            </w:rPr>
          </w:rPrChange>
        </w:rPr>
        <w:pPrChange w:id="1119" w:author="UPCNJ Office" w:date="2018-09-12T10:21:00Z">
          <w:pPr>
            <w:pStyle w:val="BodyText"/>
          </w:pPr>
        </w:pPrChange>
      </w:pPr>
    </w:p>
    <w:p w:rsidR="00D85D39" w:rsidRPr="00612BC1" w:rsidRDefault="00D85D39">
      <w:pPr>
        <w:tabs>
          <w:tab w:val="left" w:pos="1185"/>
        </w:tabs>
        <w:autoSpaceDE w:val="0"/>
        <w:autoSpaceDN w:val="0"/>
        <w:adjustRightInd w:val="0"/>
        <w:ind w:right="-18"/>
        <w:rPr>
          <w:ins w:id="1120" w:author="UPCNJ Office" w:date="2018-09-12T10:21:00Z"/>
          <w:sz w:val="22"/>
          <w:szCs w:val="22"/>
          <w:rPrChange w:id="1121" w:author="UPCNJ Office" w:date="2018-09-12T10:47:00Z">
            <w:rPr>
              <w:ins w:id="1122" w:author="UPCNJ Office" w:date="2018-09-12T10:21:00Z"/>
              <w:sz w:val="16"/>
              <w:szCs w:val="16"/>
            </w:rPr>
          </w:rPrChange>
        </w:rPr>
        <w:pPrChange w:id="1123" w:author="UPCNJ Office" w:date="2018-09-12T10:21:00Z">
          <w:pPr>
            <w:tabs>
              <w:tab w:val="left" w:pos="1185"/>
            </w:tabs>
            <w:autoSpaceDE w:val="0"/>
            <w:autoSpaceDN w:val="0"/>
            <w:adjustRightInd w:val="0"/>
            <w:ind w:right="-18"/>
            <w:jc w:val="center"/>
          </w:pPr>
        </w:pPrChange>
      </w:pPr>
    </w:p>
    <w:p w:rsidR="00B64CED" w:rsidRDefault="00B64CED" w:rsidP="000B56C2">
      <w:pPr>
        <w:tabs>
          <w:tab w:val="left" w:pos="1185"/>
        </w:tabs>
        <w:autoSpaceDE w:val="0"/>
        <w:autoSpaceDN w:val="0"/>
        <w:adjustRightInd w:val="0"/>
        <w:ind w:right="-18"/>
        <w:jc w:val="center"/>
        <w:rPr>
          <w:ins w:id="1124" w:author="UPCNJ Office" w:date="2018-09-26T10:56:00Z"/>
          <w:sz w:val="22"/>
          <w:szCs w:val="22"/>
        </w:rPr>
      </w:pPr>
    </w:p>
    <w:p w:rsidR="004F6133" w:rsidRDefault="004F6133" w:rsidP="000B56C2">
      <w:pPr>
        <w:tabs>
          <w:tab w:val="left" w:pos="1185"/>
        </w:tabs>
        <w:autoSpaceDE w:val="0"/>
        <w:autoSpaceDN w:val="0"/>
        <w:adjustRightInd w:val="0"/>
        <w:ind w:right="-18"/>
        <w:jc w:val="center"/>
        <w:rPr>
          <w:ins w:id="1125" w:author="UPCNJ Office" w:date="2018-09-25T12:29:00Z"/>
          <w:sz w:val="22"/>
          <w:szCs w:val="22"/>
        </w:rPr>
      </w:pPr>
    </w:p>
    <w:p w:rsidR="00412535" w:rsidRDefault="000B56C2" w:rsidP="000B56C2">
      <w:pPr>
        <w:tabs>
          <w:tab w:val="left" w:pos="1185"/>
        </w:tabs>
        <w:autoSpaceDE w:val="0"/>
        <w:autoSpaceDN w:val="0"/>
        <w:adjustRightInd w:val="0"/>
        <w:ind w:right="-18"/>
        <w:jc w:val="center"/>
        <w:rPr>
          <w:ins w:id="1126" w:author="UPCNJ Office" w:date="2018-09-25T12:23:00Z"/>
          <w:sz w:val="22"/>
          <w:szCs w:val="22"/>
        </w:rPr>
      </w:pPr>
      <w:del w:id="1127" w:author="UPCNJ Office" w:date="2018-09-12T10:51:00Z">
        <w:r w:rsidRPr="00612BC1" w:rsidDel="00612BC1">
          <w:rPr>
            <w:sz w:val="22"/>
            <w:szCs w:val="22"/>
            <w:rPrChange w:id="1128" w:author="UPCNJ Office" w:date="2018-09-12T10:47:00Z">
              <w:rPr>
                <w:sz w:val="16"/>
                <w:szCs w:val="16"/>
              </w:rPr>
            </w:rPrChange>
          </w:rPr>
          <w:delText>**************</w:delText>
        </w:r>
      </w:del>
      <w:ins w:id="1129" w:author="UPCNJ Office" w:date="2018-09-20T09:50:00Z">
        <w:r w:rsidR="0053040A">
          <w:rPr>
            <w:sz w:val="22"/>
            <w:szCs w:val="22"/>
          </w:rPr>
          <w:t xml:space="preserve"> </w:t>
        </w:r>
      </w:ins>
      <w:ins w:id="1130" w:author="UPCNJ Office" w:date="2018-09-20T09:51:00Z">
        <w:r w:rsidR="0053040A">
          <w:rPr>
            <w:sz w:val="22"/>
            <w:szCs w:val="22"/>
          </w:rPr>
          <w:t>***</w:t>
        </w:r>
      </w:ins>
      <w:ins w:id="1131" w:author="UPCNJ Office" w:date="2018-09-12T10:51:00Z">
        <w:r w:rsidR="00612BC1">
          <w:rPr>
            <w:sz w:val="22"/>
            <w:szCs w:val="22"/>
          </w:rPr>
          <w:t>*</w:t>
        </w:r>
      </w:ins>
      <w:r w:rsidRPr="00612BC1">
        <w:rPr>
          <w:sz w:val="22"/>
          <w:szCs w:val="22"/>
          <w:rPrChange w:id="1132" w:author="UPCNJ Office" w:date="2018-09-12T10:47:00Z">
            <w:rPr>
              <w:sz w:val="16"/>
              <w:szCs w:val="16"/>
            </w:rPr>
          </w:rPrChange>
        </w:rPr>
        <w:t>******</w:t>
      </w:r>
    </w:p>
    <w:p w:rsidR="00412535" w:rsidRDefault="00412535">
      <w:pPr>
        <w:rPr>
          <w:ins w:id="1133" w:author="UPCNJ Office" w:date="2018-09-25T12:23:00Z"/>
          <w:sz w:val="22"/>
          <w:szCs w:val="22"/>
        </w:rPr>
      </w:pPr>
      <w:ins w:id="1134" w:author="UPCNJ Office" w:date="2018-09-25T12:23:00Z">
        <w:r>
          <w:rPr>
            <w:sz w:val="22"/>
            <w:szCs w:val="22"/>
          </w:rPr>
          <w:br w:type="page"/>
        </w:r>
      </w:ins>
    </w:p>
    <w:p w:rsidR="00195A58" w:rsidRPr="00612BC1" w:rsidDel="00412535" w:rsidRDefault="000B56C2" w:rsidP="000B56C2">
      <w:pPr>
        <w:tabs>
          <w:tab w:val="left" w:pos="1185"/>
        </w:tabs>
        <w:autoSpaceDE w:val="0"/>
        <w:autoSpaceDN w:val="0"/>
        <w:adjustRightInd w:val="0"/>
        <w:ind w:right="-18"/>
        <w:jc w:val="center"/>
        <w:rPr>
          <w:del w:id="1135" w:author="UPCNJ Office" w:date="2018-09-25T12:23:00Z"/>
          <w:sz w:val="22"/>
          <w:szCs w:val="22"/>
          <w:rPrChange w:id="1136" w:author="UPCNJ Office" w:date="2018-09-12T10:47:00Z">
            <w:rPr>
              <w:del w:id="1137" w:author="UPCNJ Office" w:date="2018-09-25T12:23:00Z"/>
              <w:sz w:val="16"/>
              <w:szCs w:val="16"/>
            </w:rPr>
          </w:rPrChange>
        </w:rPr>
      </w:pPr>
      <w:del w:id="1138" w:author="UPCNJ Office" w:date="2018-09-20T09:50:00Z">
        <w:r w:rsidRPr="00612BC1" w:rsidDel="0053040A">
          <w:rPr>
            <w:sz w:val="22"/>
            <w:szCs w:val="22"/>
            <w:rPrChange w:id="1139" w:author="UPCNJ Office" w:date="2018-09-12T10:47:00Z">
              <w:rPr>
                <w:sz w:val="16"/>
                <w:szCs w:val="16"/>
              </w:rPr>
            </w:rPrChange>
          </w:rPr>
          <w:lastRenderedPageBreak/>
          <w:delText>****</w:delText>
        </w:r>
      </w:del>
    </w:p>
    <w:p w:rsidR="0013070D" w:rsidDel="00903EDF" w:rsidRDefault="0013070D">
      <w:pPr>
        <w:pStyle w:val="BodyText"/>
        <w:tabs>
          <w:tab w:val="left" w:pos="1185"/>
        </w:tabs>
        <w:autoSpaceDE w:val="0"/>
        <w:autoSpaceDN w:val="0"/>
        <w:adjustRightInd w:val="0"/>
        <w:ind w:right="-18"/>
        <w:jc w:val="center"/>
        <w:rPr>
          <w:del w:id="1140" w:author="UPCNJ Office" w:date="2018-09-12T10:52:00Z"/>
          <w:sz w:val="22"/>
          <w:szCs w:val="22"/>
        </w:rPr>
        <w:pPrChange w:id="1141" w:author="UPCNJ Office" w:date="2018-09-25T12:23:00Z">
          <w:pPr>
            <w:pStyle w:val="BodyText"/>
            <w:jc w:val="left"/>
          </w:pPr>
        </w:pPrChange>
      </w:pPr>
    </w:p>
    <w:p w:rsidR="0016021A" w:rsidRPr="00612BC1" w:rsidDel="00B03C4E" w:rsidRDefault="007B6EAE">
      <w:pPr>
        <w:pStyle w:val="BodyText"/>
        <w:jc w:val="center"/>
        <w:rPr>
          <w:del w:id="1142" w:author="UPCNJ Office" w:date="2018-09-05T12:35:00Z"/>
          <w:b/>
          <w:sz w:val="22"/>
          <w:szCs w:val="22"/>
          <w:rPrChange w:id="1143" w:author="UPCNJ Office" w:date="2018-09-12T10:47:00Z">
            <w:rPr>
              <w:del w:id="1144" w:author="UPCNJ Office" w:date="2018-09-05T12:35:00Z"/>
              <w:b/>
            </w:rPr>
          </w:rPrChange>
        </w:rPr>
        <w:pPrChange w:id="1145" w:author="UPCNJ Office" w:date="2018-09-19T12:18:00Z">
          <w:pPr>
            <w:pStyle w:val="BodyText"/>
            <w:jc w:val="left"/>
          </w:pPr>
        </w:pPrChange>
      </w:pPr>
      <w:del w:id="1146" w:author="UPCNJ Office" w:date="2018-09-12T09:51:00Z">
        <w:r w:rsidRPr="00612BC1" w:rsidDel="005E77FD">
          <w:rPr>
            <w:b/>
            <w:sz w:val="22"/>
            <w:szCs w:val="22"/>
            <w:rPrChange w:id="1147" w:author="UPCNJ Office" w:date="2018-09-12T10:47:00Z">
              <w:rPr>
                <w:b/>
              </w:rPr>
            </w:rPrChange>
          </w:rPr>
          <w:delText>The f</w:delText>
        </w:r>
      </w:del>
      <w:del w:id="1148" w:author="UPCNJ Office" w:date="2018-09-19T12:17:00Z">
        <w:r w:rsidRPr="00612BC1" w:rsidDel="006015CE">
          <w:rPr>
            <w:b/>
            <w:sz w:val="22"/>
            <w:szCs w:val="22"/>
            <w:rPrChange w:id="1149" w:author="UPCNJ Office" w:date="2018-09-12T10:47:00Z">
              <w:rPr>
                <w:b/>
              </w:rPr>
            </w:rPrChange>
          </w:rPr>
          <w:delText xml:space="preserve">lowers </w:delText>
        </w:r>
      </w:del>
      <w:del w:id="1150" w:author="UPCNJ Office" w:date="2018-09-12T09:52:00Z">
        <w:r w:rsidRPr="00612BC1" w:rsidDel="005E77FD">
          <w:rPr>
            <w:b/>
            <w:sz w:val="22"/>
            <w:szCs w:val="22"/>
            <w:rPrChange w:id="1151" w:author="UPCNJ Office" w:date="2018-09-12T10:47:00Z">
              <w:rPr>
                <w:b/>
              </w:rPr>
            </w:rPrChange>
          </w:rPr>
          <w:delText xml:space="preserve">today </w:delText>
        </w:r>
      </w:del>
      <w:del w:id="1152" w:author="UPCNJ Office" w:date="2018-09-19T12:17:00Z">
        <w:r w:rsidRPr="00612BC1" w:rsidDel="006015CE">
          <w:rPr>
            <w:b/>
            <w:sz w:val="22"/>
            <w:szCs w:val="22"/>
            <w:rPrChange w:id="1153" w:author="UPCNJ Office" w:date="2018-09-12T10:47:00Z">
              <w:rPr>
                <w:b/>
              </w:rPr>
            </w:rPrChange>
          </w:rPr>
          <w:delText xml:space="preserve">are </w:delText>
        </w:r>
      </w:del>
      <w:del w:id="1154" w:author="UPCNJ Office" w:date="2018-09-12T09:51:00Z">
        <w:r w:rsidRPr="00612BC1" w:rsidDel="005E77FD">
          <w:rPr>
            <w:b/>
            <w:sz w:val="22"/>
            <w:szCs w:val="22"/>
            <w:rPrChange w:id="1155" w:author="UPCNJ Office" w:date="2018-09-12T10:47:00Z">
              <w:rPr>
                <w:b/>
              </w:rPr>
            </w:rPrChange>
          </w:rPr>
          <w:delText>given</w:delText>
        </w:r>
      </w:del>
      <w:del w:id="1156" w:author="UPCNJ Office" w:date="2018-09-19T12:17:00Z">
        <w:r w:rsidRPr="00612BC1" w:rsidDel="006015CE">
          <w:rPr>
            <w:b/>
            <w:sz w:val="22"/>
            <w:szCs w:val="22"/>
            <w:rPrChange w:id="1157" w:author="UPCNJ Office" w:date="2018-09-12T10:47:00Z">
              <w:rPr>
                <w:b/>
              </w:rPr>
            </w:rPrChange>
          </w:rPr>
          <w:delText xml:space="preserve"> </w:delText>
        </w:r>
        <w:r w:rsidR="00853740" w:rsidRPr="00612BC1" w:rsidDel="006015CE">
          <w:rPr>
            <w:b/>
            <w:sz w:val="22"/>
            <w:szCs w:val="22"/>
            <w:rPrChange w:id="1158" w:author="UPCNJ Office" w:date="2018-09-12T10:47:00Z">
              <w:rPr>
                <w:b/>
              </w:rPr>
            </w:rPrChange>
          </w:rPr>
          <w:delText>by</w:delText>
        </w:r>
      </w:del>
      <w:del w:id="1159" w:author="UPCNJ Office" w:date="2018-09-05T12:35:00Z">
        <w:r w:rsidR="00D24D2A" w:rsidRPr="00612BC1" w:rsidDel="00B03C4E">
          <w:rPr>
            <w:b/>
            <w:sz w:val="22"/>
            <w:szCs w:val="22"/>
            <w:rPrChange w:id="1160" w:author="UPCNJ Office" w:date="2018-09-12T10:47:00Z">
              <w:rPr>
                <w:b/>
              </w:rPr>
            </w:rPrChange>
          </w:rPr>
          <w:delText>Nancy McHugh in memory of her mother, Marjorie Goldenbaum, and by Joan Reid in memory of Larry Comfort on his birthday.</w:delText>
        </w:r>
      </w:del>
    </w:p>
    <w:p w:rsidR="0016021A" w:rsidRPr="00612BC1" w:rsidDel="00B03C4E" w:rsidRDefault="0016021A">
      <w:pPr>
        <w:pStyle w:val="BodyText"/>
        <w:tabs>
          <w:tab w:val="left" w:pos="990"/>
          <w:tab w:val="left" w:pos="1440"/>
          <w:tab w:val="left" w:pos="2070"/>
          <w:tab w:val="left" w:pos="3060"/>
          <w:tab w:val="left" w:pos="5580"/>
        </w:tabs>
        <w:jc w:val="center"/>
        <w:rPr>
          <w:del w:id="1161" w:author="UPCNJ Office" w:date="2018-09-05T12:35:00Z"/>
          <w:b/>
          <w:sz w:val="22"/>
          <w:szCs w:val="22"/>
          <w:rPrChange w:id="1162" w:author="UPCNJ Office" w:date="2018-09-12T10:47:00Z">
            <w:rPr>
              <w:del w:id="1163" w:author="UPCNJ Office" w:date="2018-09-05T12:35:00Z"/>
              <w:sz w:val="16"/>
              <w:szCs w:val="16"/>
            </w:rPr>
          </w:rPrChange>
        </w:rPr>
        <w:pPrChange w:id="1164" w:author="UPCNJ Office" w:date="2018-09-19T12:18:00Z">
          <w:pPr>
            <w:pStyle w:val="BodyText"/>
            <w:tabs>
              <w:tab w:val="left" w:pos="990"/>
              <w:tab w:val="left" w:pos="1440"/>
              <w:tab w:val="left" w:pos="2070"/>
              <w:tab w:val="left" w:pos="3060"/>
              <w:tab w:val="left" w:pos="5580"/>
            </w:tabs>
            <w:jc w:val="left"/>
          </w:pPr>
        </w:pPrChange>
      </w:pPr>
    </w:p>
    <w:p w:rsidR="005E77FD" w:rsidRPr="00612BC1" w:rsidDel="006015CE" w:rsidRDefault="0016021A">
      <w:pPr>
        <w:pStyle w:val="BodyText"/>
        <w:tabs>
          <w:tab w:val="left" w:pos="990"/>
          <w:tab w:val="left" w:pos="1440"/>
          <w:tab w:val="left" w:pos="2070"/>
          <w:tab w:val="left" w:pos="3060"/>
          <w:tab w:val="left" w:pos="5580"/>
        </w:tabs>
        <w:jc w:val="center"/>
        <w:rPr>
          <w:del w:id="1165" w:author="UPCNJ Office" w:date="2018-09-19T12:17:00Z"/>
          <w:b/>
          <w:sz w:val="22"/>
          <w:szCs w:val="22"/>
          <w:rPrChange w:id="1166" w:author="UPCNJ Office" w:date="2018-09-12T10:47:00Z">
            <w:rPr>
              <w:del w:id="1167" w:author="UPCNJ Office" w:date="2018-09-19T12:17:00Z"/>
            </w:rPr>
          </w:rPrChange>
        </w:rPr>
        <w:pPrChange w:id="1168" w:author="UPCNJ Office" w:date="2018-09-19T12:18:00Z">
          <w:pPr>
            <w:pStyle w:val="BodyText"/>
            <w:tabs>
              <w:tab w:val="left" w:pos="990"/>
              <w:tab w:val="left" w:pos="1440"/>
              <w:tab w:val="left" w:pos="2070"/>
              <w:tab w:val="left" w:pos="3060"/>
              <w:tab w:val="left" w:pos="5580"/>
            </w:tabs>
            <w:jc w:val="left"/>
          </w:pPr>
        </w:pPrChange>
      </w:pPr>
      <w:del w:id="1169" w:author="UPCNJ Office" w:date="2018-09-19T12:17:00Z">
        <w:r w:rsidRPr="00612BC1" w:rsidDel="006015CE">
          <w:rPr>
            <w:b/>
            <w:sz w:val="22"/>
            <w:szCs w:val="22"/>
            <w:rPrChange w:id="1170" w:author="UPCNJ Office" w:date="2018-09-12T10:47:00Z">
              <w:rPr/>
            </w:rPrChange>
          </w:rPr>
          <w:delText>Greeters &amp; Ushers</w:delText>
        </w:r>
      </w:del>
      <w:del w:id="1171" w:author="UPCNJ Office" w:date="2018-09-12T10:27:00Z">
        <w:r w:rsidRPr="00612BC1" w:rsidDel="007555E4">
          <w:rPr>
            <w:b/>
            <w:sz w:val="22"/>
            <w:szCs w:val="22"/>
            <w:rPrChange w:id="1172" w:author="UPCNJ Office" w:date="2018-09-12T10:47:00Z">
              <w:rPr/>
            </w:rPrChange>
          </w:rPr>
          <w:delText xml:space="preserve">:   </w:delText>
        </w:r>
      </w:del>
      <w:del w:id="1173" w:author="UPCNJ Office" w:date="2018-09-05T12:35:00Z">
        <w:r w:rsidR="00D24D2A" w:rsidRPr="00612BC1" w:rsidDel="00B03C4E">
          <w:rPr>
            <w:b/>
            <w:sz w:val="22"/>
            <w:szCs w:val="22"/>
            <w:rPrChange w:id="1174" w:author="UPCNJ Office" w:date="2018-09-12T10:47:00Z">
              <w:rPr/>
            </w:rPrChange>
          </w:rPr>
          <w:delText>Karen Ashe and Pat Anthony</w:delText>
        </w:r>
      </w:del>
    </w:p>
    <w:p w:rsidR="007B6EAE" w:rsidRPr="00FD5A78" w:rsidDel="0046125F" w:rsidRDefault="007B6EAE">
      <w:pPr>
        <w:jc w:val="center"/>
        <w:rPr>
          <w:del w:id="1175" w:author="UPCNJ Office" w:date="2018-09-11T10:54:00Z"/>
          <w:sz w:val="22"/>
          <w:szCs w:val="22"/>
          <w:u w:val="single"/>
          <w:rPrChange w:id="1176" w:author="UPCNJ Office" w:date="2018-09-18T11:52:00Z">
            <w:rPr>
              <w:del w:id="1177" w:author="UPCNJ Office" w:date="2018-09-11T10:54:00Z"/>
              <w:sz w:val="16"/>
              <w:szCs w:val="16"/>
            </w:rPr>
          </w:rPrChange>
        </w:rPr>
        <w:pPrChange w:id="1178" w:author="UPCNJ Office" w:date="2018-09-19T12:18:00Z">
          <w:pPr>
            <w:pStyle w:val="BodyText"/>
            <w:tabs>
              <w:tab w:val="left" w:pos="1440"/>
              <w:tab w:val="left" w:pos="5580"/>
            </w:tabs>
            <w:jc w:val="center"/>
          </w:pPr>
        </w:pPrChange>
      </w:pPr>
    </w:p>
    <w:p w:rsidR="0016021A" w:rsidRPr="00FD5A78" w:rsidDel="00B03C4E" w:rsidRDefault="0016021A">
      <w:pPr>
        <w:jc w:val="center"/>
        <w:rPr>
          <w:del w:id="1179" w:author="UPCNJ Office" w:date="2018-09-05T12:36:00Z"/>
          <w:sz w:val="22"/>
          <w:szCs w:val="22"/>
          <w:u w:val="single"/>
          <w:rPrChange w:id="1180" w:author="UPCNJ Office" w:date="2018-09-18T11:52:00Z">
            <w:rPr>
              <w:del w:id="1181" w:author="UPCNJ Office" w:date="2018-09-05T12:36:00Z"/>
            </w:rPr>
          </w:rPrChange>
        </w:rPr>
        <w:pPrChange w:id="1182" w:author="UPCNJ Office" w:date="2018-09-19T12:18:00Z">
          <w:pPr>
            <w:pStyle w:val="BodyText"/>
            <w:tabs>
              <w:tab w:val="left" w:pos="990"/>
              <w:tab w:val="left" w:pos="1440"/>
              <w:tab w:val="left" w:pos="2070"/>
              <w:tab w:val="left" w:pos="3060"/>
              <w:tab w:val="left" w:pos="5580"/>
            </w:tabs>
            <w:jc w:val="left"/>
          </w:pPr>
        </w:pPrChange>
      </w:pPr>
      <w:del w:id="1183" w:author="UPCNJ Office" w:date="2018-09-05T12:36:00Z">
        <w:r w:rsidRPr="00FD5A78" w:rsidDel="00B03C4E">
          <w:rPr>
            <w:sz w:val="22"/>
            <w:szCs w:val="22"/>
            <w:u w:val="single"/>
            <w:rPrChange w:id="1184" w:author="UPCNJ Office" w:date="2018-09-18T11:52:00Z">
              <w:rPr/>
            </w:rPrChange>
          </w:rPr>
          <w:delText xml:space="preserve">Liturgist:   </w:delText>
        </w:r>
        <w:r w:rsidRPr="00FD5A78" w:rsidDel="00B03C4E">
          <w:rPr>
            <w:sz w:val="22"/>
            <w:szCs w:val="22"/>
            <w:u w:val="single"/>
            <w:rPrChange w:id="1185" w:author="UPCNJ Office" w:date="2018-09-18T11:52:00Z">
              <w:rPr/>
            </w:rPrChange>
          </w:rPr>
          <w:tab/>
        </w:r>
        <w:r w:rsidR="00D24D2A" w:rsidRPr="00FD5A78" w:rsidDel="00B03C4E">
          <w:rPr>
            <w:sz w:val="22"/>
            <w:szCs w:val="22"/>
            <w:u w:val="single"/>
            <w:rPrChange w:id="1186" w:author="UPCNJ Office" w:date="2018-09-18T11:52:00Z">
              <w:rPr/>
            </w:rPrChange>
          </w:rPr>
          <w:delText>Nancy Giordano</w:delText>
        </w:r>
        <w:r w:rsidRPr="00FD5A78" w:rsidDel="00B03C4E">
          <w:rPr>
            <w:sz w:val="22"/>
            <w:szCs w:val="22"/>
            <w:u w:val="single"/>
            <w:rPrChange w:id="1187" w:author="UPCNJ Office" w:date="2018-09-18T11:52:00Z">
              <w:rPr/>
            </w:rPrChange>
          </w:rPr>
          <w:delText xml:space="preserve"> </w:delText>
        </w:r>
      </w:del>
    </w:p>
    <w:p w:rsidR="0016021A" w:rsidRPr="00FD5A78" w:rsidDel="00D85D39" w:rsidRDefault="0016021A">
      <w:pPr>
        <w:jc w:val="center"/>
        <w:rPr>
          <w:del w:id="1188" w:author="UPCNJ Office" w:date="2018-09-12T10:22:00Z"/>
          <w:sz w:val="22"/>
          <w:szCs w:val="22"/>
          <w:u w:val="single"/>
          <w:rPrChange w:id="1189" w:author="UPCNJ Office" w:date="2018-09-18T11:52:00Z">
            <w:rPr>
              <w:del w:id="1190" w:author="UPCNJ Office" w:date="2018-09-12T10:22:00Z"/>
              <w:sz w:val="16"/>
              <w:szCs w:val="16"/>
            </w:rPr>
          </w:rPrChange>
        </w:rPr>
        <w:pPrChange w:id="1191" w:author="UPCNJ Office" w:date="2018-09-19T12:18:00Z">
          <w:pPr>
            <w:pStyle w:val="BodyText"/>
            <w:tabs>
              <w:tab w:val="left" w:pos="990"/>
              <w:tab w:val="left" w:pos="1440"/>
              <w:tab w:val="left" w:pos="2070"/>
              <w:tab w:val="left" w:pos="3060"/>
              <w:tab w:val="left" w:pos="5580"/>
            </w:tabs>
            <w:jc w:val="left"/>
          </w:pPr>
        </w:pPrChange>
      </w:pPr>
    </w:p>
    <w:p w:rsidR="00D85D39" w:rsidRPr="00FD5A78" w:rsidRDefault="00472D80">
      <w:pPr>
        <w:jc w:val="center"/>
        <w:rPr>
          <w:ins w:id="1192" w:author="UPCNJ Office" w:date="2018-09-12T10:23:00Z"/>
          <w:b/>
          <w:sz w:val="22"/>
          <w:szCs w:val="22"/>
          <w:rPrChange w:id="1193" w:author="UPCNJ Office" w:date="2018-09-18T11:51:00Z">
            <w:rPr>
              <w:ins w:id="1194" w:author="UPCNJ Office" w:date="2018-09-12T10:23:00Z"/>
              <w:b/>
              <w:i/>
            </w:rPr>
          </w:rPrChange>
        </w:rPr>
        <w:pPrChange w:id="1195" w:author="UPCNJ Office" w:date="2018-09-19T12:18:00Z">
          <w:pPr>
            <w:pStyle w:val="BodyText"/>
            <w:tabs>
              <w:tab w:val="left" w:pos="1440"/>
              <w:tab w:val="left" w:pos="5580"/>
            </w:tabs>
            <w:jc w:val="center"/>
          </w:pPr>
        </w:pPrChange>
      </w:pPr>
      <w:r w:rsidRPr="00FD5A78">
        <w:rPr>
          <w:b/>
          <w:sz w:val="22"/>
          <w:szCs w:val="22"/>
          <w:u w:val="single"/>
          <w:rPrChange w:id="1196" w:author="UPCNJ Office" w:date="2018-09-18T11:52:00Z">
            <w:rPr>
              <w:b/>
              <w:i/>
            </w:rPr>
          </w:rPrChange>
        </w:rPr>
        <w:t>UPCOMING EVENTS</w:t>
      </w:r>
      <w:del w:id="1197" w:author="UPCNJ Office" w:date="2018-09-12T10:23:00Z">
        <w:r w:rsidRPr="00FD5A78" w:rsidDel="00D85D39">
          <w:rPr>
            <w:b/>
            <w:sz w:val="22"/>
            <w:szCs w:val="22"/>
            <w:rPrChange w:id="1198" w:author="UPCNJ Office" w:date="2018-09-18T11:51:00Z">
              <w:rPr>
                <w:b/>
                <w:i/>
              </w:rPr>
            </w:rPrChange>
          </w:rPr>
          <w:delText xml:space="preserve"> </w:delText>
        </w:r>
      </w:del>
    </w:p>
    <w:p w:rsidR="00472D80" w:rsidDel="00683FB1" w:rsidRDefault="00D24D2A">
      <w:pPr>
        <w:pStyle w:val="BodyText"/>
        <w:tabs>
          <w:tab w:val="left" w:pos="1440"/>
          <w:tab w:val="left" w:pos="5580"/>
        </w:tabs>
        <w:jc w:val="center"/>
        <w:rPr>
          <w:del w:id="1199" w:author="UPCNJ Office" w:date="2018-09-20T09:47:00Z"/>
          <w:b/>
          <w:sz w:val="22"/>
          <w:szCs w:val="22"/>
        </w:rPr>
        <w:pPrChange w:id="1200" w:author="UPCNJ Office" w:date="2018-09-20T09:47:00Z">
          <w:pPr>
            <w:tabs>
              <w:tab w:val="left" w:pos="2880"/>
            </w:tabs>
          </w:pPr>
        </w:pPrChange>
      </w:pPr>
      <w:del w:id="1201" w:author="UPCNJ Office" w:date="2018-09-05T12:36:00Z">
        <w:r w:rsidRPr="00FD5A78" w:rsidDel="00B03C4E">
          <w:rPr>
            <w:b/>
            <w:sz w:val="22"/>
            <w:szCs w:val="22"/>
            <w:rPrChange w:id="1202" w:author="UPCNJ Office" w:date="2018-09-18T11:51:00Z">
              <w:rPr>
                <w:b/>
                <w:i/>
              </w:rPr>
            </w:rPrChange>
          </w:rPr>
          <w:delText>August</w:delText>
        </w:r>
      </w:del>
      <w:ins w:id="1203" w:author="UPCNJ Office" w:date="2018-09-05T12:36:00Z">
        <w:r w:rsidR="00B03C4E" w:rsidRPr="00FD5A78">
          <w:rPr>
            <w:b/>
            <w:sz w:val="22"/>
            <w:szCs w:val="22"/>
            <w:rPrChange w:id="1204" w:author="UPCNJ Office" w:date="2018-09-18T11:51:00Z">
              <w:rPr>
                <w:b/>
                <w:i/>
              </w:rPr>
            </w:rPrChange>
          </w:rPr>
          <w:t>September</w:t>
        </w:r>
      </w:ins>
      <w:r w:rsidRPr="00FD5A78">
        <w:rPr>
          <w:b/>
          <w:sz w:val="22"/>
          <w:szCs w:val="22"/>
          <w:rPrChange w:id="1205" w:author="UPCNJ Office" w:date="2018-09-18T11:51:00Z">
            <w:rPr>
              <w:b/>
              <w:i/>
            </w:rPr>
          </w:rPrChange>
        </w:rPr>
        <w:t xml:space="preserve"> </w:t>
      </w:r>
      <w:del w:id="1206" w:author="UPCNJ Office" w:date="2018-09-05T12:36:00Z">
        <w:r w:rsidRPr="00FD5A78" w:rsidDel="00B03C4E">
          <w:rPr>
            <w:b/>
            <w:sz w:val="22"/>
            <w:szCs w:val="22"/>
            <w:rPrChange w:id="1207" w:author="UPCNJ Office" w:date="2018-09-18T11:51:00Z">
              <w:rPr>
                <w:b/>
                <w:i/>
              </w:rPr>
            </w:rPrChange>
          </w:rPr>
          <w:delText>26</w:delText>
        </w:r>
      </w:del>
      <w:ins w:id="1208" w:author="UPCNJ Office" w:date="2018-09-18T09:58:00Z">
        <w:r w:rsidR="00C77A5F" w:rsidRPr="00FD5A78">
          <w:rPr>
            <w:b/>
            <w:sz w:val="22"/>
            <w:szCs w:val="22"/>
            <w:rPrChange w:id="1209" w:author="UPCNJ Office" w:date="2018-09-18T11:51:00Z">
              <w:rPr>
                <w:b/>
                <w:i/>
                <w:sz w:val="22"/>
                <w:szCs w:val="22"/>
              </w:rPr>
            </w:rPrChange>
          </w:rPr>
          <w:t>3</w:t>
        </w:r>
      </w:ins>
      <w:ins w:id="1210" w:author="UPCNJ Office" w:date="2018-09-24T10:02:00Z">
        <w:r w:rsidR="00562AF2">
          <w:rPr>
            <w:b/>
            <w:sz w:val="22"/>
            <w:szCs w:val="22"/>
          </w:rPr>
          <w:t>0</w:t>
        </w:r>
      </w:ins>
      <w:del w:id="1211" w:author="UPCNJ Office" w:date="2018-09-18T09:59:00Z">
        <w:r w:rsidRPr="00FD5A78" w:rsidDel="00C77A5F">
          <w:rPr>
            <w:b/>
            <w:sz w:val="22"/>
            <w:szCs w:val="22"/>
            <w:vertAlign w:val="superscript"/>
            <w:rPrChange w:id="1212" w:author="UPCNJ Office" w:date="2018-09-18T11:51:00Z">
              <w:rPr>
                <w:b/>
                <w:i/>
                <w:vertAlign w:val="superscript"/>
              </w:rPr>
            </w:rPrChange>
          </w:rPr>
          <w:delText>th</w:delText>
        </w:r>
      </w:del>
      <w:ins w:id="1213" w:author="UPCNJ Office" w:date="2018-09-24T10:02:00Z">
        <w:r w:rsidR="00562AF2">
          <w:rPr>
            <w:b/>
            <w:sz w:val="22"/>
            <w:szCs w:val="22"/>
            <w:vertAlign w:val="superscript"/>
          </w:rPr>
          <w:t>th</w:t>
        </w:r>
      </w:ins>
      <w:ins w:id="1214" w:author="UPCNJ Office" w:date="2018-09-12T12:08:00Z">
        <w:r w:rsidR="00F6415D" w:rsidRPr="00FD5A78">
          <w:rPr>
            <w:b/>
            <w:sz w:val="22"/>
            <w:szCs w:val="22"/>
            <w:vertAlign w:val="superscript"/>
            <w:rPrChange w:id="1215" w:author="UPCNJ Office" w:date="2018-09-18T11:51:00Z">
              <w:rPr>
                <w:b/>
                <w:i/>
                <w:sz w:val="22"/>
                <w:szCs w:val="22"/>
                <w:vertAlign w:val="superscript"/>
              </w:rPr>
            </w:rPrChange>
          </w:rPr>
          <w:t xml:space="preserve"> </w:t>
        </w:r>
      </w:ins>
      <w:del w:id="1216" w:author="UPCNJ Office" w:date="2018-09-12T12:08:00Z">
        <w:r w:rsidR="00221D09" w:rsidRPr="00FD5A78" w:rsidDel="00F6415D">
          <w:rPr>
            <w:b/>
            <w:sz w:val="22"/>
            <w:szCs w:val="22"/>
            <w:rPrChange w:id="1217" w:author="UPCNJ Office" w:date="2018-09-18T11:51:00Z">
              <w:rPr>
                <w:b/>
                <w:i/>
              </w:rPr>
            </w:rPrChange>
          </w:rPr>
          <w:delText xml:space="preserve"> </w:delText>
        </w:r>
      </w:del>
      <w:del w:id="1218" w:author="UPCNJ Office" w:date="2018-09-12T10:23:00Z">
        <w:r w:rsidR="00221D09" w:rsidRPr="00FD5A78" w:rsidDel="00D85D39">
          <w:rPr>
            <w:b/>
            <w:sz w:val="22"/>
            <w:szCs w:val="22"/>
            <w:rPrChange w:id="1219" w:author="UPCNJ Office" w:date="2018-09-18T11:51:00Z">
              <w:rPr>
                <w:b/>
                <w:i/>
              </w:rPr>
            </w:rPrChange>
          </w:rPr>
          <w:delText>–</w:delText>
        </w:r>
      </w:del>
      <w:ins w:id="1220" w:author="UPCNJ Office" w:date="2018-09-12T10:23:00Z">
        <w:r w:rsidR="00D85D39" w:rsidRPr="00FD5A78">
          <w:rPr>
            <w:b/>
            <w:sz w:val="22"/>
            <w:szCs w:val="22"/>
            <w:rPrChange w:id="1221" w:author="UPCNJ Office" w:date="2018-09-18T11:51:00Z">
              <w:rPr>
                <w:b/>
                <w:i/>
              </w:rPr>
            </w:rPrChange>
          </w:rPr>
          <w:t>through</w:t>
        </w:r>
      </w:ins>
      <w:r w:rsidR="00221D09" w:rsidRPr="00FD5A78">
        <w:rPr>
          <w:b/>
          <w:sz w:val="22"/>
          <w:szCs w:val="22"/>
          <w:rPrChange w:id="1222" w:author="UPCNJ Office" w:date="2018-09-18T11:51:00Z">
            <w:rPr>
              <w:b/>
              <w:i/>
            </w:rPr>
          </w:rPrChange>
        </w:rPr>
        <w:t xml:space="preserve"> </w:t>
      </w:r>
      <w:del w:id="1223" w:author="UPCNJ Office" w:date="2018-09-24T10:03:00Z">
        <w:r w:rsidRPr="00FD5A78" w:rsidDel="00562AF2">
          <w:rPr>
            <w:b/>
            <w:sz w:val="22"/>
            <w:szCs w:val="22"/>
            <w:rPrChange w:id="1224" w:author="UPCNJ Office" w:date="2018-09-18T11:51:00Z">
              <w:rPr>
                <w:b/>
                <w:i/>
              </w:rPr>
            </w:rPrChange>
          </w:rPr>
          <w:delText xml:space="preserve">September </w:delText>
        </w:r>
      </w:del>
      <w:ins w:id="1225" w:author="UPCNJ Office" w:date="2018-09-24T10:03:00Z">
        <w:r w:rsidR="00562AF2">
          <w:rPr>
            <w:b/>
            <w:sz w:val="22"/>
            <w:szCs w:val="22"/>
          </w:rPr>
          <w:t>October 7</w:t>
        </w:r>
        <w:r w:rsidR="00562AF2" w:rsidRPr="00562AF2">
          <w:rPr>
            <w:b/>
            <w:sz w:val="22"/>
            <w:szCs w:val="22"/>
            <w:vertAlign w:val="superscript"/>
            <w:rPrChange w:id="1226" w:author="UPCNJ Office" w:date="2018-09-24T10:03:00Z">
              <w:rPr>
                <w:b/>
                <w:sz w:val="22"/>
                <w:szCs w:val="22"/>
              </w:rPr>
            </w:rPrChange>
          </w:rPr>
          <w:t>th</w:t>
        </w:r>
      </w:ins>
      <w:del w:id="1227" w:author="UPCNJ Office" w:date="2018-09-05T12:36:00Z">
        <w:r w:rsidRPr="00FD5A78" w:rsidDel="00B03C4E">
          <w:rPr>
            <w:b/>
            <w:sz w:val="22"/>
            <w:szCs w:val="22"/>
            <w:rPrChange w:id="1228" w:author="UPCNJ Office" w:date="2018-09-18T11:51:00Z">
              <w:rPr>
                <w:b/>
                <w:i/>
              </w:rPr>
            </w:rPrChange>
          </w:rPr>
          <w:delText>2</w:delText>
        </w:r>
        <w:r w:rsidRPr="00FD5A78" w:rsidDel="00B03C4E">
          <w:rPr>
            <w:b/>
            <w:sz w:val="22"/>
            <w:szCs w:val="22"/>
            <w:vertAlign w:val="superscript"/>
            <w:rPrChange w:id="1229" w:author="UPCNJ Office" w:date="2018-09-18T11:51:00Z">
              <w:rPr>
                <w:b/>
                <w:i/>
                <w:vertAlign w:val="superscript"/>
              </w:rPr>
            </w:rPrChange>
          </w:rPr>
          <w:delText>nd</w:delText>
        </w:r>
      </w:del>
      <w:ins w:id="1230" w:author="UPCNJ Office" w:date="2018-09-18T11:52:00Z">
        <w:r w:rsidR="00FD5A78">
          <w:rPr>
            <w:b/>
            <w:sz w:val="22"/>
            <w:szCs w:val="22"/>
          </w:rPr>
          <w:t>, 2018</w:t>
        </w:r>
      </w:ins>
    </w:p>
    <w:p w:rsidR="0053040A" w:rsidRDefault="0053040A">
      <w:pPr>
        <w:pStyle w:val="BodyText"/>
        <w:tabs>
          <w:tab w:val="left" w:pos="1440"/>
          <w:tab w:val="left" w:pos="5580"/>
        </w:tabs>
        <w:jc w:val="center"/>
        <w:rPr>
          <w:ins w:id="1231" w:author="UPCNJ Office" w:date="2018-09-18T11:26:00Z"/>
          <w:b/>
          <w:sz w:val="22"/>
          <w:szCs w:val="22"/>
        </w:rPr>
        <w:pPrChange w:id="1232" w:author="UPCNJ Office" w:date="2018-09-20T09:47:00Z">
          <w:pPr>
            <w:tabs>
              <w:tab w:val="left" w:pos="2880"/>
            </w:tabs>
          </w:pPr>
        </w:pPrChange>
      </w:pPr>
    </w:p>
    <w:tbl>
      <w:tblPr>
        <w:tblStyle w:val="TableGrid"/>
        <w:tblW w:w="8545" w:type="dxa"/>
        <w:tblLayout w:type="fixed"/>
        <w:tblLook w:val="04A0" w:firstRow="1" w:lastRow="0" w:firstColumn="1" w:lastColumn="0" w:noHBand="0" w:noVBand="1"/>
      </w:tblPr>
      <w:tblGrid>
        <w:gridCol w:w="1255"/>
        <w:gridCol w:w="2700"/>
        <w:gridCol w:w="360"/>
        <w:gridCol w:w="1260"/>
        <w:gridCol w:w="2970"/>
        <w:tblGridChange w:id="1233">
          <w:tblGrid>
            <w:gridCol w:w="1255"/>
            <w:gridCol w:w="2700"/>
            <w:gridCol w:w="360"/>
            <w:gridCol w:w="1260"/>
            <w:gridCol w:w="855"/>
            <w:gridCol w:w="2115"/>
          </w:tblGrid>
        </w:tblGridChange>
      </w:tblGrid>
      <w:tr w:rsidR="003840DE" w:rsidRPr="00B47F2E" w:rsidTr="003840DE">
        <w:trPr>
          <w:ins w:id="1234" w:author="UPCNJ Office" w:date="2018-09-18T11:27:00Z"/>
        </w:trPr>
        <w:tc>
          <w:tcPr>
            <w:tcW w:w="1255" w:type="dxa"/>
          </w:tcPr>
          <w:p w:rsidR="003840DE" w:rsidRPr="00B47F2E" w:rsidRDefault="003840DE">
            <w:pPr>
              <w:tabs>
                <w:tab w:val="left" w:pos="2880"/>
              </w:tabs>
              <w:rPr>
                <w:ins w:id="1235" w:author="UPCNJ Office" w:date="2018-09-18T11:27:00Z"/>
                <w:b/>
                <w:sz w:val="20"/>
                <w:szCs w:val="20"/>
                <w:rPrChange w:id="1236" w:author="UPCNJ Office" w:date="2018-09-18T11:31:00Z">
                  <w:rPr>
                    <w:ins w:id="1237" w:author="UPCNJ Office" w:date="2018-09-18T11:27:00Z"/>
                    <w:b/>
                    <w:sz w:val="22"/>
                    <w:szCs w:val="22"/>
                  </w:rPr>
                </w:rPrChange>
              </w:rPr>
            </w:pPr>
            <w:ins w:id="1238" w:author="UPCNJ Office" w:date="2018-09-18T11:27:00Z">
              <w:r w:rsidRPr="00B47F2E">
                <w:rPr>
                  <w:b/>
                  <w:sz w:val="20"/>
                  <w:szCs w:val="20"/>
                  <w:rPrChange w:id="1239" w:author="UPCNJ Office" w:date="2018-09-18T11:31:00Z">
                    <w:rPr>
                      <w:b/>
                      <w:sz w:val="22"/>
                      <w:szCs w:val="22"/>
                    </w:rPr>
                  </w:rPrChange>
                </w:rPr>
                <w:t>Sun.</w:t>
              </w:r>
            </w:ins>
            <w:ins w:id="1240" w:author="UPCNJ Office" w:date="2018-09-18T11:50:00Z">
              <w:r w:rsidR="00E5463D">
                <w:rPr>
                  <w:b/>
                  <w:sz w:val="20"/>
                  <w:szCs w:val="20"/>
                </w:rPr>
                <w:t>,</w:t>
              </w:r>
            </w:ins>
            <w:ins w:id="1241" w:author="UPCNJ Office" w:date="2018-09-18T11:27:00Z">
              <w:r w:rsidRPr="00B47F2E">
                <w:rPr>
                  <w:b/>
                  <w:sz w:val="20"/>
                  <w:szCs w:val="20"/>
                  <w:rPrChange w:id="1242" w:author="UPCNJ Office" w:date="2018-09-18T11:31:00Z">
                    <w:rPr>
                      <w:b/>
                      <w:sz w:val="22"/>
                      <w:szCs w:val="22"/>
                    </w:rPr>
                  </w:rPrChange>
                </w:rPr>
                <w:t xml:space="preserve"> </w:t>
              </w:r>
            </w:ins>
            <w:ins w:id="1243" w:author="UPCNJ Office" w:date="2018-09-18T11:36:00Z">
              <w:r>
                <w:rPr>
                  <w:b/>
                  <w:sz w:val="20"/>
                  <w:szCs w:val="20"/>
                </w:rPr>
                <w:t>9</w:t>
              </w:r>
            </w:ins>
            <w:ins w:id="1244" w:author="UPCNJ Office" w:date="2018-09-18T11:35:00Z">
              <w:r>
                <w:rPr>
                  <w:b/>
                  <w:sz w:val="20"/>
                  <w:szCs w:val="20"/>
                </w:rPr>
                <w:t>/</w:t>
              </w:r>
            </w:ins>
            <w:ins w:id="1245" w:author="UPCNJ Office" w:date="2018-09-18T11:27:00Z">
              <w:r w:rsidRPr="00B47F2E">
                <w:rPr>
                  <w:b/>
                  <w:sz w:val="20"/>
                  <w:szCs w:val="20"/>
                  <w:rPrChange w:id="1246" w:author="UPCNJ Office" w:date="2018-09-18T11:31:00Z">
                    <w:rPr>
                      <w:b/>
                      <w:sz w:val="22"/>
                      <w:szCs w:val="22"/>
                    </w:rPr>
                  </w:rPrChange>
                </w:rPr>
                <w:t>3</w:t>
              </w:r>
            </w:ins>
            <w:ins w:id="1247" w:author="UPCNJ Office" w:date="2018-09-24T10:05:00Z">
              <w:r w:rsidR="00562AF2">
                <w:rPr>
                  <w:b/>
                  <w:sz w:val="20"/>
                  <w:szCs w:val="20"/>
                </w:rPr>
                <w:t>0</w:t>
              </w:r>
            </w:ins>
            <w:ins w:id="1248" w:author="UPCNJ Office" w:date="2018-09-18T11:27:00Z">
              <w:r w:rsidRPr="00B47F2E">
                <w:rPr>
                  <w:b/>
                  <w:sz w:val="20"/>
                  <w:szCs w:val="20"/>
                  <w:rPrChange w:id="1249" w:author="UPCNJ Office" w:date="2018-09-18T11:31:00Z">
                    <w:rPr>
                      <w:b/>
                      <w:sz w:val="22"/>
                      <w:szCs w:val="22"/>
                    </w:rPr>
                  </w:rPrChange>
                </w:rPr>
                <w:t xml:space="preserve"> </w:t>
              </w:r>
            </w:ins>
          </w:p>
        </w:tc>
        <w:tc>
          <w:tcPr>
            <w:tcW w:w="2700" w:type="dxa"/>
          </w:tcPr>
          <w:p w:rsidR="003840DE" w:rsidRPr="00B47F2E" w:rsidRDefault="003840DE" w:rsidP="00B47F2E">
            <w:pPr>
              <w:tabs>
                <w:tab w:val="left" w:pos="2880"/>
              </w:tabs>
              <w:rPr>
                <w:ins w:id="1250" w:author="UPCNJ Office" w:date="2018-09-18T11:28:00Z"/>
                <w:b/>
                <w:sz w:val="20"/>
                <w:szCs w:val="20"/>
                <w:rPrChange w:id="1251" w:author="UPCNJ Office" w:date="2018-09-18T11:31:00Z">
                  <w:rPr>
                    <w:ins w:id="1252" w:author="UPCNJ Office" w:date="2018-09-18T11:28:00Z"/>
                    <w:b/>
                    <w:sz w:val="22"/>
                    <w:szCs w:val="22"/>
                  </w:rPr>
                </w:rPrChange>
              </w:rPr>
            </w:pPr>
            <w:ins w:id="1253" w:author="UPCNJ Office" w:date="2018-09-18T11:29:00Z">
              <w:r w:rsidRPr="00B47F2E">
                <w:rPr>
                  <w:b/>
                  <w:sz w:val="20"/>
                  <w:szCs w:val="20"/>
                  <w:rPrChange w:id="1254" w:author="UPCNJ Office" w:date="2018-09-18T11:31:00Z">
                    <w:rPr>
                      <w:b/>
                      <w:sz w:val="22"/>
                      <w:szCs w:val="22"/>
                    </w:rPr>
                  </w:rPrChange>
                </w:rPr>
                <w:t xml:space="preserve"> </w:t>
              </w:r>
            </w:ins>
            <w:ins w:id="1255" w:author="UPCNJ Office" w:date="2018-09-18T11:30:00Z">
              <w:r w:rsidRPr="00B47F2E">
                <w:rPr>
                  <w:b/>
                  <w:sz w:val="20"/>
                  <w:szCs w:val="20"/>
                </w:rPr>
                <w:t xml:space="preserve"> </w:t>
              </w:r>
            </w:ins>
            <w:ins w:id="1256" w:author="UPCNJ Office" w:date="2018-09-18T11:28:00Z">
              <w:r w:rsidRPr="00B47F2E">
                <w:rPr>
                  <w:b/>
                  <w:sz w:val="20"/>
                  <w:szCs w:val="20"/>
                  <w:rPrChange w:id="1257" w:author="UPCNJ Office" w:date="2018-09-18T11:31:00Z">
                    <w:rPr>
                      <w:b/>
                      <w:sz w:val="22"/>
                      <w:szCs w:val="22"/>
                    </w:rPr>
                  </w:rPrChange>
                </w:rPr>
                <w:t>9:30 am E3 Worship</w:t>
              </w:r>
            </w:ins>
            <w:ins w:id="1258" w:author="UPCNJ Office" w:date="2018-09-18T11:29:00Z">
              <w:r w:rsidRPr="00B47F2E">
                <w:rPr>
                  <w:b/>
                  <w:sz w:val="20"/>
                  <w:szCs w:val="20"/>
                  <w:rPrChange w:id="1259" w:author="UPCNJ Office" w:date="2018-09-18T11:31:00Z">
                    <w:rPr>
                      <w:b/>
                      <w:sz w:val="22"/>
                      <w:szCs w:val="22"/>
                    </w:rPr>
                  </w:rPrChange>
                </w:rPr>
                <w:t xml:space="preserve"> </w:t>
              </w:r>
            </w:ins>
            <w:ins w:id="1260" w:author="UPCNJ Office" w:date="2018-09-18T11:41:00Z">
              <w:r>
                <w:rPr>
                  <w:b/>
                  <w:sz w:val="20"/>
                  <w:szCs w:val="20"/>
                </w:rPr>
                <w:t>Svc</w:t>
              </w:r>
            </w:ins>
          </w:p>
          <w:p w:rsidR="003840DE" w:rsidRPr="00B47F2E" w:rsidRDefault="003840DE" w:rsidP="00B47F2E">
            <w:pPr>
              <w:tabs>
                <w:tab w:val="left" w:pos="2880"/>
              </w:tabs>
              <w:rPr>
                <w:ins w:id="1261" w:author="UPCNJ Office" w:date="2018-09-18T11:28:00Z"/>
                <w:b/>
                <w:sz w:val="20"/>
                <w:szCs w:val="20"/>
                <w:rPrChange w:id="1262" w:author="UPCNJ Office" w:date="2018-09-18T11:31:00Z">
                  <w:rPr>
                    <w:ins w:id="1263" w:author="UPCNJ Office" w:date="2018-09-18T11:28:00Z"/>
                    <w:b/>
                    <w:sz w:val="22"/>
                    <w:szCs w:val="22"/>
                  </w:rPr>
                </w:rPrChange>
              </w:rPr>
            </w:pPr>
            <w:ins w:id="1264" w:author="UPCNJ Office" w:date="2018-09-18T11:28:00Z">
              <w:r w:rsidRPr="00B47F2E">
                <w:rPr>
                  <w:b/>
                  <w:sz w:val="20"/>
                  <w:szCs w:val="20"/>
                  <w:rPrChange w:id="1265" w:author="UPCNJ Office" w:date="2018-09-18T11:31:00Z">
                    <w:rPr>
                      <w:b/>
                      <w:sz w:val="22"/>
                      <w:szCs w:val="22"/>
                    </w:rPr>
                  </w:rPrChange>
                </w:rPr>
                <w:t xml:space="preserve"> </w:t>
              </w:r>
            </w:ins>
            <w:ins w:id="1266" w:author="UPCNJ Office" w:date="2018-09-18T11:30:00Z">
              <w:r w:rsidRPr="00B47F2E">
                <w:rPr>
                  <w:b/>
                  <w:sz w:val="20"/>
                  <w:szCs w:val="20"/>
                </w:rPr>
                <w:t xml:space="preserve"> </w:t>
              </w:r>
            </w:ins>
            <w:ins w:id="1267" w:author="UPCNJ Office" w:date="2018-09-18T11:28:00Z">
              <w:r w:rsidRPr="00B47F2E">
                <w:rPr>
                  <w:b/>
                  <w:sz w:val="20"/>
                  <w:szCs w:val="20"/>
                  <w:rPrChange w:id="1268" w:author="UPCNJ Office" w:date="2018-09-18T11:31:00Z">
                    <w:rPr>
                      <w:b/>
                      <w:sz w:val="22"/>
                      <w:szCs w:val="22"/>
                    </w:rPr>
                  </w:rPrChange>
                </w:rPr>
                <w:t>9:30 am Adult Sun. School</w:t>
              </w:r>
            </w:ins>
          </w:p>
          <w:p w:rsidR="003840DE" w:rsidRPr="00B47F2E" w:rsidRDefault="003840DE" w:rsidP="00B47F2E">
            <w:pPr>
              <w:tabs>
                <w:tab w:val="left" w:pos="2880"/>
              </w:tabs>
              <w:rPr>
                <w:ins w:id="1269" w:author="UPCNJ Office" w:date="2018-09-18T11:28:00Z"/>
                <w:b/>
                <w:sz w:val="20"/>
                <w:szCs w:val="20"/>
                <w:rPrChange w:id="1270" w:author="UPCNJ Office" w:date="2018-09-18T11:31:00Z">
                  <w:rPr>
                    <w:ins w:id="1271" w:author="UPCNJ Office" w:date="2018-09-18T11:28:00Z"/>
                    <w:b/>
                    <w:sz w:val="22"/>
                    <w:szCs w:val="22"/>
                  </w:rPr>
                </w:rPrChange>
              </w:rPr>
            </w:pPr>
            <w:ins w:id="1272" w:author="UPCNJ Office" w:date="2018-09-18T11:28:00Z">
              <w:r w:rsidRPr="00B47F2E">
                <w:rPr>
                  <w:b/>
                  <w:sz w:val="20"/>
                  <w:szCs w:val="20"/>
                  <w:rPrChange w:id="1273" w:author="UPCNJ Office" w:date="2018-09-18T11:31:00Z">
                    <w:rPr>
                      <w:b/>
                      <w:sz w:val="22"/>
                      <w:szCs w:val="22"/>
                    </w:rPr>
                  </w:rPrChange>
                </w:rPr>
                <w:t>11:00 am Traditional</w:t>
              </w:r>
            </w:ins>
            <w:ins w:id="1274" w:author="UPCNJ Office" w:date="2018-09-18T11:43:00Z">
              <w:r>
                <w:rPr>
                  <w:b/>
                  <w:sz w:val="20"/>
                  <w:szCs w:val="20"/>
                </w:rPr>
                <w:t xml:space="preserve"> Svc</w:t>
              </w:r>
            </w:ins>
          </w:p>
          <w:p w:rsidR="003840DE" w:rsidRPr="00B47F2E" w:rsidRDefault="003840DE">
            <w:pPr>
              <w:tabs>
                <w:tab w:val="left" w:pos="2880"/>
              </w:tabs>
              <w:rPr>
                <w:ins w:id="1275" w:author="UPCNJ Office" w:date="2018-09-18T11:27:00Z"/>
                <w:b/>
                <w:sz w:val="20"/>
                <w:szCs w:val="20"/>
                <w:rPrChange w:id="1276" w:author="UPCNJ Office" w:date="2018-09-18T11:31:00Z">
                  <w:rPr>
                    <w:ins w:id="1277" w:author="UPCNJ Office" w:date="2018-09-18T11:27:00Z"/>
                    <w:b/>
                    <w:sz w:val="22"/>
                    <w:szCs w:val="22"/>
                  </w:rPr>
                </w:rPrChange>
              </w:rPr>
            </w:pPr>
            <w:ins w:id="1278" w:author="UPCNJ Office" w:date="2018-09-18T11:30:00Z">
              <w:r w:rsidRPr="00B47F2E">
                <w:rPr>
                  <w:b/>
                  <w:sz w:val="20"/>
                  <w:szCs w:val="20"/>
                </w:rPr>
                <w:t xml:space="preserve">  </w:t>
              </w:r>
            </w:ins>
            <w:ins w:id="1279" w:author="UPCNJ Office" w:date="2018-09-18T11:28:00Z">
              <w:r w:rsidRPr="00B47F2E">
                <w:rPr>
                  <w:b/>
                  <w:sz w:val="20"/>
                  <w:szCs w:val="20"/>
                  <w:rPrChange w:id="1280" w:author="UPCNJ Office" w:date="2018-09-18T11:31:00Z">
                    <w:rPr>
                      <w:b/>
                      <w:sz w:val="22"/>
                      <w:szCs w:val="22"/>
                    </w:rPr>
                  </w:rPrChange>
                </w:rPr>
                <w:t>6:00 pm Youth Group</w:t>
              </w:r>
            </w:ins>
          </w:p>
        </w:tc>
        <w:tc>
          <w:tcPr>
            <w:tcW w:w="360" w:type="dxa"/>
            <w:vMerge w:val="restart"/>
            <w:shd w:val="clear" w:color="auto" w:fill="7F7F7F" w:themeFill="text1" w:themeFillTint="80"/>
          </w:tcPr>
          <w:p w:rsidR="003840DE" w:rsidRPr="00B47F2E" w:rsidRDefault="003840DE" w:rsidP="00472D80">
            <w:pPr>
              <w:tabs>
                <w:tab w:val="left" w:pos="2880"/>
              </w:tabs>
              <w:rPr>
                <w:ins w:id="1281" w:author="UPCNJ Office" w:date="2018-09-18T11:27:00Z"/>
                <w:b/>
                <w:sz w:val="20"/>
                <w:szCs w:val="20"/>
                <w:rPrChange w:id="1282" w:author="UPCNJ Office" w:date="2018-09-18T11:31:00Z">
                  <w:rPr>
                    <w:ins w:id="1283" w:author="UPCNJ Office" w:date="2018-09-18T11:27:00Z"/>
                    <w:b/>
                    <w:sz w:val="22"/>
                    <w:szCs w:val="22"/>
                  </w:rPr>
                </w:rPrChange>
              </w:rPr>
            </w:pPr>
          </w:p>
        </w:tc>
        <w:tc>
          <w:tcPr>
            <w:tcW w:w="1260" w:type="dxa"/>
          </w:tcPr>
          <w:p w:rsidR="003840DE" w:rsidRPr="0072543A" w:rsidRDefault="003840DE">
            <w:pPr>
              <w:tabs>
                <w:tab w:val="left" w:pos="2880"/>
              </w:tabs>
              <w:rPr>
                <w:ins w:id="1284" w:author="UPCNJ Office" w:date="2018-09-18T11:27:00Z"/>
                <w:b/>
                <w:sz w:val="20"/>
                <w:szCs w:val="20"/>
                <w:rPrChange w:id="1285" w:author="UPCNJ Office" w:date="2018-09-18T11:34:00Z">
                  <w:rPr>
                    <w:ins w:id="1286" w:author="UPCNJ Office" w:date="2018-09-18T11:27:00Z"/>
                    <w:b/>
                    <w:sz w:val="22"/>
                    <w:szCs w:val="22"/>
                  </w:rPr>
                </w:rPrChange>
              </w:rPr>
            </w:pPr>
            <w:ins w:id="1287" w:author="UPCNJ Office" w:date="2018-09-18T11:34:00Z">
              <w:r w:rsidRPr="0072543A">
                <w:rPr>
                  <w:b/>
                  <w:sz w:val="20"/>
                  <w:szCs w:val="20"/>
                  <w:rPrChange w:id="1288" w:author="UPCNJ Office" w:date="2018-09-18T11:34:00Z">
                    <w:rPr>
                      <w:b/>
                      <w:i/>
                      <w:sz w:val="22"/>
                      <w:szCs w:val="22"/>
                    </w:rPr>
                  </w:rPrChange>
                </w:rPr>
                <w:t xml:space="preserve">Thurs., </w:t>
              </w:r>
            </w:ins>
            <w:ins w:id="1289" w:author="UPCNJ Office" w:date="2018-09-24T10:09:00Z">
              <w:r w:rsidR="00562AF2">
                <w:rPr>
                  <w:b/>
                  <w:sz w:val="20"/>
                  <w:szCs w:val="20"/>
                </w:rPr>
                <w:t>10</w:t>
              </w:r>
            </w:ins>
            <w:ins w:id="1290" w:author="UPCNJ Office" w:date="2018-09-18T11:36:00Z">
              <w:r>
                <w:rPr>
                  <w:b/>
                  <w:sz w:val="20"/>
                  <w:szCs w:val="20"/>
                </w:rPr>
                <w:t>/</w:t>
              </w:r>
            </w:ins>
            <w:ins w:id="1291" w:author="UPCNJ Office" w:date="2018-09-24T10:09:00Z">
              <w:r w:rsidR="00562AF2">
                <w:rPr>
                  <w:b/>
                  <w:sz w:val="20"/>
                  <w:szCs w:val="20"/>
                </w:rPr>
                <w:t>4</w:t>
              </w:r>
            </w:ins>
          </w:p>
        </w:tc>
        <w:tc>
          <w:tcPr>
            <w:tcW w:w="2970" w:type="dxa"/>
          </w:tcPr>
          <w:p w:rsidR="00556D29" w:rsidRDefault="003840DE">
            <w:pPr>
              <w:tabs>
                <w:tab w:val="left" w:pos="2880"/>
              </w:tabs>
              <w:rPr>
                <w:ins w:id="1292" w:author="UPCNJ Office" w:date="2018-09-25T12:08:00Z"/>
                <w:b/>
                <w:sz w:val="20"/>
                <w:szCs w:val="20"/>
              </w:rPr>
            </w:pPr>
            <w:ins w:id="1293" w:author="UPCNJ Office" w:date="2018-09-18T11:37:00Z">
              <w:r w:rsidRPr="0072543A">
                <w:rPr>
                  <w:b/>
                  <w:sz w:val="20"/>
                  <w:szCs w:val="20"/>
                  <w:rPrChange w:id="1294" w:author="UPCNJ Office" w:date="2018-09-18T11:37:00Z">
                    <w:rPr>
                      <w:b/>
                      <w:sz w:val="22"/>
                      <w:szCs w:val="22"/>
                    </w:rPr>
                  </w:rPrChange>
                </w:rPr>
                <w:t xml:space="preserve">  </w:t>
              </w:r>
            </w:ins>
            <w:ins w:id="1295" w:author="UPCNJ Office" w:date="2018-09-25T12:07:00Z">
              <w:r w:rsidR="00556D29">
                <w:rPr>
                  <w:b/>
                  <w:sz w:val="20"/>
                  <w:szCs w:val="20"/>
                </w:rPr>
                <w:t xml:space="preserve">7:30 pm </w:t>
              </w:r>
            </w:ins>
            <w:ins w:id="1296" w:author="UPCNJ Office" w:date="2018-09-25T12:08:00Z">
              <w:r w:rsidR="00556D29">
                <w:rPr>
                  <w:b/>
                  <w:sz w:val="20"/>
                  <w:szCs w:val="20"/>
                </w:rPr>
                <w:t>Choir Rehearsal</w:t>
              </w:r>
            </w:ins>
          </w:p>
          <w:p w:rsidR="00556D29" w:rsidRDefault="00556D29">
            <w:pPr>
              <w:tabs>
                <w:tab w:val="left" w:pos="2880"/>
              </w:tabs>
              <w:rPr>
                <w:ins w:id="1297" w:author="UPCNJ Office" w:date="2018-09-25T12:07:00Z"/>
                <w:b/>
                <w:sz w:val="20"/>
                <w:szCs w:val="20"/>
              </w:rPr>
            </w:pPr>
            <w:ins w:id="1298" w:author="UPCNJ Office" w:date="2018-09-25T12:08:00Z">
              <w:r>
                <w:rPr>
                  <w:b/>
                  <w:sz w:val="20"/>
                  <w:szCs w:val="20"/>
                </w:rPr>
                <w:t xml:space="preserve">                 (</w:t>
              </w:r>
            </w:ins>
            <w:ins w:id="1299" w:author="UPCNJ Office" w:date="2018-09-25T12:07:00Z">
              <w:r>
                <w:rPr>
                  <w:b/>
                  <w:sz w:val="20"/>
                  <w:szCs w:val="20"/>
                </w:rPr>
                <w:t>Christmas Cantata</w:t>
              </w:r>
            </w:ins>
            <w:ins w:id="1300" w:author="UPCNJ Office" w:date="2018-09-25T12:08:00Z">
              <w:r>
                <w:rPr>
                  <w:b/>
                  <w:sz w:val="20"/>
                  <w:szCs w:val="20"/>
                </w:rPr>
                <w:t>)</w:t>
              </w:r>
            </w:ins>
            <w:ins w:id="1301" w:author="UPCNJ Office" w:date="2018-09-25T12:07:00Z">
              <w:r>
                <w:rPr>
                  <w:b/>
                  <w:sz w:val="20"/>
                  <w:szCs w:val="20"/>
                </w:rPr>
                <w:t xml:space="preserve"> </w:t>
              </w:r>
            </w:ins>
          </w:p>
          <w:p w:rsidR="003840DE" w:rsidRPr="0072543A" w:rsidRDefault="00556D29">
            <w:pPr>
              <w:tabs>
                <w:tab w:val="left" w:pos="2880"/>
              </w:tabs>
              <w:rPr>
                <w:ins w:id="1302" w:author="UPCNJ Office" w:date="2018-09-18T11:27:00Z"/>
                <w:b/>
                <w:sz w:val="20"/>
                <w:szCs w:val="20"/>
                <w:rPrChange w:id="1303" w:author="UPCNJ Office" w:date="2018-09-18T11:34:00Z">
                  <w:rPr>
                    <w:ins w:id="1304" w:author="UPCNJ Office" w:date="2018-09-18T11:27:00Z"/>
                    <w:b/>
                    <w:sz w:val="22"/>
                    <w:szCs w:val="22"/>
                  </w:rPr>
                </w:rPrChange>
              </w:rPr>
            </w:pPr>
            <w:ins w:id="1305" w:author="UPCNJ Office" w:date="2018-09-25T12:07:00Z">
              <w:r>
                <w:rPr>
                  <w:b/>
                  <w:sz w:val="20"/>
                  <w:szCs w:val="20"/>
                </w:rPr>
                <w:t xml:space="preserve">  </w:t>
              </w:r>
            </w:ins>
            <w:ins w:id="1306" w:author="UPCNJ Office" w:date="2018-09-18T11:37:00Z">
              <w:r w:rsidR="003840DE" w:rsidRPr="0072543A">
                <w:rPr>
                  <w:b/>
                  <w:sz w:val="20"/>
                  <w:szCs w:val="20"/>
                  <w:rPrChange w:id="1307" w:author="UPCNJ Office" w:date="2018-09-18T11:37:00Z">
                    <w:rPr>
                      <w:b/>
                      <w:sz w:val="22"/>
                      <w:szCs w:val="22"/>
                    </w:rPr>
                  </w:rPrChange>
                </w:rPr>
                <w:t>8:00 pm A/A</w:t>
              </w:r>
            </w:ins>
          </w:p>
        </w:tc>
      </w:tr>
      <w:tr w:rsidR="003840DE" w:rsidRPr="00B47F2E" w:rsidTr="00D14A49">
        <w:trPr>
          <w:ins w:id="1308" w:author="UPCNJ Office" w:date="2018-09-18T11:27:00Z"/>
        </w:trPr>
        <w:tc>
          <w:tcPr>
            <w:tcW w:w="1255" w:type="dxa"/>
          </w:tcPr>
          <w:p w:rsidR="003840DE" w:rsidRPr="00B47F2E" w:rsidRDefault="003840DE">
            <w:pPr>
              <w:tabs>
                <w:tab w:val="left" w:pos="2880"/>
              </w:tabs>
              <w:rPr>
                <w:ins w:id="1309" w:author="UPCNJ Office" w:date="2018-09-18T11:27:00Z"/>
                <w:b/>
                <w:sz w:val="20"/>
                <w:szCs w:val="20"/>
                <w:rPrChange w:id="1310" w:author="UPCNJ Office" w:date="2018-09-18T11:31:00Z">
                  <w:rPr>
                    <w:ins w:id="1311" w:author="UPCNJ Office" w:date="2018-09-18T11:27:00Z"/>
                    <w:b/>
                    <w:sz w:val="22"/>
                    <w:szCs w:val="22"/>
                  </w:rPr>
                </w:rPrChange>
              </w:rPr>
            </w:pPr>
            <w:ins w:id="1312" w:author="UPCNJ Office" w:date="2018-09-18T11:30:00Z">
              <w:r w:rsidRPr="00B47F2E">
                <w:rPr>
                  <w:b/>
                  <w:sz w:val="20"/>
                  <w:szCs w:val="20"/>
                  <w:rPrChange w:id="1313" w:author="UPCNJ Office" w:date="2018-09-18T11:31:00Z">
                    <w:rPr>
                      <w:b/>
                      <w:i/>
                      <w:sz w:val="22"/>
                      <w:szCs w:val="22"/>
                    </w:rPr>
                  </w:rPrChange>
                </w:rPr>
                <w:t xml:space="preserve">Mon., </w:t>
              </w:r>
            </w:ins>
            <w:ins w:id="1314" w:author="UPCNJ Office" w:date="2018-09-24T10:05:00Z">
              <w:r w:rsidR="00562AF2">
                <w:rPr>
                  <w:b/>
                  <w:sz w:val="20"/>
                  <w:szCs w:val="20"/>
                </w:rPr>
                <w:t>10</w:t>
              </w:r>
            </w:ins>
            <w:ins w:id="1315" w:author="UPCNJ Office" w:date="2018-09-18T11:35:00Z">
              <w:r>
                <w:rPr>
                  <w:b/>
                  <w:sz w:val="20"/>
                  <w:szCs w:val="20"/>
                </w:rPr>
                <w:t>/</w:t>
              </w:r>
            </w:ins>
            <w:ins w:id="1316" w:author="UPCNJ Office" w:date="2018-09-24T10:05:00Z">
              <w:r w:rsidR="00562AF2">
                <w:rPr>
                  <w:b/>
                  <w:sz w:val="20"/>
                  <w:szCs w:val="20"/>
                </w:rPr>
                <w:t>1</w:t>
              </w:r>
            </w:ins>
          </w:p>
        </w:tc>
        <w:tc>
          <w:tcPr>
            <w:tcW w:w="2700" w:type="dxa"/>
          </w:tcPr>
          <w:p w:rsidR="003840DE" w:rsidRDefault="003840DE">
            <w:pPr>
              <w:tabs>
                <w:tab w:val="left" w:pos="2880"/>
              </w:tabs>
              <w:rPr>
                <w:ins w:id="1317" w:author="UPCNJ Office" w:date="2018-09-18T11:31:00Z"/>
                <w:b/>
                <w:sz w:val="20"/>
                <w:szCs w:val="20"/>
              </w:rPr>
            </w:pPr>
            <w:ins w:id="1318" w:author="UPCNJ Office" w:date="2018-09-18T11:31:00Z">
              <w:r w:rsidRPr="00B47F2E">
                <w:rPr>
                  <w:b/>
                  <w:sz w:val="20"/>
                  <w:szCs w:val="20"/>
                  <w:rPrChange w:id="1319" w:author="UPCNJ Office" w:date="2018-09-18T11:31:00Z">
                    <w:rPr>
                      <w:b/>
                      <w:sz w:val="22"/>
                      <w:szCs w:val="22"/>
                    </w:rPr>
                  </w:rPrChange>
                </w:rPr>
                <w:t>12:00 pm</w:t>
              </w:r>
              <w:r>
                <w:rPr>
                  <w:b/>
                  <w:sz w:val="20"/>
                  <w:szCs w:val="20"/>
                </w:rPr>
                <w:t xml:space="preserve"> A/A </w:t>
              </w:r>
            </w:ins>
          </w:p>
          <w:p w:rsidR="003840DE" w:rsidRDefault="003840DE">
            <w:pPr>
              <w:tabs>
                <w:tab w:val="left" w:pos="2880"/>
              </w:tabs>
              <w:rPr>
                <w:ins w:id="1320" w:author="UPCNJ Office" w:date="2018-09-24T10:06:00Z"/>
                <w:b/>
                <w:sz w:val="20"/>
                <w:szCs w:val="20"/>
              </w:rPr>
            </w:pPr>
            <w:ins w:id="1321" w:author="UPCNJ Office" w:date="2018-09-18T11:31:00Z">
              <w:r w:rsidRPr="00B47F2E">
                <w:rPr>
                  <w:b/>
                  <w:sz w:val="20"/>
                  <w:szCs w:val="20"/>
                  <w:rPrChange w:id="1322" w:author="UPCNJ Office" w:date="2018-09-18T11:31:00Z">
                    <w:rPr>
                      <w:b/>
                      <w:sz w:val="22"/>
                      <w:szCs w:val="22"/>
                    </w:rPr>
                  </w:rPrChange>
                </w:rPr>
                <w:t xml:space="preserve">  7:00 pm N/A</w:t>
              </w:r>
            </w:ins>
          </w:p>
          <w:p w:rsidR="00562AF2" w:rsidRPr="00B47F2E" w:rsidRDefault="00562AF2">
            <w:pPr>
              <w:tabs>
                <w:tab w:val="left" w:pos="2880"/>
              </w:tabs>
              <w:rPr>
                <w:ins w:id="1323" w:author="UPCNJ Office" w:date="2018-09-18T11:27:00Z"/>
                <w:b/>
                <w:sz w:val="20"/>
                <w:szCs w:val="20"/>
                <w:rPrChange w:id="1324" w:author="UPCNJ Office" w:date="2018-09-18T11:31:00Z">
                  <w:rPr>
                    <w:ins w:id="1325" w:author="UPCNJ Office" w:date="2018-09-18T11:27:00Z"/>
                    <w:b/>
                    <w:sz w:val="22"/>
                    <w:szCs w:val="22"/>
                  </w:rPr>
                </w:rPrChange>
              </w:rPr>
            </w:pPr>
            <w:ins w:id="1326" w:author="UPCNJ Office" w:date="2018-09-24T10:06:00Z">
              <w:r>
                <w:rPr>
                  <w:b/>
                  <w:sz w:val="20"/>
                  <w:szCs w:val="20"/>
                </w:rPr>
                <w:t xml:space="preserve">  7:00 pm Boy Scouts</w:t>
              </w:r>
            </w:ins>
          </w:p>
        </w:tc>
        <w:tc>
          <w:tcPr>
            <w:tcW w:w="360" w:type="dxa"/>
            <w:vMerge/>
            <w:shd w:val="clear" w:color="auto" w:fill="7F7F7F" w:themeFill="text1" w:themeFillTint="80"/>
          </w:tcPr>
          <w:p w:rsidR="003840DE" w:rsidRPr="00B47F2E" w:rsidRDefault="003840DE" w:rsidP="00472D80">
            <w:pPr>
              <w:tabs>
                <w:tab w:val="left" w:pos="2880"/>
              </w:tabs>
              <w:rPr>
                <w:ins w:id="1327" w:author="UPCNJ Office" w:date="2018-09-18T11:27:00Z"/>
                <w:b/>
                <w:sz w:val="20"/>
                <w:szCs w:val="20"/>
                <w:rPrChange w:id="1328" w:author="UPCNJ Office" w:date="2018-09-18T11:31:00Z">
                  <w:rPr>
                    <w:ins w:id="1329" w:author="UPCNJ Office" w:date="2018-09-18T11:27:00Z"/>
                    <w:b/>
                    <w:sz w:val="22"/>
                    <w:szCs w:val="22"/>
                  </w:rPr>
                </w:rPrChange>
              </w:rPr>
            </w:pPr>
          </w:p>
        </w:tc>
        <w:tc>
          <w:tcPr>
            <w:tcW w:w="1260" w:type="dxa"/>
          </w:tcPr>
          <w:p w:rsidR="003840DE" w:rsidRPr="0072543A" w:rsidRDefault="003840DE">
            <w:pPr>
              <w:tabs>
                <w:tab w:val="left" w:pos="2880"/>
              </w:tabs>
              <w:rPr>
                <w:ins w:id="1330" w:author="UPCNJ Office" w:date="2018-09-18T11:27:00Z"/>
                <w:b/>
                <w:sz w:val="20"/>
                <w:szCs w:val="20"/>
                <w:rPrChange w:id="1331" w:author="UPCNJ Office" w:date="2018-09-18T11:39:00Z">
                  <w:rPr>
                    <w:ins w:id="1332" w:author="UPCNJ Office" w:date="2018-09-18T11:27:00Z"/>
                    <w:b/>
                    <w:sz w:val="22"/>
                    <w:szCs w:val="22"/>
                  </w:rPr>
                </w:rPrChange>
              </w:rPr>
            </w:pPr>
            <w:ins w:id="1333" w:author="UPCNJ Office" w:date="2018-09-18T11:39:00Z">
              <w:r w:rsidRPr="0072543A">
                <w:rPr>
                  <w:b/>
                  <w:sz w:val="20"/>
                  <w:szCs w:val="20"/>
                  <w:rPrChange w:id="1334" w:author="UPCNJ Office" w:date="2018-09-18T11:39:00Z">
                    <w:rPr>
                      <w:b/>
                      <w:i/>
                      <w:sz w:val="22"/>
                      <w:szCs w:val="22"/>
                    </w:rPr>
                  </w:rPrChange>
                </w:rPr>
                <w:t xml:space="preserve">Fri., </w:t>
              </w:r>
            </w:ins>
            <w:ins w:id="1335" w:author="UPCNJ Office" w:date="2018-09-24T10:09:00Z">
              <w:r w:rsidR="00562AF2">
                <w:rPr>
                  <w:b/>
                  <w:sz w:val="20"/>
                  <w:szCs w:val="20"/>
                </w:rPr>
                <w:t>10</w:t>
              </w:r>
            </w:ins>
            <w:ins w:id="1336" w:author="UPCNJ Office" w:date="2018-09-18T11:39:00Z">
              <w:r>
                <w:rPr>
                  <w:b/>
                  <w:sz w:val="20"/>
                  <w:szCs w:val="20"/>
                </w:rPr>
                <w:t>/</w:t>
              </w:r>
            </w:ins>
            <w:ins w:id="1337" w:author="UPCNJ Office" w:date="2018-09-24T10:09:00Z">
              <w:r w:rsidR="00562AF2">
                <w:rPr>
                  <w:b/>
                  <w:sz w:val="20"/>
                  <w:szCs w:val="20"/>
                </w:rPr>
                <w:t>5</w:t>
              </w:r>
            </w:ins>
          </w:p>
        </w:tc>
        <w:tc>
          <w:tcPr>
            <w:tcW w:w="2970" w:type="dxa"/>
          </w:tcPr>
          <w:p w:rsidR="003840DE" w:rsidRPr="0072543A" w:rsidRDefault="003840DE">
            <w:pPr>
              <w:tabs>
                <w:tab w:val="left" w:pos="2880"/>
              </w:tabs>
              <w:rPr>
                <w:ins w:id="1338" w:author="UPCNJ Office" w:date="2018-09-18T11:27:00Z"/>
                <w:b/>
                <w:sz w:val="20"/>
                <w:szCs w:val="20"/>
                <w:rPrChange w:id="1339" w:author="UPCNJ Office" w:date="2018-09-18T11:40:00Z">
                  <w:rPr>
                    <w:ins w:id="1340" w:author="UPCNJ Office" w:date="2018-09-18T11:27:00Z"/>
                    <w:b/>
                    <w:sz w:val="22"/>
                    <w:szCs w:val="22"/>
                  </w:rPr>
                </w:rPrChange>
              </w:rPr>
            </w:pPr>
            <w:ins w:id="1341" w:author="UPCNJ Office" w:date="2018-09-18T11:39:00Z">
              <w:r w:rsidRPr="0072543A">
                <w:rPr>
                  <w:b/>
                  <w:sz w:val="20"/>
                  <w:szCs w:val="20"/>
                  <w:rPrChange w:id="1342" w:author="UPCNJ Office" w:date="2018-09-18T11:40:00Z">
                    <w:rPr>
                      <w:b/>
                      <w:sz w:val="22"/>
                      <w:szCs w:val="22"/>
                    </w:rPr>
                  </w:rPrChange>
                </w:rPr>
                <w:t xml:space="preserve">  8:00 pm A/A</w:t>
              </w:r>
            </w:ins>
          </w:p>
        </w:tc>
      </w:tr>
      <w:tr w:rsidR="003840DE" w:rsidRPr="00B47F2E" w:rsidTr="00D14A49">
        <w:trPr>
          <w:ins w:id="1343" w:author="UPCNJ Office" w:date="2018-09-18T11:27:00Z"/>
        </w:trPr>
        <w:tc>
          <w:tcPr>
            <w:tcW w:w="1255" w:type="dxa"/>
          </w:tcPr>
          <w:p w:rsidR="003840DE" w:rsidRPr="00B47F2E" w:rsidRDefault="003840DE">
            <w:pPr>
              <w:tabs>
                <w:tab w:val="left" w:pos="2880"/>
              </w:tabs>
              <w:rPr>
                <w:ins w:id="1344" w:author="UPCNJ Office" w:date="2018-09-18T11:27:00Z"/>
                <w:b/>
                <w:sz w:val="20"/>
                <w:szCs w:val="20"/>
                <w:rPrChange w:id="1345" w:author="UPCNJ Office" w:date="2018-09-18T11:32:00Z">
                  <w:rPr>
                    <w:ins w:id="1346" w:author="UPCNJ Office" w:date="2018-09-18T11:27:00Z"/>
                    <w:b/>
                    <w:sz w:val="22"/>
                    <w:szCs w:val="22"/>
                  </w:rPr>
                </w:rPrChange>
              </w:rPr>
            </w:pPr>
            <w:ins w:id="1347" w:author="UPCNJ Office" w:date="2018-09-18T11:32:00Z">
              <w:r w:rsidRPr="00B47F2E">
                <w:rPr>
                  <w:b/>
                  <w:sz w:val="20"/>
                  <w:szCs w:val="20"/>
                  <w:rPrChange w:id="1348" w:author="UPCNJ Office" w:date="2018-09-18T11:32:00Z">
                    <w:rPr>
                      <w:b/>
                      <w:i/>
                      <w:sz w:val="22"/>
                      <w:szCs w:val="22"/>
                    </w:rPr>
                  </w:rPrChange>
                </w:rPr>
                <w:t xml:space="preserve">Tues., </w:t>
              </w:r>
            </w:ins>
            <w:ins w:id="1349" w:author="UPCNJ Office" w:date="2018-09-24T10:07:00Z">
              <w:r w:rsidR="00562AF2">
                <w:rPr>
                  <w:b/>
                  <w:sz w:val="20"/>
                  <w:szCs w:val="20"/>
                </w:rPr>
                <w:t>10</w:t>
              </w:r>
            </w:ins>
            <w:ins w:id="1350" w:author="UPCNJ Office" w:date="2018-09-18T11:35:00Z">
              <w:r>
                <w:rPr>
                  <w:b/>
                  <w:sz w:val="20"/>
                  <w:szCs w:val="20"/>
                </w:rPr>
                <w:t>/2</w:t>
              </w:r>
            </w:ins>
          </w:p>
        </w:tc>
        <w:tc>
          <w:tcPr>
            <w:tcW w:w="2700" w:type="dxa"/>
          </w:tcPr>
          <w:p w:rsidR="00562AF2" w:rsidRDefault="00562AF2" w:rsidP="00B47F2E">
            <w:pPr>
              <w:tabs>
                <w:tab w:val="left" w:pos="2880"/>
              </w:tabs>
              <w:rPr>
                <w:ins w:id="1351" w:author="UPCNJ Office" w:date="2018-09-24T10:07:00Z"/>
                <w:b/>
                <w:sz w:val="20"/>
                <w:szCs w:val="20"/>
              </w:rPr>
            </w:pPr>
            <w:ins w:id="1352" w:author="UPCNJ Office" w:date="2018-09-24T10:07:00Z">
              <w:r>
                <w:rPr>
                  <w:b/>
                  <w:sz w:val="20"/>
                  <w:szCs w:val="20"/>
                </w:rPr>
                <w:t>10:00 am UPC Women</w:t>
              </w:r>
            </w:ins>
          </w:p>
          <w:p w:rsidR="003840DE" w:rsidRDefault="003840DE" w:rsidP="00B47F2E">
            <w:pPr>
              <w:tabs>
                <w:tab w:val="left" w:pos="2880"/>
              </w:tabs>
              <w:rPr>
                <w:ins w:id="1353" w:author="UPCNJ Office" w:date="2018-09-24T10:07:00Z"/>
                <w:b/>
                <w:sz w:val="20"/>
                <w:szCs w:val="20"/>
              </w:rPr>
            </w:pPr>
            <w:ins w:id="1354" w:author="UPCNJ Office" w:date="2018-09-18T11:32:00Z">
              <w:r w:rsidRPr="00B47F2E">
                <w:rPr>
                  <w:b/>
                  <w:sz w:val="20"/>
                  <w:szCs w:val="20"/>
                  <w:rPrChange w:id="1355" w:author="UPCNJ Office" w:date="2018-09-18T11:32:00Z">
                    <w:rPr>
                      <w:b/>
                      <w:sz w:val="22"/>
                      <w:szCs w:val="22"/>
                    </w:rPr>
                  </w:rPrChange>
                </w:rPr>
                <w:t>12:00 pm</w:t>
              </w:r>
              <w:r>
                <w:rPr>
                  <w:b/>
                  <w:sz w:val="20"/>
                  <w:szCs w:val="20"/>
                </w:rPr>
                <w:t xml:space="preserve"> A/A</w:t>
              </w:r>
              <w:r w:rsidRPr="00B47F2E">
                <w:rPr>
                  <w:b/>
                  <w:sz w:val="20"/>
                  <w:szCs w:val="20"/>
                  <w:rPrChange w:id="1356" w:author="UPCNJ Office" w:date="2018-09-18T11:32:00Z">
                    <w:rPr>
                      <w:b/>
                      <w:sz w:val="22"/>
                      <w:szCs w:val="22"/>
                    </w:rPr>
                  </w:rPrChange>
                </w:rPr>
                <w:t xml:space="preserve"> </w:t>
              </w:r>
            </w:ins>
          </w:p>
          <w:p w:rsidR="003840DE" w:rsidRPr="00B47F2E" w:rsidRDefault="00562AF2">
            <w:pPr>
              <w:tabs>
                <w:tab w:val="left" w:pos="2880"/>
              </w:tabs>
              <w:rPr>
                <w:ins w:id="1357" w:author="UPCNJ Office" w:date="2018-09-18T11:27:00Z"/>
                <w:b/>
                <w:sz w:val="20"/>
                <w:szCs w:val="20"/>
                <w:rPrChange w:id="1358" w:author="UPCNJ Office" w:date="2018-09-18T11:32:00Z">
                  <w:rPr>
                    <w:ins w:id="1359" w:author="UPCNJ Office" w:date="2018-09-18T11:27:00Z"/>
                    <w:b/>
                    <w:sz w:val="22"/>
                    <w:szCs w:val="22"/>
                  </w:rPr>
                </w:rPrChange>
              </w:rPr>
            </w:pPr>
            <w:ins w:id="1360" w:author="UPCNJ Office" w:date="2018-09-24T10:07:00Z">
              <w:r>
                <w:rPr>
                  <w:b/>
                  <w:sz w:val="20"/>
                  <w:szCs w:val="20"/>
                </w:rPr>
                <w:t xml:space="preserve">  5:00 pm Ed.  Committee</w:t>
              </w:r>
            </w:ins>
          </w:p>
        </w:tc>
        <w:tc>
          <w:tcPr>
            <w:tcW w:w="360" w:type="dxa"/>
            <w:vMerge/>
            <w:shd w:val="clear" w:color="auto" w:fill="7F7F7F" w:themeFill="text1" w:themeFillTint="80"/>
          </w:tcPr>
          <w:p w:rsidR="003840DE" w:rsidRPr="00B47F2E" w:rsidRDefault="003840DE" w:rsidP="00472D80">
            <w:pPr>
              <w:tabs>
                <w:tab w:val="left" w:pos="2880"/>
              </w:tabs>
              <w:rPr>
                <w:ins w:id="1361" w:author="UPCNJ Office" w:date="2018-09-18T11:27:00Z"/>
                <w:b/>
                <w:sz w:val="20"/>
                <w:szCs w:val="20"/>
                <w:rPrChange w:id="1362" w:author="UPCNJ Office" w:date="2018-09-18T11:31:00Z">
                  <w:rPr>
                    <w:ins w:id="1363" w:author="UPCNJ Office" w:date="2018-09-18T11:27:00Z"/>
                    <w:b/>
                    <w:sz w:val="22"/>
                    <w:szCs w:val="22"/>
                  </w:rPr>
                </w:rPrChange>
              </w:rPr>
            </w:pPr>
          </w:p>
        </w:tc>
        <w:tc>
          <w:tcPr>
            <w:tcW w:w="1260" w:type="dxa"/>
          </w:tcPr>
          <w:p w:rsidR="003840DE" w:rsidRPr="0072543A" w:rsidRDefault="003840DE">
            <w:pPr>
              <w:tabs>
                <w:tab w:val="left" w:pos="2880"/>
              </w:tabs>
              <w:rPr>
                <w:ins w:id="1364" w:author="UPCNJ Office" w:date="2018-09-18T11:27:00Z"/>
                <w:b/>
                <w:sz w:val="20"/>
                <w:szCs w:val="20"/>
                <w:rPrChange w:id="1365" w:author="UPCNJ Office" w:date="2018-09-18T11:42:00Z">
                  <w:rPr>
                    <w:ins w:id="1366" w:author="UPCNJ Office" w:date="2018-09-18T11:27:00Z"/>
                    <w:b/>
                    <w:sz w:val="22"/>
                    <w:szCs w:val="22"/>
                  </w:rPr>
                </w:rPrChange>
              </w:rPr>
            </w:pPr>
            <w:ins w:id="1367" w:author="UPCNJ Office" w:date="2018-09-18T11:42:00Z">
              <w:r w:rsidRPr="0072543A">
                <w:rPr>
                  <w:b/>
                  <w:sz w:val="20"/>
                  <w:szCs w:val="20"/>
                  <w:rPrChange w:id="1368" w:author="UPCNJ Office" w:date="2018-09-18T11:42:00Z">
                    <w:rPr>
                      <w:b/>
                      <w:i/>
                      <w:sz w:val="22"/>
                      <w:szCs w:val="22"/>
                    </w:rPr>
                  </w:rPrChange>
                </w:rPr>
                <w:t>S</w:t>
              </w:r>
            </w:ins>
            <w:ins w:id="1369" w:author="UPCNJ Office" w:date="2018-09-24T10:13:00Z">
              <w:r w:rsidR="00683FB1">
                <w:rPr>
                  <w:b/>
                  <w:sz w:val="20"/>
                  <w:szCs w:val="20"/>
                </w:rPr>
                <w:t>at</w:t>
              </w:r>
            </w:ins>
            <w:ins w:id="1370" w:author="UPCNJ Office" w:date="2018-09-18T11:42:00Z">
              <w:r w:rsidRPr="0072543A">
                <w:rPr>
                  <w:b/>
                  <w:sz w:val="20"/>
                  <w:szCs w:val="20"/>
                  <w:rPrChange w:id="1371" w:author="UPCNJ Office" w:date="2018-09-18T11:42:00Z">
                    <w:rPr>
                      <w:b/>
                      <w:i/>
                      <w:sz w:val="22"/>
                      <w:szCs w:val="22"/>
                    </w:rPr>
                  </w:rPrChange>
                </w:rPr>
                <w:t xml:space="preserve">., </w:t>
              </w:r>
            </w:ins>
            <w:ins w:id="1372" w:author="UPCNJ Office" w:date="2018-09-24T10:12:00Z">
              <w:r w:rsidR="00683FB1">
                <w:rPr>
                  <w:b/>
                  <w:sz w:val="20"/>
                  <w:szCs w:val="20"/>
                </w:rPr>
                <w:t>10</w:t>
              </w:r>
            </w:ins>
            <w:ins w:id="1373" w:author="UPCNJ Office" w:date="2018-09-18T11:42:00Z">
              <w:r>
                <w:rPr>
                  <w:b/>
                  <w:sz w:val="20"/>
                  <w:szCs w:val="20"/>
                </w:rPr>
                <w:t>/</w:t>
              </w:r>
            </w:ins>
            <w:ins w:id="1374" w:author="UPCNJ Office" w:date="2018-09-24T10:13:00Z">
              <w:r w:rsidR="00683FB1">
                <w:rPr>
                  <w:b/>
                  <w:sz w:val="20"/>
                  <w:szCs w:val="20"/>
                </w:rPr>
                <w:t>6</w:t>
              </w:r>
            </w:ins>
          </w:p>
        </w:tc>
        <w:tc>
          <w:tcPr>
            <w:tcW w:w="2970" w:type="dxa"/>
          </w:tcPr>
          <w:p w:rsidR="003840DE" w:rsidRPr="0072543A" w:rsidRDefault="003840DE">
            <w:pPr>
              <w:tabs>
                <w:tab w:val="left" w:pos="2880"/>
              </w:tabs>
              <w:rPr>
                <w:ins w:id="1375" w:author="UPCNJ Office" w:date="2018-09-18T11:27:00Z"/>
                <w:b/>
                <w:sz w:val="20"/>
                <w:szCs w:val="20"/>
                <w:rPrChange w:id="1376" w:author="UPCNJ Office" w:date="2018-09-18T11:42:00Z">
                  <w:rPr>
                    <w:ins w:id="1377" w:author="UPCNJ Office" w:date="2018-09-18T11:27:00Z"/>
                    <w:b/>
                    <w:sz w:val="22"/>
                    <w:szCs w:val="22"/>
                  </w:rPr>
                </w:rPrChange>
              </w:rPr>
            </w:pPr>
            <w:ins w:id="1378" w:author="UPCNJ Office" w:date="2018-09-18T11:42:00Z">
              <w:r w:rsidRPr="0061621D">
                <w:rPr>
                  <w:b/>
                  <w:sz w:val="22"/>
                  <w:szCs w:val="22"/>
                </w:rPr>
                <w:t xml:space="preserve">  </w:t>
              </w:r>
              <w:r w:rsidRPr="0072543A">
                <w:rPr>
                  <w:b/>
                  <w:sz w:val="20"/>
                  <w:szCs w:val="20"/>
                  <w:rPrChange w:id="1379" w:author="UPCNJ Office" w:date="2018-09-18T11:43:00Z">
                    <w:rPr>
                      <w:b/>
                      <w:sz w:val="22"/>
                      <w:szCs w:val="22"/>
                    </w:rPr>
                  </w:rPrChange>
                </w:rPr>
                <w:t>9</w:t>
              </w:r>
            </w:ins>
            <w:ins w:id="1380" w:author="UPCNJ Office" w:date="2018-09-24T10:13:00Z">
              <w:r w:rsidR="00683FB1">
                <w:rPr>
                  <w:b/>
                  <w:sz w:val="20"/>
                  <w:szCs w:val="20"/>
                </w:rPr>
                <w:t xml:space="preserve"> am – 12 pm Prison Ministry</w:t>
              </w:r>
            </w:ins>
          </w:p>
        </w:tc>
      </w:tr>
      <w:tr w:rsidR="00683FB1" w:rsidRPr="00B47F2E" w:rsidTr="00683FB1">
        <w:tblPrEx>
          <w:tblW w:w="8545" w:type="dxa"/>
          <w:tblLayout w:type="fixed"/>
          <w:tblPrExChange w:id="1381" w:author="UPCNJ Office" w:date="2018-09-24T10:12:00Z">
            <w:tblPrEx>
              <w:tblW w:w="8545" w:type="dxa"/>
              <w:tblLayout w:type="fixed"/>
            </w:tblPrEx>
          </w:tblPrExChange>
        </w:tblPrEx>
        <w:trPr>
          <w:ins w:id="1382" w:author="UPCNJ Office" w:date="2018-09-18T11:27:00Z"/>
        </w:trPr>
        <w:tc>
          <w:tcPr>
            <w:tcW w:w="1255" w:type="dxa"/>
            <w:tcPrChange w:id="1383" w:author="UPCNJ Office" w:date="2018-09-24T10:12:00Z">
              <w:tcPr>
                <w:tcW w:w="1255" w:type="dxa"/>
              </w:tcPr>
            </w:tcPrChange>
          </w:tcPr>
          <w:p w:rsidR="00683FB1" w:rsidRPr="0072543A" w:rsidRDefault="00683FB1">
            <w:pPr>
              <w:tabs>
                <w:tab w:val="left" w:pos="2880"/>
              </w:tabs>
              <w:rPr>
                <w:ins w:id="1384" w:author="UPCNJ Office" w:date="2018-09-18T11:27:00Z"/>
                <w:b/>
                <w:sz w:val="20"/>
                <w:szCs w:val="20"/>
                <w:rPrChange w:id="1385" w:author="UPCNJ Office" w:date="2018-09-18T11:33:00Z">
                  <w:rPr>
                    <w:ins w:id="1386" w:author="UPCNJ Office" w:date="2018-09-18T11:27:00Z"/>
                    <w:b/>
                    <w:sz w:val="22"/>
                    <w:szCs w:val="22"/>
                  </w:rPr>
                </w:rPrChange>
              </w:rPr>
            </w:pPr>
            <w:ins w:id="1387" w:author="UPCNJ Office" w:date="2018-09-18T11:33:00Z">
              <w:r w:rsidRPr="0072543A">
                <w:rPr>
                  <w:b/>
                  <w:sz w:val="20"/>
                  <w:szCs w:val="20"/>
                  <w:rPrChange w:id="1388" w:author="UPCNJ Office" w:date="2018-09-18T11:33:00Z">
                    <w:rPr>
                      <w:b/>
                      <w:i/>
                      <w:sz w:val="22"/>
                      <w:szCs w:val="22"/>
                    </w:rPr>
                  </w:rPrChange>
                </w:rPr>
                <w:t xml:space="preserve">Wed., </w:t>
              </w:r>
            </w:ins>
            <w:ins w:id="1389" w:author="UPCNJ Office" w:date="2018-09-24T10:08:00Z">
              <w:r>
                <w:rPr>
                  <w:b/>
                  <w:sz w:val="20"/>
                  <w:szCs w:val="20"/>
                </w:rPr>
                <w:t>10</w:t>
              </w:r>
            </w:ins>
            <w:ins w:id="1390" w:author="UPCNJ Office" w:date="2018-09-18T11:36:00Z">
              <w:r>
                <w:rPr>
                  <w:b/>
                  <w:sz w:val="20"/>
                  <w:szCs w:val="20"/>
                </w:rPr>
                <w:t>/</w:t>
              </w:r>
            </w:ins>
            <w:ins w:id="1391" w:author="UPCNJ Office" w:date="2018-09-24T10:08:00Z">
              <w:r>
                <w:rPr>
                  <w:b/>
                  <w:sz w:val="20"/>
                  <w:szCs w:val="20"/>
                </w:rPr>
                <w:t>3</w:t>
              </w:r>
            </w:ins>
            <w:ins w:id="1392" w:author="UPCNJ Office" w:date="2018-09-18T11:33:00Z">
              <w:r w:rsidRPr="0072543A">
                <w:rPr>
                  <w:b/>
                  <w:sz w:val="20"/>
                  <w:szCs w:val="20"/>
                  <w:rPrChange w:id="1393" w:author="UPCNJ Office" w:date="2018-09-18T11:33:00Z">
                    <w:rPr>
                      <w:b/>
                      <w:sz w:val="22"/>
                      <w:szCs w:val="22"/>
                    </w:rPr>
                  </w:rPrChange>
                </w:rPr>
                <w:t>:</w:t>
              </w:r>
            </w:ins>
          </w:p>
        </w:tc>
        <w:tc>
          <w:tcPr>
            <w:tcW w:w="2700" w:type="dxa"/>
            <w:tcPrChange w:id="1394" w:author="UPCNJ Office" w:date="2018-09-24T10:12:00Z">
              <w:tcPr>
                <w:tcW w:w="2700" w:type="dxa"/>
              </w:tcPr>
            </w:tcPrChange>
          </w:tcPr>
          <w:p w:rsidR="00683FB1" w:rsidRPr="0072543A" w:rsidRDefault="00683FB1">
            <w:pPr>
              <w:tabs>
                <w:tab w:val="left" w:pos="2880"/>
              </w:tabs>
              <w:rPr>
                <w:ins w:id="1395" w:author="UPCNJ Office" w:date="2018-09-18T11:27:00Z"/>
                <w:b/>
                <w:sz w:val="20"/>
                <w:szCs w:val="20"/>
                <w:rPrChange w:id="1396" w:author="UPCNJ Office" w:date="2018-09-18T11:33:00Z">
                  <w:rPr>
                    <w:ins w:id="1397" w:author="UPCNJ Office" w:date="2018-09-18T11:27:00Z"/>
                    <w:b/>
                    <w:sz w:val="22"/>
                    <w:szCs w:val="22"/>
                  </w:rPr>
                </w:rPrChange>
              </w:rPr>
            </w:pPr>
            <w:ins w:id="1398" w:author="UPCNJ Office" w:date="2018-09-18T11:33:00Z">
              <w:r w:rsidRPr="0072543A">
                <w:rPr>
                  <w:b/>
                  <w:sz w:val="20"/>
                  <w:szCs w:val="20"/>
                  <w:rPrChange w:id="1399" w:author="UPCNJ Office" w:date="2018-09-18T11:34:00Z">
                    <w:rPr>
                      <w:b/>
                      <w:sz w:val="22"/>
                      <w:szCs w:val="22"/>
                    </w:rPr>
                  </w:rPrChange>
                </w:rPr>
                <w:t xml:space="preserve">  8:00 pm A/A</w:t>
              </w:r>
            </w:ins>
          </w:p>
        </w:tc>
        <w:tc>
          <w:tcPr>
            <w:tcW w:w="360" w:type="dxa"/>
            <w:vMerge/>
            <w:shd w:val="clear" w:color="auto" w:fill="7F7F7F" w:themeFill="text1" w:themeFillTint="80"/>
            <w:tcPrChange w:id="1400" w:author="UPCNJ Office" w:date="2018-09-24T10:12:00Z">
              <w:tcPr>
                <w:tcW w:w="360" w:type="dxa"/>
                <w:vMerge/>
                <w:shd w:val="clear" w:color="auto" w:fill="7F7F7F" w:themeFill="text1" w:themeFillTint="80"/>
              </w:tcPr>
            </w:tcPrChange>
          </w:tcPr>
          <w:p w:rsidR="00683FB1" w:rsidRPr="00B47F2E" w:rsidRDefault="00683FB1" w:rsidP="00472D80">
            <w:pPr>
              <w:tabs>
                <w:tab w:val="left" w:pos="2880"/>
              </w:tabs>
              <w:rPr>
                <w:ins w:id="1401" w:author="UPCNJ Office" w:date="2018-09-18T11:27:00Z"/>
                <w:b/>
                <w:sz w:val="20"/>
                <w:szCs w:val="20"/>
                <w:rPrChange w:id="1402" w:author="UPCNJ Office" w:date="2018-09-18T11:31:00Z">
                  <w:rPr>
                    <w:ins w:id="1403" w:author="UPCNJ Office" w:date="2018-09-18T11:27:00Z"/>
                    <w:b/>
                    <w:sz w:val="22"/>
                    <w:szCs w:val="22"/>
                  </w:rPr>
                </w:rPrChange>
              </w:rPr>
            </w:pPr>
          </w:p>
        </w:tc>
        <w:tc>
          <w:tcPr>
            <w:tcW w:w="1260" w:type="dxa"/>
            <w:shd w:val="clear" w:color="auto" w:fill="FFFFFF" w:themeFill="background1"/>
            <w:tcPrChange w:id="1404" w:author="UPCNJ Office" w:date="2018-09-24T10:12:00Z">
              <w:tcPr>
                <w:tcW w:w="2115" w:type="dxa"/>
                <w:gridSpan w:val="2"/>
                <w:shd w:val="clear" w:color="auto" w:fill="FFFFFF" w:themeFill="background1"/>
              </w:tcPr>
            </w:tcPrChange>
          </w:tcPr>
          <w:p w:rsidR="00683FB1" w:rsidRDefault="00683FB1" w:rsidP="00472D80">
            <w:pPr>
              <w:tabs>
                <w:tab w:val="left" w:pos="2880"/>
              </w:tabs>
              <w:rPr>
                <w:ins w:id="1405" w:author="UPCNJ Office" w:date="2018-09-24T10:12:00Z"/>
                <w:b/>
                <w:sz w:val="20"/>
                <w:szCs w:val="20"/>
              </w:rPr>
            </w:pPr>
            <w:ins w:id="1406" w:author="UPCNJ Office" w:date="2018-09-24T10:12:00Z">
              <w:r w:rsidRPr="000A5BEC">
                <w:rPr>
                  <w:b/>
                  <w:sz w:val="20"/>
                  <w:szCs w:val="20"/>
                </w:rPr>
                <w:t xml:space="preserve">Sun., </w:t>
              </w:r>
              <w:r>
                <w:rPr>
                  <w:b/>
                  <w:sz w:val="20"/>
                  <w:szCs w:val="20"/>
                </w:rPr>
                <w:t>10/7</w:t>
              </w:r>
            </w:ins>
          </w:p>
          <w:p w:rsidR="00683FB1" w:rsidRDefault="00683FB1" w:rsidP="00472D80">
            <w:pPr>
              <w:tabs>
                <w:tab w:val="left" w:pos="2880"/>
              </w:tabs>
              <w:rPr>
                <w:ins w:id="1407" w:author="UPCNJ Office" w:date="2018-09-24T10:12:00Z"/>
                <w:b/>
                <w:sz w:val="20"/>
                <w:szCs w:val="20"/>
              </w:rPr>
            </w:pPr>
          </w:p>
          <w:p w:rsidR="00683FB1" w:rsidRDefault="00683FB1" w:rsidP="00472D80">
            <w:pPr>
              <w:tabs>
                <w:tab w:val="left" w:pos="2880"/>
              </w:tabs>
              <w:rPr>
                <w:ins w:id="1408" w:author="UPCNJ Office" w:date="2018-09-24T10:12:00Z"/>
                <w:b/>
                <w:sz w:val="20"/>
                <w:szCs w:val="20"/>
              </w:rPr>
            </w:pPr>
          </w:p>
          <w:p w:rsidR="00683FB1" w:rsidRDefault="00683FB1" w:rsidP="00472D80">
            <w:pPr>
              <w:tabs>
                <w:tab w:val="left" w:pos="2880"/>
              </w:tabs>
              <w:rPr>
                <w:ins w:id="1409" w:author="UPCNJ Office" w:date="2018-09-24T10:12:00Z"/>
                <w:b/>
                <w:sz w:val="20"/>
                <w:szCs w:val="20"/>
              </w:rPr>
            </w:pPr>
          </w:p>
          <w:p w:rsidR="00683FB1" w:rsidRDefault="00683FB1" w:rsidP="00472D80">
            <w:pPr>
              <w:tabs>
                <w:tab w:val="left" w:pos="2880"/>
              </w:tabs>
              <w:rPr>
                <w:ins w:id="1410" w:author="UPCNJ Office" w:date="2018-09-24T10:12:00Z"/>
                <w:b/>
                <w:sz w:val="20"/>
                <w:szCs w:val="20"/>
              </w:rPr>
            </w:pPr>
          </w:p>
        </w:tc>
        <w:tc>
          <w:tcPr>
            <w:tcW w:w="2970" w:type="dxa"/>
            <w:shd w:val="clear" w:color="auto" w:fill="FFFFFF" w:themeFill="background1"/>
            <w:tcPrChange w:id="1411" w:author="UPCNJ Office" w:date="2018-09-24T10:12:00Z">
              <w:tcPr>
                <w:tcW w:w="2115" w:type="dxa"/>
                <w:shd w:val="clear" w:color="auto" w:fill="FFFFFF" w:themeFill="background1"/>
              </w:tcPr>
            </w:tcPrChange>
          </w:tcPr>
          <w:p w:rsidR="00683FB1" w:rsidRDefault="00683FB1" w:rsidP="00683FB1">
            <w:pPr>
              <w:tabs>
                <w:tab w:val="left" w:pos="2880"/>
              </w:tabs>
              <w:rPr>
                <w:ins w:id="1412" w:author="UPCNJ Office" w:date="2018-09-24T10:13:00Z"/>
                <w:b/>
                <w:sz w:val="20"/>
                <w:szCs w:val="20"/>
              </w:rPr>
            </w:pPr>
            <w:ins w:id="1413" w:author="UPCNJ Office" w:date="2018-09-24T10:13:00Z">
              <w:r>
                <w:rPr>
                  <w:b/>
                  <w:sz w:val="20"/>
                  <w:szCs w:val="20"/>
                </w:rPr>
                <w:t>PIE SALE STARTS!</w:t>
              </w:r>
            </w:ins>
          </w:p>
          <w:p w:rsidR="00683FB1" w:rsidRDefault="00683FB1" w:rsidP="00683FB1">
            <w:pPr>
              <w:tabs>
                <w:tab w:val="left" w:pos="2880"/>
              </w:tabs>
              <w:rPr>
                <w:ins w:id="1414" w:author="UPCNJ Office" w:date="2018-09-24T10:12:00Z"/>
                <w:b/>
                <w:sz w:val="20"/>
                <w:szCs w:val="20"/>
              </w:rPr>
            </w:pPr>
            <w:ins w:id="1415" w:author="UPCNJ Office" w:date="2018-09-24T10:13:00Z">
              <w:r>
                <w:rPr>
                  <w:b/>
                  <w:sz w:val="20"/>
                  <w:szCs w:val="20"/>
                </w:rPr>
                <w:t xml:space="preserve"> </w:t>
              </w:r>
            </w:ins>
            <w:ins w:id="1416" w:author="UPCNJ Office" w:date="2018-09-24T10:14:00Z">
              <w:r>
                <w:rPr>
                  <w:b/>
                  <w:sz w:val="20"/>
                  <w:szCs w:val="20"/>
                </w:rPr>
                <w:t xml:space="preserve"> </w:t>
              </w:r>
            </w:ins>
            <w:ins w:id="1417" w:author="UPCNJ Office" w:date="2018-09-24T10:12:00Z">
              <w:r w:rsidRPr="000A5BEC">
                <w:rPr>
                  <w:b/>
                  <w:sz w:val="20"/>
                  <w:szCs w:val="20"/>
                </w:rPr>
                <w:t>9:30 am E3 Worship</w:t>
              </w:r>
              <w:r>
                <w:rPr>
                  <w:b/>
                  <w:sz w:val="20"/>
                  <w:szCs w:val="20"/>
                </w:rPr>
                <w:t xml:space="preserve"> Service</w:t>
              </w:r>
            </w:ins>
          </w:p>
          <w:p w:rsidR="00683FB1" w:rsidRPr="000A5BEC" w:rsidRDefault="00683FB1" w:rsidP="00683FB1">
            <w:pPr>
              <w:tabs>
                <w:tab w:val="left" w:pos="2880"/>
              </w:tabs>
              <w:rPr>
                <w:ins w:id="1418" w:author="UPCNJ Office" w:date="2018-09-24T10:12:00Z"/>
                <w:b/>
                <w:sz w:val="20"/>
                <w:szCs w:val="20"/>
              </w:rPr>
            </w:pPr>
            <w:ins w:id="1419" w:author="UPCNJ Office" w:date="2018-09-24T10:14:00Z">
              <w:r>
                <w:rPr>
                  <w:b/>
                  <w:sz w:val="20"/>
                  <w:szCs w:val="20"/>
                </w:rPr>
                <w:t xml:space="preserve"> </w:t>
              </w:r>
            </w:ins>
            <w:ins w:id="1420" w:author="UPCNJ Office" w:date="2018-09-24T10:12:00Z">
              <w:r>
                <w:rPr>
                  <w:b/>
                  <w:sz w:val="20"/>
                  <w:szCs w:val="20"/>
                </w:rPr>
                <w:t xml:space="preserve"> </w:t>
              </w:r>
              <w:r w:rsidRPr="000A5BEC">
                <w:rPr>
                  <w:b/>
                  <w:sz w:val="20"/>
                  <w:szCs w:val="20"/>
                </w:rPr>
                <w:t>9:30 am Adult Sunday School</w:t>
              </w:r>
            </w:ins>
          </w:p>
          <w:p w:rsidR="00683FB1" w:rsidRPr="000A5BEC" w:rsidRDefault="00683FB1" w:rsidP="00683FB1">
            <w:pPr>
              <w:tabs>
                <w:tab w:val="left" w:pos="2880"/>
              </w:tabs>
              <w:rPr>
                <w:ins w:id="1421" w:author="UPCNJ Office" w:date="2018-09-24T10:12:00Z"/>
                <w:b/>
                <w:sz w:val="20"/>
                <w:szCs w:val="20"/>
              </w:rPr>
            </w:pPr>
            <w:ins w:id="1422" w:author="UPCNJ Office" w:date="2018-09-24T10:12:00Z">
              <w:r w:rsidRPr="000A5BEC">
                <w:rPr>
                  <w:b/>
                  <w:sz w:val="20"/>
                  <w:szCs w:val="20"/>
                </w:rPr>
                <w:t>11:00 am Traditional S</w:t>
              </w:r>
              <w:r>
                <w:rPr>
                  <w:b/>
                  <w:sz w:val="20"/>
                  <w:szCs w:val="20"/>
                </w:rPr>
                <w:t>vc</w:t>
              </w:r>
            </w:ins>
          </w:p>
          <w:p w:rsidR="00683FB1" w:rsidRPr="0072543A" w:rsidRDefault="00683FB1">
            <w:pPr>
              <w:tabs>
                <w:tab w:val="left" w:pos="2880"/>
              </w:tabs>
              <w:rPr>
                <w:ins w:id="1423" w:author="UPCNJ Office" w:date="2018-09-18T11:27:00Z"/>
                <w:b/>
                <w:sz w:val="20"/>
                <w:szCs w:val="20"/>
                <w:rPrChange w:id="1424" w:author="UPCNJ Office" w:date="2018-09-18T11:39:00Z">
                  <w:rPr>
                    <w:ins w:id="1425" w:author="UPCNJ Office" w:date="2018-09-18T11:27:00Z"/>
                    <w:b/>
                    <w:sz w:val="22"/>
                    <w:szCs w:val="22"/>
                  </w:rPr>
                </w:rPrChange>
              </w:rPr>
            </w:pPr>
            <w:ins w:id="1426" w:author="UPCNJ Office" w:date="2018-09-24T10:12:00Z">
              <w:r w:rsidRPr="000A5BEC">
                <w:rPr>
                  <w:b/>
                  <w:sz w:val="20"/>
                  <w:szCs w:val="20"/>
                </w:rPr>
                <w:t xml:space="preserve">  6:00 pm Youth Group</w:t>
              </w:r>
            </w:ins>
          </w:p>
        </w:tc>
      </w:tr>
    </w:tbl>
    <w:p w:rsidR="00B47F2E" w:rsidDel="00412535" w:rsidRDefault="00B47F2E" w:rsidP="006015CE">
      <w:pPr>
        <w:pStyle w:val="BodyText"/>
        <w:tabs>
          <w:tab w:val="left" w:pos="990"/>
          <w:tab w:val="left" w:pos="1440"/>
          <w:tab w:val="left" w:pos="2070"/>
          <w:tab w:val="left" w:pos="3060"/>
          <w:tab w:val="left" w:pos="5580"/>
        </w:tabs>
        <w:jc w:val="center"/>
        <w:rPr>
          <w:del w:id="1427" w:author="UPCNJ Office" w:date="2018-09-18T11:49:00Z"/>
          <w:b/>
          <w:sz w:val="28"/>
          <w:szCs w:val="28"/>
        </w:rPr>
      </w:pPr>
    </w:p>
    <w:p w:rsidR="00412535" w:rsidRPr="00412535" w:rsidRDefault="00412535">
      <w:pPr>
        <w:jc w:val="center"/>
        <w:rPr>
          <w:ins w:id="1428" w:author="UPCNJ Office" w:date="2018-09-25T12:24:00Z"/>
          <w:b/>
          <w:sz w:val="28"/>
          <w:szCs w:val="28"/>
          <w:rPrChange w:id="1429" w:author="UPCNJ Office" w:date="2018-09-25T12:24:00Z">
            <w:rPr>
              <w:ins w:id="1430" w:author="UPCNJ Office" w:date="2018-09-25T12:24:00Z"/>
              <w:b/>
              <w:sz w:val="22"/>
              <w:szCs w:val="22"/>
            </w:rPr>
          </w:rPrChange>
        </w:rPr>
        <w:pPrChange w:id="1431" w:author="UPCNJ Office" w:date="2018-09-19T12:29:00Z">
          <w:pPr>
            <w:pStyle w:val="BodyText"/>
            <w:jc w:val="center"/>
          </w:pPr>
        </w:pPrChange>
      </w:pPr>
    </w:p>
    <w:p w:rsidR="003F12A5" w:rsidRPr="00412535" w:rsidDel="003F12A5" w:rsidRDefault="00767669">
      <w:pPr>
        <w:jc w:val="center"/>
        <w:rPr>
          <w:del w:id="1432" w:author="UPCNJ Office" w:date="2018-09-18T11:21:00Z"/>
          <w:b/>
          <w:sz w:val="28"/>
          <w:szCs w:val="28"/>
          <w:rPrChange w:id="1433" w:author="UPCNJ Office" w:date="2018-09-25T12:24:00Z">
            <w:rPr>
              <w:del w:id="1434" w:author="UPCNJ Office" w:date="2018-09-18T11:21:00Z"/>
              <w:b/>
            </w:rPr>
          </w:rPrChange>
        </w:rPr>
        <w:pPrChange w:id="1435" w:author="UPCNJ Office" w:date="2018-09-19T12:29:00Z">
          <w:pPr>
            <w:tabs>
              <w:tab w:val="left" w:pos="2880"/>
            </w:tabs>
          </w:pPr>
        </w:pPrChange>
      </w:pPr>
      <w:del w:id="1436" w:author="UPCNJ Office" w:date="2018-09-18T11:49:00Z">
        <w:r w:rsidRPr="00412535" w:rsidDel="00AA3DAC">
          <w:rPr>
            <w:b/>
            <w:i/>
            <w:sz w:val="28"/>
            <w:szCs w:val="28"/>
            <w:rPrChange w:id="1437" w:author="UPCNJ Office" w:date="2018-09-25T12:24:00Z">
              <w:rPr>
                <w:b/>
              </w:rPr>
            </w:rPrChange>
          </w:rPr>
          <w:delText>Sun</w:delText>
        </w:r>
      </w:del>
      <w:del w:id="1438" w:author="UPCNJ Office" w:date="2018-09-18T11:20:00Z">
        <w:r w:rsidRPr="00412535" w:rsidDel="003F12A5">
          <w:rPr>
            <w:b/>
            <w:i/>
            <w:sz w:val="28"/>
            <w:szCs w:val="28"/>
            <w:rPrChange w:id="1439" w:author="UPCNJ Office" w:date="2018-09-25T12:24:00Z">
              <w:rPr>
                <w:b/>
              </w:rPr>
            </w:rPrChange>
          </w:rPr>
          <w:delText>day</w:delText>
        </w:r>
      </w:del>
      <w:del w:id="1440" w:author="UPCNJ Office" w:date="2018-09-18T11:49:00Z">
        <w:r w:rsidRPr="00412535" w:rsidDel="00AA3DAC">
          <w:rPr>
            <w:b/>
            <w:i/>
            <w:sz w:val="28"/>
            <w:szCs w:val="28"/>
            <w:rPrChange w:id="1441" w:author="UPCNJ Office" w:date="2018-09-25T12:24:00Z">
              <w:rPr>
                <w:b/>
              </w:rPr>
            </w:rPrChange>
          </w:rPr>
          <w:delText xml:space="preserve">, </w:delText>
        </w:r>
      </w:del>
      <w:del w:id="1442" w:author="UPCNJ Office" w:date="2018-09-05T12:36:00Z">
        <w:r w:rsidR="004432B1" w:rsidRPr="00412535" w:rsidDel="00B03C4E">
          <w:rPr>
            <w:b/>
            <w:i/>
            <w:sz w:val="28"/>
            <w:szCs w:val="28"/>
            <w:rPrChange w:id="1443" w:author="UPCNJ Office" w:date="2018-09-25T12:24:00Z">
              <w:rPr>
                <w:b/>
              </w:rPr>
            </w:rPrChange>
          </w:rPr>
          <w:delText>August 26</w:delText>
        </w:r>
      </w:del>
      <w:del w:id="1444" w:author="UPCNJ Office" w:date="2018-09-18T09:59:00Z">
        <w:r w:rsidR="00221D09" w:rsidRPr="00412535" w:rsidDel="00C77A5F">
          <w:rPr>
            <w:b/>
            <w:i/>
            <w:sz w:val="28"/>
            <w:szCs w:val="28"/>
            <w:vertAlign w:val="superscript"/>
            <w:rPrChange w:id="1445" w:author="UPCNJ Office" w:date="2018-09-25T12:24:00Z">
              <w:rPr>
                <w:b/>
                <w:vertAlign w:val="superscript"/>
              </w:rPr>
            </w:rPrChange>
          </w:rPr>
          <w:delText>th</w:delText>
        </w:r>
      </w:del>
      <w:del w:id="1446" w:author="UPCNJ Office" w:date="2018-09-18T11:49:00Z">
        <w:r w:rsidR="00976B57" w:rsidRPr="00412535" w:rsidDel="00AA3DAC">
          <w:rPr>
            <w:b/>
            <w:sz w:val="28"/>
            <w:szCs w:val="28"/>
            <w:rPrChange w:id="1447" w:author="UPCNJ Office" w:date="2018-09-25T12:24:00Z">
              <w:rPr>
                <w:b/>
              </w:rPr>
            </w:rPrChange>
          </w:rPr>
          <w:delText>:</w:delText>
        </w:r>
      </w:del>
      <w:del w:id="1448" w:author="UPCNJ Office" w:date="2018-09-18T11:20:00Z">
        <w:r w:rsidR="00976B57" w:rsidRPr="00412535" w:rsidDel="003F12A5">
          <w:rPr>
            <w:b/>
            <w:sz w:val="28"/>
            <w:szCs w:val="28"/>
            <w:rPrChange w:id="1449" w:author="UPCNJ Office" w:date="2018-09-25T12:24:00Z">
              <w:rPr>
                <w:b/>
              </w:rPr>
            </w:rPrChange>
          </w:rPr>
          <w:tab/>
        </w:r>
      </w:del>
      <w:del w:id="1450" w:author="UPCNJ Office" w:date="2018-09-18T11:21:00Z">
        <w:r w:rsidR="00976B57" w:rsidRPr="00412535" w:rsidDel="003F12A5">
          <w:rPr>
            <w:b/>
            <w:sz w:val="28"/>
            <w:szCs w:val="28"/>
            <w:rPrChange w:id="1451" w:author="UPCNJ Office" w:date="2018-09-25T12:24:00Z">
              <w:rPr>
                <w:b/>
              </w:rPr>
            </w:rPrChange>
          </w:rPr>
          <w:delText xml:space="preserve">  9</w:delText>
        </w:r>
      </w:del>
      <w:del w:id="1452" w:author="UPCNJ Office" w:date="2018-09-18T11:49:00Z">
        <w:r w:rsidR="00976B57" w:rsidRPr="00412535" w:rsidDel="00AA3DAC">
          <w:rPr>
            <w:b/>
            <w:sz w:val="28"/>
            <w:szCs w:val="28"/>
            <w:rPrChange w:id="1453" w:author="UPCNJ Office" w:date="2018-09-25T12:24:00Z">
              <w:rPr>
                <w:b/>
              </w:rPr>
            </w:rPrChange>
          </w:rPr>
          <w:delText xml:space="preserve">:30 am </w:delText>
        </w:r>
        <w:r w:rsidR="00221D09" w:rsidRPr="00412535" w:rsidDel="00AA3DAC">
          <w:rPr>
            <w:b/>
            <w:sz w:val="28"/>
            <w:szCs w:val="28"/>
            <w:rPrChange w:id="1454" w:author="UPCNJ Office" w:date="2018-09-25T12:24:00Z">
              <w:rPr>
                <w:b/>
              </w:rPr>
            </w:rPrChange>
          </w:rPr>
          <w:delText xml:space="preserve">E3 </w:delText>
        </w:r>
        <w:r w:rsidR="00976B57" w:rsidRPr="00412535" w:rsidDel="00AA3DAC">
          <w:rPr>
            <w:b/>
            <w:sz w:val="28"/>
            <w:szCs w:val="28"/>
            <w:rPrChange w:id="1455" w:author="UPCNJ Office" w:date="2018-09-25T12:24:00Z">
              <w:rPr>
                <w:b/>
              </w:rPr>
            </w:rPrChange>
          </w:rPr>
          <w:delText>Worship</w:delText>
        </w:r>
        <w:r w:rsidR="00621866" w:rsidRPr="00412535" w:rsidDel="00AA3DAC">
          <w:rPr>
            <w:b/>
            <w:sz w:val="28"/>
            <w:szCs w:val="28"/>
            <w:rPrChange w:id="1456" w:author="UPCNJ Office" w:date="2018-09-25T12:24:00Z">
              <w:rPr>
                <w:b/>
              </w:rPr>
            </w:rPrChange>
          </w:rPr>
          <w:delText xml:space="preserve"> Service</w:delText>
        </w:r>
      </w:del>
    </w:p>
    <w:p w:rsidR="004432B1" w:rsidRPr="00412535" w:rsidDel="00B03C4E" w:rsidRDefault="004432B1">
      <w:pPr>
        <w:jc w:val="center"/>
        <w:rPr>
          <w:del w:id="1457" w:author="UPCNJ Office" w:date="2018-09-05T12:37:00Z"/>
          <w:b/>
          <w:sz w:val="28"/>
          <w:szCs w:val="28"/>
          <w:rPrChange w:id="1458" w:author="UPCNJ Office" w:date="2018-09-25T12:24:00Z">
            <w:rPr>
              <w:del w:id="1459" w:author="UPCNJ Office" w:date="2018-09-05T12:37:00Z"/>
              <w:b/>
            </w:rPr>
          </w:rPrChange>
        </w:rPr>
        <w:pPrChange w:id="1460" w:author="UPCNJ Office" w:date="2018-09-19T12:29:00Z">
          <w:pPr>
            <w:tabs>
              <w:tab w:val="left" w:pos="2880"/>
            </w:tabs>
          </w:pPr>
        </w:pPrChange>
      </w:pPr>
      <w:del w:id="1461" w:author="UPCNJ Office" w:date="2018-09-18T11:20:00Z">
        <w:r w:rsidRPr="00412535" w:rsidDel="003F12A5">
          <w:rPr>
            <w:b/>
            <w:sz w:val="28"/>
            <w:szCs w:val="28"/>
            <w:rPrChange w:id="1462" w:author="UPCNJ Office" w:date="2018-09-25T12:24:00Z">
              <w:rPr>
                <w:b/>
              </w:rPr>
            </w:rPrChange>
          </w:rPr>
          <w:tab/>
        </w:r>
      </w:del>
      <w:del w:id="1463" w:author="UPCNJ Office" w:date="2018-09-05T12:37:00Z">
        <w:r w:rsidRPr="00412535" w:rsidDel="00B03C4E">
          <w:rPr>
            <w:b/>
            <w:sz w:val="28"/>
            <w:szCs w:val="28"/>
            <w:rPrChange w:id="1464" w:author="UPCNJ Office" w:date="2018-09-25T12:24:00Z">
              <w:rPr>
                <w:b/>
              </w:rPr>
            </w:rPrChange>
          </w:rPr>
          <w:delText>10:15 am Reception for Pastor Pinto’s Last Sunday</w:delText>
        </w:r>
      </w:del>
    </w:p>
    <w:p w:rsidR="00C77A5F" w:rsidRPr="00412535" w:rsidDel="00AA3DAC" w:rsidRDefault="00221D09">
      <w:pPr>
        <w:jc w:val="center"/>
        <w:rPr>
          <w:del w:id="1465" w:author="UPCNJ Office" w:date="2018-09-18T11:49:00Z"/>
          <w:b/>
          <w:sz w:val="28"/>
          <w:szCs w:val="28"/>
          <w:rPrChange w:id="1466" w:author="UPCNJ Office" w:date="2018-09-25T12:24:00Z">
            <w:rPr>
              <w:del w:id="1467" w:author="UPCNJ Office" w:date="2018-09-18T11:49:00Z"/>
              <w:b/>
            </w:rPr>
          </w:rPrChange>
        </w:rPr>
        <w:pPrChange w:id="1468" w:author="UPCNJ Office" w:date="2018-09-19T12:29:00Z">
          <w:pPr>
            <w:tabs>
              <w:tab w:val="left" w:pos="2880"/>
            </w:tabs>
          </w:pPr>
        </w:pPrChange>
      </w:pPr>
      <w:del w:id="1469" w:author="UPCNJ Office" w:date="2018-09-05T12:37:00Z">
        <w:r w:rsidRPr="00412535" w:rsidDel="00B03C4E">
          <w:rPr>
            <w:b/>
            <w:sz w:val="28"/>
            <w:szCs w:val="28"/>
            <w:rPrChange w:id="1470" w:author="UPCNJ Office" w:date="2018-09-25T12:24:00Z">
              <w:rPr>
                <w:b/>
              </w:rPr>
            </w:rPrChange>
          </w:rPr>
          <w:tab/>
        </w:r>
      </w:del>
      <w:del w:id="1471" w:author="UPCNJ Office" w:date="2018-09-18T11:49:00Z">
        <w:r w:rsidRPr="00412535" w:rsidDel="00AA3DAC">
          <w:rPr>
            <w:b/>
            <w:sz w:val="28"/>
            <w:szCs w:val="28"/>
            <w:rPrChange w:id="1472" w:author="UPCNJ Office" w:date="2018-09-25T12:24:00Z">
              <w:rPr>
                <w:b/>
              </w:rPr>
            </w:rPrChange>
          </w:rPr>
          <w:delText>11:00 am Traditional Worship</w:delText>
        </w:r>
        <w:r w:rsidR="00621866" w:rsidRPr="00412535" w:rsidDel="00AA3DAC">
          <w:rPr>
            <w:b/>
            <w:sz w:val="28"/>
            <w:szCs w:val="28"/>
            <w:rPrChange w:id="1473" w:author="UPCNJ Office" w:date="2018-09-25T12:24:00Z">
              <w:rPr>
                <w:b/>
              </w:rPr>
            </w:rPrChange>
          </w:rPr>
          <w:delText xml:space="preserve"> Service</w:delText>
        </w:r>
      </w:del>
    </w:p>
    <w:p w:rsidR="00976B57" w:rsidRPr="00412535" w:rsidDel="00AA3DAC" w:rsidRDefault="00767669">
      <w:pPr>
        <w:jc w:val="center"/>
        <w:rPr>
          <w:del w:id="1474" w:author="UPCNJ Office" w:date="2018-09-18T11:49:00Z"/>
          <w:b/>
          <w:sz w:val="28"/>
          <w:szCs w:val="28"/>
          <w:rPrChange w:id="1475" w:author="UPCNJ Office" w:date="2018-09-25T12:24:00Z">
            <w:rPr>
              <w:del w:id="1476" w:author="UPCNJ Office" w:date="2018-09-18T11:49:00Z"/>
              <w:b/>
            </w:rPr>
          </w:rPrChange>
        </w:rPr>
        <w:pPrChange w:id="1477" w:author="UPCNJ Office" w:date="2018-09-19T12:29:00Z">
          <w:pPr>
            <w:tabs>
              <w:tab w:val="left" w:pos="2880"/>
            </w:tabs>
          </w:pPr>
        </w:pPrChange>
      </w:pPr>
      <w:del w:id="1478" w:author="UPCNJ Office" w:date="2018-09-18T11:49:00Z">
        <w:r w:rsidRPr="00412535" w:rsidDel="00AA3DAC">
          <w:rPr>
            <w:b/>
            <w:i/>
            <w:sz w:val="28"/>
            <w:szCs w:val="28"/>
            <w:rPrChange w:id="1479" w:author="UPCNJ Office" w:date="2018-09-25T12:24:00Z">
              <w:rPr>
                <w:b/>
              </w:rPr>
            </w:rPrChange>
          </w:rPr>
          <w:delText>Mon</w:delText>
        </w:r>
      </w:del>
      <w:del w:id="1480" w:author="UPCNJ Office" w:date="2018-09-18T11:20:00Z">
        <w:r w:rsidRPr="00412535" w:rsidDel="003F12A5">
          <w:rPr>
            <w:b/>
            <w:i/>
            <w:sz w:val="28"/>
            <w:szCs w:val="28"/>
            <w:rPrChange w:id="1481" w:author="UPCNJ Office" w:date="2018-09-25T12:24:00Z">
              <w:rPr>
                <w:b/>
              </w:rPr>
            </w:rPrChange>
          </w:rPr>
          <w:delText>day</w:delText>
        </w:r>
      </w:del>
      <w:del w:id="1482" w:author="UPCNJ Office" w:date="2018-09-18T11:49:00Z">
        <w:r w:rsidRPr="00412535" w:rsidDel="00AA3DAC">
          <w:rPr>
            <w:b/>
            <w:i/>
            <w:sz w:val="28"/>
            <w:szCs w:val="28"/>
            <w:rPrChange w:id="1483" w:author="UPCNJ Office" w:date="2018-09-25T12:24:00Z">
              <w:rPr>
                <w:b/>
              </w:rPr>
            </w:rPrChange>
          </w:rPr>
          <w:delText xml:space="preserve">, </w:delText>
        </w:r>
      </w:del>
      <w:del w:id="1484" w:author="UPCNJ Office" w:date="2018-09-05T12:37:00Z">
        <w:r w:rsidR="00976B57" w:rsidRPr="00412535" w:rsidDel="00B03C4E">
          <w:rPr>
            <w:b/>
            <w:i/>
            <w:sz w:val="28"/>
            <w:szCs w:val="28"/>
            <w:rPrChange w:id="1485" w:author="UPCNJ Office" w:date="2018-09-25T12:24:00Z">
              <w:rPr>
                <w:b/>
              </w:rPr>
            </w:rPrChange>
          </w:rPr>
          <w:delText>August</w:delText>
        </w:r>
      </w:del>
      <w:del w:id="1486" w:author="UPCNJ Office" w:date="2018-09-18T11:49:00Z">
        <w:r w:rsidR="00976B57" w:rsidRPr="00412535" w:rsidDel="00AA3DAC">
          <w:rPr>
            <w:b/>
            <w:i/>
            <w:sz w:val="28"/>
            <w:szCs w:val="28"/>
            <w:rPrChange w:id="1487" w:author="UPCNJ Office" w:date="2018-09-25T12:24:00Z">
              <w:rPr>
                <w:b/>
              </w:rPr>
            </w:rPrChange>
          </w:rPr>
          <w:delText xml:space="preserve"> </w:delText>
        </w:r>
      </w:del>
      <w:del w:id="1488" w:author="UPCNJ Office" w:date="2018-09-05T12:37:00Z">
        <w:r w:rsidR="00976B57" w:rsidRPr="00412535" w:rsidDel="00B03C4E">
          <w:rPr>
            <w:b/>
            <w:i/>
            <w:sz w:val="28"/>
            <w:szCs w:val="28"/>
            <w:rPrChange w:id="1489" w:author="UPCNJ Office" w:date="2018-09-25T12:24:00Z">
              <w:rPr>
                <w:b/>
              </w:rPr>
            </w:rPrChange>
          </w:rPr>
          <w:delText>2</w:delText>
        </w:r>
        <w:r w:rsidR="004432B1" w:rsidRPr="00412535" w:rsidDel="00B03C4E">
          <w:rPr>
            <w:b/>
            <w:i/>
            <w:sz w:val="28"/>
            <w:szCs w:val="28"/>
            <w:rPrChange w:id="1490" w:author="UPCNJ Office" w:date="2018-09-25T12:24:00Z">
              <w:rPr>
                <w:b/>
              </w:rPr>
            </w:rPrChange>
          </w:rPr>
          <w:delText>7</w:delText>
        </w:r>
      </w:del>
      <w:del w:id="1491" w:author="UPCNJ Office" w:date="2018-09-18T11:49:00Z">
        <w:r w:rsidR="00976B57" w:rsidRPr="00412535" w:rsidDel="00AA3DAC">
          <w:rPr>
            <w:b/>
            <w:i/>
            <w:sz w:val="28"/>
            <w:szCs w:val="28"/>
            <w:vertAlign w:val="superscript"/>
            <w:rPrChange w:id="1492" w:author="UPCNJ Office" w:date="2018-09-25T12:24:00Z">
              <w:rPr>
                <w:b/>
                <w:vertAlign w:val="superscript"/>
              </w:rPr>
            </w:rPrChange>
          </w:rPr>
          <w:delText>th</w:delText>
        </w:r>
        <w:r w:rsidR="00221D09" w:rsidRPr="00412535" w:rsidDel="00AA3DAC">
          <w:rPr>
            <w:b/>
            <w:sz w:val="28"/>
            <w:szCs w:val="28"/>
            <w:rPrChange w:id="1493" w:author="UPCNJ Office" w:date="2018-09-25T12:24:00Z">
              <w:rPr>
                <w:b/>
              </w:rPr>
            </w:rPrChange>
          </w:rPr>
          <w:delText>:</w:delText>
        </w:r>
        <w:r w:rsidR="00221D09" w:rsidRPr="00412535" w:rsidDel="00AA3DAC">
          <w:rPr>
            <w:b/>
            <w:sz w:val="28"/>
            <w:szCs w:val="28"/>
            <w:rPrChange w:id="1494" w:author="UPCNJ Office" w:date="2018-09-25T12:24:00Z">
              <w:rPr>
                <w:b/>
              </w:rPr>
            </w:rPrChange>
          </w:rPr>
          <w:tab/>
          <w:delText>12:00 pm A</w:delText>
        </w:r>
      </w:del>
      <w:del w:id="1495" w:author="UPCNJ Office" w:date="2018-09-05T12:38:00Z">
        <w:r w:rsidR="00221D09" w:rsidRPr="00412535" w:rsidDel="00B03C4E">
          <w:rPr>
            <w:b/>
            <w:sz w:val="28"/>
            <w:szCs w:val="28"/>
            <w:rPrChange w:id="1496" w:author="UPCNJ Office" w:date="2018-09-25T12:24:00Z">
              <w:rPr>
                <w:b/>
              </w:rPr>
            </w:rPrChange>
          </w:rPr>
          <w:delText>A</w:delText>
        </w:r>
      </w:del>
    </w:p>
    <w:p w:rsidR="00B03C4E" w:rsidRPr="00412535" w:rsidDel="00924F9C" w:rsidRDefault="004432B1">
      <w:pPr>
        <w:jc w:val="center"/>
        <w:rPr>
          <w:del w:id="1497" w:author="UPCNJ Office" w:date="2018-09-18T10:05:00Z"/>
          <w:b/>
          <w:sz w:val="28"/>
          <w:szCs w:val="28"/>
          <w:rPrChange w:id="1498" w:author="UPCNJ Office" w:date="2018-09-25T12:24:00Z">
            <w:rPr>
              <w:del w:id="1499" w:author="UPCNJ Office" w:date="2018-09-18T10:05:00Z"/>
              <w:b/>
            </w:rPr>
          </w:rPrChange>
        </w:rPr>
        <w:pPrChange w:id="1500" w:author="UPCNJ Office" w:date="2018-09-19T12:29:00Z">
          <w:pPr>
            <w:tabs>
              <w:tab w:val="left" w:pos="2880"/>
            </w:tabs>
          </w:pPr>
        </w:pPrChange>
      </w:pPr>
      <w:del w:id="1501" w:author="UPCNJ Office" w:date="2018-09-18T11:49:00Z">
        <w:r w:rsidRPr="00412535" w:rsidDel="00AA3DAC">
          <w:rPr>
            <w:b/>
            <w:sz w:val="28"/>
            <w:szCs w:val="28"/>
            <w:rPrChange w:id="1502" w:author="UPCNJ Office" w:date="2018-09-25T12:24:00Z">
              <w:rPr>
                <w:b/>
              </w:rPr>
            </w:rPrChange>
          </w:rPr>
          <w:tab/>
        </w:r>
      </w:del>
      <w:del w:id="1503" w:author="UPCNJ Office" w:date="2018-09-18T11:22:00Z">
        <w:r w:rsidRPr="00412535" w:rsidDel="003F12A5">
          <w:rPr>
            <w:b/>
            <w:sz w:val="28"/>
            <w:szCs w:val="28"/>
            <w:rPrChange w:id="1504" w:author="UPCNJ Office" w:date="2018-09-25T12:24:00Z">
              <w:rPr>
                <w:b/>
              </w:rPr>
            </w:rPrChange>
          </w:rPr>
          <w:delText xml:space="preserve">  </w:delText>
        </w:r>
      </w:del>
      <w:del w:id="1505" w:author="UPCNJ Office" w:date="2018-09-18T11:49:00Z">
        <w:r w:rsidRPr="00412535" w:rsidDel="00AA3DAC">
          <w:rPr>
            <w:b/>
            <w:sz w:val="28"/>
            <w:szCs w:val="28"/>
            <w:rPrChange w:id="1506" w:author="UPCNJ Office" w:date="2018-09-25T12:24:00Z">
              <w:rPr>
                <w:b/>
              </w:rPr>
            </w:rPrChange>
          </w:rPr>
          <w:delText xml:space="preserve">7:00 pm </w:delText>
        </w:r>
      </w:del>
      <w:del w:id="1507" w:author="UPCNJ Office" w:date="2018-09-05T12:38:00Z">
        <w:r w:rsidRPr="00412535" w:rsidDel="00B03C4E">
          <w:rPr>
            <w:b/>
            <w:sz w:val="28"/>
            <w:szCs w:val="28"/>
            <w:rPrChange w:id="1508" w:author="UPCNJ Office" w:date="2018-09-25T12:24:00Z">
              <w:rPr>
                <w:b/>
              </w:rPr>
            </w:rPrChange>
          </w:rPr>
          <w:delText>Deacons</w:delText>
        </w:r>
      </w:del>
    </w:p>
    <w:p w:rsidR="00221D09" w:rsidRPr="00412535" w:rsidDel="001503B6" w:rsidRDefault="00767669">
      <w:pPr>
        <w:jc w:val="center"/>
        <w:rPr>
          <w:del w:id="1509" w:author="UPCNJ Office" w:date="2018-09-06T09:53:00Z"/>
          <w:b/>
          <w:sz w:val="28"/>
          <w:szCs w:val="28"/>
          <w:rPrChange w:id="1510" w:author="UPCNJ Office" w:date="2018-09-25T12:24:00Z">
            <w:rPr>
              <w:del w:id="1511" w:author="UPCNJ Office" w:date="2018-09-06T09:53:00Z"/>
              <w:b/>
              <w:sz w:val="22"/>
              <w:szCs w:val="22"/>
            </w:rPr>
          </w:rPrChange>
        </w:rPr>
        <w:pPrChange w:id="1512" w:author="UPCNJ Office" w:date="2018-09-19T12:29:00Z">
          <w:pPr>
            <w:tabs>
              <w:tab w:val="left" w:pos="2880"/>
            </w:tabs>
          </w:pPr>
        </w:pPrChange>
      </w:pPr>
      <w:del w:id="1513" w:author="UPCNJ Office" w:date="2018-09-18T11:49:00Z">
        <w:r w:rsidRPr="00412535" w:rsidDel="00AA3DAC">
          <w:rPr>
            <w:b/>
            <w:i/>
            <w:sz w:val="28"/>
            <w:szCs w:val="28"/>
            <w:rPrChange w:id="1514" w:author="UPCNJ Office" w:date="2018-09-25T12:24:00Z">
              <w:rPr>
                <w:b/>
              </w:rPr>
            </w:rPrChange>
          </w:rPr>
          <w:delText>Tues</w:delText>
        </w:r>
      </w:del>
      <w:del w:id="1515" w:author="UPCNJ Office" w:date="2018-09-18T11:20:00Z">
        <w:r w:rsidRPr="00412535" w:rsidDel="003F12A5">
          <w:rPr>
            <w:b/>
            <w:i/>
            <w:sz w:val="28"/>
            <w:szCs w:val="28"/>
            <w:rPrChange w:id="1516" w:author="UPCNJ Office" w:date="2018-09-25T12:24:00Z">
              <w:rPr>
                <w:b/>
              </w:rPr>
            </w:rPrChange>
          </w:rPr>
          <w:delText>day</w:delText>
        </w:r>
      </w:del>
      <w:del w:id="1517" w:author="UPCNJ Office" w:date="2018-09-18T11:49:00Z">
        <w:r w:rsidRPr="00412535" w:rsidDel="00AA3DAC">
          <w:rPr>
            <w:b/>
            <w:i/>
            <w:sz w:val="28"/>
            <w:szCs w:val="28"/>
            <w:rPrChange w:id="1518" w:author="UPCNJ Office" w:date="2018-09-25T12:24:00Z">
              <w:rPr>
                <w:b/>
              </w:rPr>
            </w:rPrChange>
          </w:rPr>
          <w:delText xml:space="preserve">, </w:delText>
        </w:r>
      </w:del>
      <w:del w:id="1519" w:author="UPCNJ Office" w:date="2018-09-05T12:40:00Z">
        <w:r w:rsidR="00976B57" w:rsidRPr="00412535" w:rsidDel="00B03C4E">
          <w:rPr>
            <w:b/>
            <w:i/>
            <w:sz w:val="28"/>
            <w:szCs w:val="28"/>
            <w:rPrChange w:id="1520" w:author="UPCNJ Office" w:date="2018-09-25T12:24:00Z">
              <w:rPr>
                <w:b/>
              </w:rPr>
            </w:rPrChange>
          </w:rPr>
          <w:delText>August 2</w:delText>
        </w:r>
        <w:r w:rsidR="004432B1" w:rsidRPr="00412535" w:rsidDel="00B03C4E">
          <w:rPr>
            <w:b/>
            <w:i/>
            <w:sz w:val="28"/>
            <w:szCs w:val="28"/>
            <w:rPrChange w:id="1521" w:author="UPCNJ Office" w:date="2018-09-25T12:24:00Z">
              <w:rPr>
                <w:b/>
              </w:rPr>
            </w:rPrChange>
          </w:rPr>
          <w:delText>8</w:delText>
        </w:r>
      </w:del>
      <w:del w:id="1522" w:author="UPCNJ Office" w:date="2018-09-18T11:49:00Z">
        <w:r w:rsidR="004432B1" w:rsidRPr="00412535" w:rsidDel="00AA3DAC">
          <w:rPr>
            <w:b/>
            <w:i/>
            <w:sz w:val="28"/>
            <w:szCs w:val="28"/>
            <w:vertAlign w:val="superscript"/>
            <w:rPrChange w:id="1523" w:author="UPCNJ Office" w:date="2018-09-25T12:24:00Z">
              <w:rPr>
                <w:b/>
                <w:vertAlign w:val="superscript"/>
              </w:rPr>
            </w:rPrChange>
          </w:rPr>
          <w:delText>th</w:delText>
        </w:r>
        <w:r w:rsidR="00221D09" w:rsidRPr="00412535" w:rsidDel="00AA3DAC">
          <w:rPr>
            <w:b/>
            <w:sz w:val="28"/>
            <w:szCs w:val="28"/>
            <w:rPrChange w:id="1524" w:author="UPCNJ Office" w:date="2018-09-25T12:24:00Z">
              <w:rPr>
                <w:b/>
              </w:rPr>
            </w:rPrChange>
          </w:rPr>
          <w:delText>:</w:delText>
        </w:r>
        <w:r w:rsidR="00221D09" w:rsidRPr="00412535" w:rsidDel="00AA3DAC">
          <w:rPr>
            <w:b/>
            <w:sz w:val="28"/>
            <w:szCs w:val="28"/>
            <w:rPrChange w:id="1525" w:author="UPCNJ Office" w:date="2018-09-25T12:24:00Z">
              <w:rPr>
                <w:b/>
              </w:rPr>
            </w:rPrChange>
          </w:rPr>
          <w:tab/>
          <w:delText>12:00 pm A</w:delText>
        </w:r>
      </w:del>
      <w:del w:id="1526" w:author="UPCNJ Office" w:date="2018-09-05T12:40:00Z">
        <w:r w:rsidR="00221D09" w:rsidRPr="00412535" w:rsidDel="00B03C4E">
          <w:rPr>
            <w:b/>
            <w:sz w:val="28"/>
            <w:szCs w:val="28"/>
            <w:rPrChange w:id="1527" w:author="UPCNJ Office" w:date="2018-09-25T12:24:00Z">
              <w:rPr>
                <w:b/>
              </w:rPr>
            </w:rPrChange>
          </w:rPr>
          <w:delText>A</w:delText>
        </w:r>
      </w:del>
    </w:p>
    <w:p w:rsidR="006F1D70" w:rsidRPr="00412535" w:rsidDel="007A1080" w:rsidRDefault="00767669">
      <w:pPr>
        <w:jc w:val="center"/>
        <w:rPr>
          <w:del w:id="1528" w:author="UPCNJ Office" w:date="2018-09-11T10:22:00Z"/>
          <w:b/>
          <w:i/>
          <w:sz w:val="28"/>
          <w:szCs w:val="28"/>
          <w:rPrChange w:id="1529" w:author="UPCNJ Office" w:date="2018-09-25T12:24:00Z">
            <w:rPr>
              <w:del w:id="1530" w:author="UPCNJ Office" w:date="2018-09-11T10:22:00Z"/>
              <w:b/>
            </w:rPr>
          </w:rPrChange>
        </w:rPr>
        <w:pPrChange w:id="1531" w:author="UPCNJ Office" w:date="2018-09-19T12:29:00Z">
          <w:pPr>
            <w:tabs>
              <w:tab w:val="left" w:pos="2880"/>
            </w:tabs>
          </w:pPr>
        </w:pPrChange>
      </w:pPr>
      <w:del w:id="1532" w:author="UPCNJ Office" w:date="2018-09-18T11:49:00Z">
        <w:r w:rsidRPr="00412535" w:rsidDel="00AA3DAC">
          <w:rPr>
            <w:b/>
            <w:i/>
            <w:sz w:val="28"/>
            <w:szCs w:val="28"/>
            <w:rPrChange w:id="1533" w:author="UPCNJ Office" w:date="2018-09-25T12:24:00Z">
              <w:rPr>
                <w:b/>
              </w:rPr>
            </w:rPrChange>
          </w:rPr>
          <w:delText>Wed</w:delText>
        </w:r>
      </w:del>
      <w:del w:id="1534" w:author="UPCNJ Office" w:date="2018-09-18T11:20:00Z">
        <w:r w:rsidRPr="00412535" w:rsidDel="003F12A5">
          <w:rPr>
            <w:b/>
            <w:i/>
            <w:sz w:val="28"/>
            <w:szCs w:val="28"/>
            <w:rPrChange w:id="1535" w:author="UPCNJ Office" w:date="2018-09-25T12:24:00Z">
              <w:rPr>
                <w:b/>
              </w:rPr>
            </w:rPrChange>
          </w:rPr>
          <w:delText>nesday</w:delText>
        </w:r>
      </w:del>
      <w:del w:id="1536" w:author="UPCNJ Office" w:date="2018-09-18T11:49:00Z">
        <w:r w:rsidRPr="00412535" w:rsidDel="00AA3DAC">
          <w:rPr>
            <w:b/>
            <w:i/>
            <w:sz w:val="28"/>
            <w:szCs w:val="28"/>
            <w:rPrChange w:id="1537" w:author="UPCNJ Office" w:date="2018-09-25T12:24:00Z">
              <w:rPr>
                <w:b/>
              </w:rPr>
            </w:rPrChange>
          </w:rPr>
          <w:delText xml:space="preserve">, </w:delText>
        </w:r>
      </w:del>
      <w:del w:id="1538" w:author="UPCNJ Office" w:date="2018-09-05T12:42:00Z">
        <w:r w:rsidR="00221D09" w:rsidRPr="00412535" w:rsidDel="00B03C4E">
          <w:rPr>
            <w:b/>
            <w:i/>
            <w:sz w:val="28"/>
            <w:szCs w:val="28"/>
            <w:rPrChange w:id="1539" w:author="UPCNJ Office" w:date="2018-09-25T12:24:00Z">
              <w:rPr>
                <w:b/>
              </w:rPr>
            </w:rPrChange>
          </w:rPr>
          <w:delText>August 2</w:delText>
        </w:r>
        <w:r w:rsidR="004432B1" w:rsidRPr="00412535" w:rsidDel="00B03C4E">
          <w:rPr>
            <w:b/>
            <w:i/>
            <w:sz w:val="28"/>
            <w:szCs w:val="28"/>
            <w:rPrChange w:id="1540" w:author="UPCNJ Office" w:date="2018-09-25T12:24:00Z">
              <w:rPr>
                <w:b/>
              </w:rPr>
            </w:rPrChange>
          </w:rPr>
          <w:delText>9</w:delText>
        </w:r>
      </w:del>
      <w:del w:id="1541" w:author="UPCNJ Office" w:date="2018-09-18T11:49:00Z">
        <w:r w:rsidR="004432B1" w:rsidRPr="00412535" w:rsidDel="00AA3DAC">
          <w:rPr>
            <w:b/>
            <w:i/>
            <w:sz w:val="28"/>
            <w:szCs w:val="28"/>
            <w:vertAlign w:val="superscript"/>
            <w:rPrChange w:id="1542" w:author="UPCNJ Office" w:date="2018-09-25T12:24:00Z">
              <w:rPr>
                <w:b/>
                <w:vertAlign w:val="superscript"/>
              </w:rPr>
            </w:rPrChange>
          </w:rPr>
          <w:delText>th</w:delText>
        </w:r>
        <w:r w:rsidR="00221D09" w:rsidRPr="00412535" w:rsidDel="00AA3DAC">
          <w:rPr>
            <w:b/>
            <w:sz w:val="28"/>
            <w:szCs w:val="28"/>
            <w:rPrChange w:id="1543" w:author="UPCNJ Office" w:date="2018-09-25T12:24:00Z">
              <w:rPr>
                <w:b/>
              </w:rPr>
            </w:rPrChange>
          </w:rPr>
          <w:delText>:</w:delText>
        </w:r>
        <w:r w:rsidR="00221D09" w:rsidRPr="00412535" w:rsidDel="00AA3DAC">
          <w:rPr>
            <w:b/>
            <w:sz w:val="28"/>
            <w:szCs w:val="28"/>
            <w:rPrChange w:id="1544" w:author="UPCNJ Office" w:date="2018-09-25T12:24:00Z">
              <w:rPr>
                <w:b/>
              </w:rPr>
            </w:rPrChange>
          </w:rPr>
          <w:tab/>
        </w:r>
        <w:r w:rsidR="00621866" w:rsidRPr="00412535" w:rsidDel="00AA3DAC">
          <w:rPr>
            <w:b/>
            <w:sz w:val="28"/>
            <w:szCs w:val="28"/>
            <w:rPrChange w:id="1545" w:author="UPCNJ Office" w:date="2018-09-25T12:24:00Z">
              <w:rPr>
                <w:b/>
              </w:rPr>
            </w:rPrChange>
          </w:rPr>
          <w:delText xml:space="preserve">  </w:delText>
        </w:r>
      </w:del>
      <w:del w:id="1546" w:author="UPCNJ Office" w:date="2018-09-12T12:07:00Z">
        <w:r w:rsidR="00621866" w:rsidRPr="00412535" w:rsidDel="001503B6">
          <w:rPr>
            <w:b/>
            <w:sz w:val="28"/>
            <w:szCs w:val="28"/>
            <w:rPrChange w:id="1547" w:author="UPCNJ Office" w:date="2018-09-25T12:24:00Z">
              <w:rPr>
                <w:b/>
              </w:rPr>
            </w:rPrChange>
          </w:rPr>
          <w:delText xml:space="preserve">7:00 pm </w:delText>
        </w:r>
      </w:del>
      <w:del w:id="1548" w:author="UPCNJ Office" w:date="2018-09-11T10:21:00Z">
        <w:r w:rsidR="00621866" w:rsidRPr="00412535" w:rsidDel="006F1D70">
          <w:rPr>
            <w:b/>
            <w:sz w:val="28"/>
            <w:szCs w:val="28"/>
            <w:rPrChange w:id="1549" w:author="UPCNJ Office" w:date="2018-09-25T12:24:00Z">
              <w:rPr>
                <w:b/>
              </w:rPr>
            </w:rPrChange>
          </w:rPr>
          <w:delText>A</w:delText>
        </w:r>
      </w:del>
      <w:del w:id="1550" w:author="UPCNJ Office" w:date="2018-09-05T12:43:00Z">
        <w:r w:rsidR="00621866" w:rsidRPr="00412535" w:rsidDel="00B03C4E">
          <w:rPr>
            <w:b/>
            <w:sz w:val="28"/>
            <w:szCs w:val="28"/>
            <w:rPrChange w:id="1551" w:author="UPCNJ Office" w:date="2018-09-25T12:24:00Z">
              <w:rPr>
                <w:b/>
              </w:rPr>
            </w:rPrChange>
          </w:rPr>
          <w:delText>A</w:delText>
        </w:r>
      </w:del>
    </w:p>
    <w:p w:rsidR="00B0155C" w:rsidRPr="00412535" w:rsidDel="00FC6033" w:rsidRDefault="00767669">
      <w:pPr>
        <w:jc w:val="center"/>
        <w:rPr>
          <w:del w:id="1552" w:author="UPCNJ Office" w:date="2018-09-18T10:02:00Z"/>
          <w:b/>
          <w:sz w:val="28"/>
          <w:szCs w:val="28"/>
          <w:rPrChange w:id="1553" w:author="UPCNJ Office" w:date="2018-09-25T12:24:00Z">
            <w:rPr>
              <w:del w:id="1554" w:author="UPCNJ Office" w:date="2018-09-18T10:02:00Z"/>
              <w:b/>
            </w:rPr>
          </w:rPrChange>
        </w:rPr>
        <w:pPrChange w:id="1555" w:author="UPCNJ Office" w:date="2018-09-19T12:29:00Z">
          <w:pPr>
            <w:tabs>
              <w:tab w:val="left" w:pos="2880"/>
            </w:tabs>
          </w:pPr>
        </w:pPrChange>
      </w:pPr>
      <w:del w:id="1556" w:author="UPCNJ Office" w:date="2018-09-18T11:49:00Z">
        <w:r w:rsidRPr="00412535" w:rsidDel="00AA3DAC">
          <w:rPr>
            <w:b/>
            <w:i/>
            <w:sz w:val="28"/>
            <w:szCs w:val="28"/>
            <w:rPrChange w:id="1557" w:author="UPCNJ Office" w:date="2018-09-25T12:24:00Z">
              <w:rPr>
                <w:b/>
              </w:rPr>
            </w:rPrChange>
          </w:rPr>
          <w:delText>Thurs</w:delText>
        </w:r>
      </w:del>
      <w:del w:id="1558" w:author="UPCNJ Office" w:date="2018-09-18T11:23:00Z">
        <w:r w:rsidRPr="00412535" w:rsidDel="003F12A5">
          <w:rPr>
            <w:b/>
            <w:i/>
            <w:sz w:val="28"/>
            <w:szCs w:val="28"/>
            <w:rPrChange w:id="1559" w:author="UPCNJ Office" w:date="2018-09-25T12:24:00Z">
              <w:rPr>
                <w:b/>
              </w:rPr>
            </w:rPrChange>
          </w:rPr>
          <w:delText>day</w:delText>
        </w:r>
      </w:del>
      <w:del w:id="1560" w:author="UPCNJ Office" w:date="2018-09-18T11:49:00Z">
        <w:r w:rsidRPr="00412535" w:rsidDel="00AA3DAC">
          <w:rPr>
            <w:b/>
            <w:i/>
            <w:sz w:val="28"/>
            <w:szCs w:val="28"/>
            <w:rPrChange w:id="1561" w:author="UPCNJ Office" w:date="2018-09-25T12:24:00Z">
              <w:rPr>
                <w:b/>
              </w:rPr>
            </w:rPrChange>
          </w:rPr>
          <w:delText xml:space="preserve">, </w:delText>
        </w:r>
      </w:del>
      <w:del w:id="1562" w:author="UPCNJ Office" w:date="2018-09-05T12:44:00Z">
        <w:r w:rsidR="004432B1" w:rsidRPr="00412535" w:rsidDel="00912378">
          <w:rPr>
            <w:b/>
            <w:i/>
            <w:sz w:val="28"/>
            <w:szCs w:val="28"/>
            <w:rPrChange w:id="1563" w:author="UPCNJ Office" w:date="2018-09-25T12:24:00Z">
              <w:rPr>
                <w:b/>
              </w:rPr>
            </w:rPrChange>
          </w:rPr>
          <w:delText>August</w:delText>
        </w:r>
      </w:del>
      <w:del w:id="1564" w:author="UPCNJ Office" w:date="2018-09-18T11:49:00Z">
        <w:r w:rsidR="004432B1" w:rsidRPr="00412535" w:rsidDel="00AA3DAC">
          <w:rPr>
            <w:b/>
            <w:i/>
            <w:sz w:val="28"/>
            <w:szCs w:val="28"/>
            <w:rPrChange w:id="1565" w:author="UPCNJ Office" w:date="2018-09-25T12:24:00Z">
              <w:rPr>
                <w:b/>
              </w:rPr>
            </w:rPrChange>
          </w:rPr>
          <w:delText xml:space="preserve"> </w:delText>
        </w:r>
      </w:del>
      <w:del w:id="1566" w:author="UPCNJ Office" w:date="2018-09-05T12:44:00Z">
        <w:r w:rsidR="00621866" w:rsidRPr="00412535" w:rsidDel="00912378">
          <w:rPr>
            <w:b/>
            <w:i/>
            <w:sz w:val="28"/>
            <w:szCs w:val="28"/>
            <w:rPrChange w:id="1567" w:author="UPCNJ Office" w:date="2018-09-25T12:24:00Z">
              <w:rPr>
                <w:b/>
              </w:rPr>
            </w:rPrChange>
          </w:rPr>
          <w:delText>3</w:delText>
        </w:r>
        <w:r w:rsidR="004432B1" w:rsidRPr="00412535" w:rsidDel="00912378">
          <w:rPr>
            <w:b/>
            <w:i/>
            <w:sz w:val="28"/>
            <w:szCs w:val="28"/>
            <w:rPrChange w:id="1568" w:author="UPCNJ Office" w:date="2018-09-25T12:24:00Z">
              <w:rPr>
                <w:b/>
              </w:rPr>
            </w:rPrChange>
          </w:rPr>
          <w:delText>0</w:delText>
        </w:r>
      </w:del>
      <w:del w:id="1569" w:author="UPCNJ Office" w:date="2018-09-18T11:49:00Z">
        <w:r w:rsidR="004432B1" w:rsidRPr="00412535" w:rsidDel="00AA3DAC">
          <w:rPr>
            <w:b/>
            <w:i/>
            <w:sz w:val="28"/>
            <w:szCs w:val="28"/>
            <w:vertAlign w:val="superscript"/>
            <w:rPrChange w:id="1570" w:author="UPCNJ Office" w:date="2018-09-25T12:24:00Z">
              <w:rPr>
                <w:b/>
                <w:vertAlign w:val="superscript"/>
              </w:rPr>
            </w:rPrChange>
          </w:rPr>
          <w:delText>th</w:delText>
        </w:r>
      </w:del>
      <w:del w:id="1571" w:author="UPCNJ Office" w:date="2018-09-07T09:24:00Z">
        <w:r w:rsidRPr="00412535" w:rsidDel="008470CD">
          <w:rPr>
            <w:b/>
            <w:sz w:val="28"/>
            <w:szCs w:val="28"/>
            <w:rPrChange w:id="1572" w:author="UPCNJ Office" w:date="2018-09-25T12:24:00Z">
              <w:rPr>
                <w:b/>
              </w:rPr>
            </w:rPrChange>
          </w:rPr>
          <w:delText>:</w:delText>
        </w:r>
      </w:del>
      <w:del w:id="1573" w:author="UPCNJ Office" w:date="2018-09-18T11:49:00Z">
        <w:r w:rsidRPr="00412535" w:rsidDel="00AA3DAC">
          <w:rPr>
            <w:b/>
            <w:sz w:val="28"/>
            <w:szCs w:val="28"/>
            <w:rPrChange w:id="1574" w:author="UPCNJ Office" w:date="2018-09-25T12:24:00Z">
              <w:rPr>
                <w:b/>
              </w:rPr>
            </w:rPrChange>
          </w:rPr>
          <w:tab/>
          <w:delText xml:space="preserve">  8:00 pm </w:delText>
        </w:r>
        <w:r w:rsidR="00621866" w:rsidRPr="00412535" w:rsidDel="00AA3DAC">
          <w:rPr>
            <w:b/>
            <w:sz w:val="28"/>
            <w:szCs w:val="28"/>
            <w:rPrChange w:id="1575" w:author="UPCNJ Office" w:date="2018-09-25T12:24:00Z">
              <w:rPr>
                <w:b/>
              </w:rPr>
            </w:rPrChange>
          </w:rPr>
          <w:delText>A</w:delText>
        </w:r>
      </w:del>
      <w:del w:id="1576" w:author="UPCNJ Office" w:date="2018-09-05T12:47:00Z">
        <w:r w:rsidR="00621866" w:rsidRPr="00412535" w:rsidDel="00164FEA">
          <w:rPr>
            <w:b/>
            <w:sz w:val="28"/>
            <w:szCs w:val="28"/>
            <w:rPrChange w:id="1577" w:author="UPCNJ Office" w:date="2018-09-25T12:24:00Z">
              <w:rPr>
                <w:b/>
              </w:rPr>
            </w:rPrChange>
          </w:rPr>
          <w:delText>A</w:delText>
        </w:r>
      </w:del>
    </w:p>
    <w:p w:rsidR="00976B57" w:rsidRPr="00412535" w:rsidDel="00164FEA" w:rsidRDefault="00767669">
      <w:pPr>
        <w:jc w:val="center"/>
        <w:rPr>
          <w:del w:id="1578" w:author="UPCNJ Office" w:date="2018-09-05T12:47:00Z"/>
          <w:b/>
          <w:i/>
          <w:sz w:val="28"/>
          <w:szCs w:val="28"/>
          <w:rPrChange w:id="1579" w:author="UPCNJ Office" w:date="2018-09-25T12:24:00Z">
            <w:rPr>
              <w:del w:id="1580" w:author="UPCNJ Office" w:date="2018-09-05T12:47:00Z"/>
              <w:b/>
            </w:rPr>
          </w:rPrChange>
        </w:rPr>
        <w:pPrChange w:id="1581" w:author="UPCNJ Office" w:date="2018-09-19T12:29:00Z">
          <w:pPr>
            <w:tabs>
              <w:tab w:val="left" w:pos="2880"/>
            </w:tabs>
          </w:pPr>
        </w:pPrChange>
      </w:pPr>
      <w:del w:id="1582" w:author="UPCNJ Office" w:date="2018-09-18T11:49:00Z">
        <w:r w:rsidRPr="00412535" w:rsidDel="00AA3DAC">
          <w:rPr>
            <w:b/>
            <w:i/>
            <w:sz w:val="28"/>
            <w:szCs w:val="28"/>
            <w:rPrChange w:id="1583" w:author="UPCNJ Office" w:date="2018-09-25T12:24:00Z">
              <w:rPr>
                <w:b/>
              </w:rPr>
            </w:rPrChange>
          </w:rPr>
          <w:delText>Fri</w:delText>
        </w:r>
      </w:del>
      <w:del w:id="1584" w:author="UPCNJ Office" w:date="2018-09-18T11:23:00Z">
        <w:r w:rsidRPr="00412535" w:rsidDel="003F12A5">
          <w:rPr>
            <w:b/>
            <w:i/>
            <w:sz w:val="28"/>
            <w:szCs w:val="28"/>
            <w:rPrChange w:id="1585" w:author="UPCNJ Office" w:date="2018-09-25T12:24:00Z">
              <w:rPr>
                <w:b/>
              </w:rPr>
            </w:rPrChange>
          </w:rPr>
          <w:delText>day</w:delText>
        </w:r>
      </w:del>
      <w:del w:id="1586" w:author="UPCNJ Office" w:date="2018-09-18T11:49:00Z">
        <w:r w:rsidRPr="00412535" w:rsidDel="00AA3DAC">
          <w:rPr>
            <w:b/>
            <w:i/>
            <w:sz w:val="28"/>
            <w:szCs w:val="28"/>
            <w:rPrChange w:id="1587" w:author="UPCNJ Office" w:date="2018-09-25T12:24:00Z">
              <w:rPr>
                <w:b/>
              </w:rPr>
            </w:rPrChange>
          </w:rPr>
          <w:delText xml:space="preserve">, </w:delText>
        </w:r>
      </w:del>
      <w:del w:id="1588" w:author="UPCNJ Office" w:date="2018-09-05T12:45:00Z">
        <w:r w:rsidR="004432B1" w:rsidRPr="00412535" w:rsidDel="00164FEA">
          <w:rPr>
            <w:b/>
            <w:i/>
            <w:sz w:val="28"/>
            <w:szCs w:val="28"/>
            <w:rPrChange w:id="1589" w:author="UPCNJ Office" w:date="2018-09-25T12:24:00Z">
              <w:rPr>
                <w:b/>
              </w:rPr>
            </w:rPrChange>
          </w:rPr>
          <w:delText>August 31</w:delText>
        </w:r>
        <w:r w:rsidR="004432B1" w:rsidRPr="00412535" w:rsidDel="00164FEA">
          <w:rPr>
            <w:b/>
            <w:i/>
            <w:sz w:val="28"/>
            <w:szCs w:val="28"/>
            <w:vertAlign w:val="superscript"/>
            <w:rPrChange w:id="1590" w:author="UPCNJ Office" w:date="2018-09-25T12:24:00Z">
              <w:rPr>
                <w:b/>
                <w:vertAlign w:val="superscript"/>
              </w:rPr>
            </w:rPrChange>
          </w:rPr>
          <w:delText>st</w:delText>
        </w:r>
      </w:del>
      <w:del w:id="1591" w:author="UPCNJ Office" w:date="2018-09-18T11:49:00Z">
        <w:r w:rsidR="00621866" w:rsidRPr="00412535" w:rsidDel="00AA3DAC">
          <w:rPr>
            <w:b/>
            <w:sz w:val="28"/>
            <w:szCs w:val="28"/>
            <w:rPrChange w:id="1592" w:author="UPCNJ Office" w:date="2018-09-25T12:24:00Z">
              <w:rPr>
                <w:b/>
              </w:rPr>
            </w:rPrChange>
          </w:rPr>
          <w:delText>:</w:delText>
        </w:r>
      </w:del>
      <w:del w:id="1593" w:author="UPCNJ Office" w:date="2018-09-05T12:46:00Z">
        <w:r w:rsidR="00621866" w:rsidRPr="00412535" w:rsidDel="00164FEA">
          <w:rPr>
            <w:b/>
            <w:sz w:val="28"/>
            <w:szCs w:val="28"/>
            <w:rPrChange w:id="1594" w:author="UPCNJ Office" w:date="2018-09-25T12:24:00Z">
              <w:rPr>
                <w:b/>
              </w:rPr>
            </w:rPrChange>
          </w:rPr>
          <w:tab/>
          <w:delText xml:space="preserve">  </w:delText>
        </w:r>
      </w:del>
      <w:del w:id="1595" w:author="UPCNJ Office" w:date="2018-09-18T11:49:00Z">
        <w:r w:rsidR="00621866" w:rsidRPr="00412535" w:rsidDel="00AA3DAC">
          <w:rPr>
            <w:b/>
            <w:sz w:val="28"/>
            <w:szCs w:val="28"/>
            <w:rPrChange w:id="1596" w:author="UPCNJ Office" w:date="2018-09-25T12:24:00Z">
              <w:rPr>
                <w:b/>
              </w:rPr>
            </w:rPrChange>
          </w:rPr>
          <w:delText>8:00 pm A</w:delText>
        </w:r>
      </w:del>
      <w:del w:id="1597" w:author="UPCNJ Office" w:date="2018-09-05T12:47:00Z">
        <w:r w:rsidR="00621866" w:rsidRPr="00412535" w:rsidDel="00164FEA">
          <w:rPr>
            <w:b/>
            <w:i/>
            <w:sz w:val="28"/>
            <w:szCs w:val="28"/>
            <w:rPrChange w:id="1598" w:author="UPCNJ Office" w:date="2018-09-25T12:24:00Z">
              <w:rPr>
                <w:b/>
              </w:rPr>
            </w:rPrChange>
          </w:rPr>
          <w:delText>A</w:delText>
        </w:r>
        <w:r w:rsidR="00976B57" w:rsidRPr="00412535" w:rsidDel="00164FEA">
          <w:rPr>
            <w:b/>
            <w:i/>
            <w:sz w:val="28"/>
            <w:szCs w:val="28"/>
            <w:rPrChange w:id="1599" w:author="UPCNJ Office" w:date="2018-09-25T12:24:00Z">
              <w:rPr>
                <w:b/>
              </w:rPr>
            </w:rPrChange>
          </w:rPr>
          <w:tab/>
          <w:delText xml:space="preserve"> </w:delText>
        </w:r>
      </w:del>
    </w:p>
    <w:p w:rsidR="00164FEA" w:rsidRPr="00412535" w:rsidDel="00AA3DAC" w:rsidRDefault="00767669">
      <w:pPr>
        <w:jc w:val="center"/>
        <w:rPr>
          <w:del w:id="1600" w:author="UPCNJ Office" w:date="2018-09-18T11:49:00Z"/>
          <w:b/>
          <w:sz w:val="28"/>
          <w:szCs w:val="28"/>
          <w:rPrChange w:id="1601" w:author="UPCNJ Office" w:date="2018-09-25T12:24:00Z">
            <w:rPr>
              <w:del w:id="1602" w:author="UPCNJ Office" w:date="2018-09-18T11:49:00Z"/>
              <w:b/>
            </w:rPr>
          </w:rPrChange>
        </w:rPr>
        <w:pPrChange w:id="1603" w:author="UPCNJ Office" w:date="2018-09-19T12:29:00Z">
          <w:pPr>
            <w:tabs>
              <w:tab w:val="left" w:pos="2880"/>
            </w:tabs>
          </w:pPr>
        </w:pPrChange>
      </w:pPr>
      <w:del w:id="1604" w:author="UPCNJ Office" w:date="2018-09-18T11:49:00Z">
        <w:r w:rsidRPr="00412535" w:rsidDel="00AA3DAC">
          <w:rPr>
            <w:b/>
            <w:i/>
            <w:sz w:val="28"/>
            <w:szCs w:val="28"/>
            <w:rPrChange w:id="1605" w:author="UPCNJ Office" w:date="2018-09-25T12:24:00Z">
              <w:rPr>
                <w:b/>
              </w:rPr>
            </w:rPrChange>
          </w:rPr>
          <w:delText>Sun</w:delText>
        </w:r>
      </w:del>
      <w:del w:id="1606" w:author="UPCNJ Office" w:date="2018-09-18T11:23:00Z">
        <w:r w:rsidRPr="00412535" w:rsidDel="003F12A5">
          <w:rPr>
            <w:b/>
            <w:i/>
            <w:sz w:val="28"/>
            <w:szCs w:val="28"/>
            <w:rPrChange w:id="1607" w:author="UPCNJ Office" w:date="2018-09-25T12:24:00Z">
              <w:rPr>
                <w:b/>
              </w:rPr>
            </w:rPrChange>
          </w:rPr>
          <w:delText>day</w:delText>
        </w:r>
      </w:del>
      <w:del w:id="1608" w:author="UPCNJ Office" w:date="2018-09-18T11:49:00Z">
        <w:r w:rsidRPr="00412535" w:rsidDel="00AA3DAC">
          <w:rPr>
            <w:b/>
            <w:i/>
            <w:sz w:val="28"/>
            <w:szCs w:val="28"/>
            <w:rPrChange w:id="1609" w:author="UPCNJ Office" w:date="2018-09-25T12:24:00Z">
              <w:rPr>
                <w:b/>
              </w:rPr>
            </w:rPrChange>
          </w:rPr>
          <w:delText xml:space="preserve">, </w:delText>
        </w:r>
        <w:r w:rsidR="004432B1" w:rsidRPr="00412535" w:rsidDel="00AA3DAC">
          <w:rPr>
            <w:b/>
            <w:i/>
            <w:sz w:val="28"/>
            <w:szCs w:val="28"/>
            <w:rPrChange w:id="1610" w:author="UPCNJ Office" w:date="2018-09-25T12:24:00Z">
              <w:rPr>
                <w:b/>
              </w:rPr>
            </w:rPrChange>
          </w:rPr>
          <w:delText>Sept</w:delText>
        </w:r>
      </w:del>
      <w:del w:id="1611" w:author="UPCNJ Office" w:date="2018-09-18T11:23:00Z">
        <w:r w:rsidR="004432B1" w:rsidRPr="00412535" w:rsidDel="003F12A5">
          <w:rPr>
            <w:b/>
            <w:i/>
            <w:sz w:val="28"/>
            <w:szCs w:val="28"/>
            <w:rPrChange w:id="1612" w:author="UPCNJ Office" w:date="2018-09-25T12:24:00Z">
              <w:rPr>
                <w:b/>
              </w:rPr>
            </w:rPrChange>
          </w:rPr>
          <w:delText>ember</w:delText>
        </w:r>
      </w:del>
      <w:del w:id="1613" w:author="UPCNJ Office" w:date="2018-09-18T11:49:00Z">
        <w:r w:rsidR="004432B1" w:rsidRPr="00412535" w:rsidDel="00AA3DAC">
          <w:rPr>
            <w:b/>
            <w:i/>
            <w:sz w:val="28"/>
            <w:szCs w:val="28"/>
            <w:rPrChange w:id="1614" w:author="UPCNJ Office" w:date="2018-09-25T12:24:00Z">
              <w:rPr>
                <w:b/>
              </w:rPr>
            </w:rPrChange>
          </w:rPr>
          <w:delText xml:space="preserve"> </w:delText>
        </w:r>
      </w:del>
      <w:del w:id="1615" w:author="UPCNJ Office" w:date="2018-09-05T12:48:00Z">
        <w:r w:rsidR="004432B1" w:rsidRPr="00412535" w:rsidDel="00164FEA">
          <w:rPr>
            <w:b/>
            <w:i/>
            <w:sz w:val="28"/>
            <w:szCs w:val="28"/>
            <w:rPrChange w:id="1616" w:author="UPCNJ Office" w:date="2018-09-25T12:24:00Z">
              <w:rPr>
                <w:b/>
              </w:rPr>
            </w:rPrChange>
          </w:rPr>
          <w:delText>2</w:delText>
        </w:r>
        <w:r w:rsidR="004432B1" w:rsidRPr="00412535" w:rsidDel="00164FEA">
          <w:rPr>
            <w:b/>
            <w:i/>
            <w:sz w:val="28"/>
            <w:szCs w:val="28"/>
            <w:vertAlign w:val="superscript"/>
            <w:rPrChange w:id="1617" w:author="UPCNJ Office" w:date="2018-09-25T12:24:00Z">
              <w:rPr>
                <w:b/>
                <w:vertAlign w:val="superscript"/>
              </w:rPr>
            </w:rPrChange>
          </w:rPr>
          <w:delText>nd</w:delText>
        </w:r>
      </w:del>
      <w:del w:id="1618" w:author="UPCNJ Office" w:date="2018-09-18T11:49:00Z">
        <w:r w:rsidR="0020637A" w:rsidRPr="00412535" w:rsidDel="00AA3DAC">
          <w:rPr>
            <w:b/>
            <w:sz w:val="28"/>
            <w:szCs w:val="28"/>
            <w:rPrChange w:id="1619" w:author="UPCNJ Office" w:date="2018-09-25T12:24:00Z">
              <w:rPr>
                <w:b/>
              </w:rPr>
            </w:rPrChange>
          </w:rPr>
          <w:delText>:</w:delText>
        </w:r>
        <w:r w:rsidR="00472D80" w:rsidRPr="00412535" w:rsidDel="00AA3DAC">
          <w:rPr>
            <w:b/>
            <w:sz w:val="28"/>
            <w:szCs w:val="28"/>
            <w:rPrChange w:id="1620" w:author="UPCNJ Office" w:date="2018-09-25T12:24:00Z">
              <w:rPr>
                <w:b/>
              </w:rPr>
            </w:rPrChange>
          </w:rPr>
          <w:tab/>
          <w:delText xml:space="preserve">  9:30 am </w:delText>
        </w:r>
        <w:r w:rsidR="00621866" w:rsidRPr="00412535" w:rsidDel="00AA3DAC">
          <w:rPr>
            <w:b/>
            <w:sz w:val="28"/>
            <w:szCs w:val="28"/>
            <w:rPrChange w:id="1621" w:author="UPCNJ Office" w:date="2018-09-25T12:24:00Z">
              <w:rPr>
                <w:b/>
              </w:rPr>
            </w:rPrChange>
          </w:rPr>
          <w:delText>E3</w:delText>
        </w:r>
        <w:r w:rsidR="0020637A" w:rsidRPr="00412535" w:rsidDel="00AA3DAC">
          <w:rPr>
            <w:b/>
            <w:sz w:val="28"/>
            <w:szCs w:val="28"/>
            <w:rPrChange w:id="1622" w:author="UPCNJ Office" w:date="2018-09-25T12:24:00Z">
              <w:rPr>
                <w:b/>
              </w:rPr>
            </w:rPrChange>
          </w:rPr>
          <w:delText xml:space="preserve"> </w:delText>
        </w:r>
        <w:r w:rsidR="00472D80" w:rsidRPr="00412535" w:rsidDel="00AA3DAC">
          <w:rPr>
            <w:b/>
            <w:sz w:val="28"/>
            <w:szCs w:val="28"/>
            <w:rPrChange w:id="1623" w:author="UPCNJ Office" w:date="2018-09-25T12:24:00Z">
              <w:rPr>
                <w:b/>
              </w:rPr>
            </w:rPrChange>
          </w:rPr>
          <w:delText>Worship</w:delText>
        </w:r>
        <w:r w:rsidR="00B1146F" w:rsidRPr="00412535" w:rsidDel="00AA3DAC">
          <w:rPr>
            <w:b/>
            <w:sz w:val="28"/>
            <w:szCs w:val="28"/>
            <w:rPrChange w:id="1624" w:author="UPCNJ Office" w:date="2018-09-25T12:24:00Z">
              <w:rPr>
                <w:b/>
              </w:rPr>
            </w:rPrChange>
          </w:rPr>
          <w:delText xml:space="preserve"> Service</w:delText>
        </w:r>
      </w:del>
    </w:p>
    <w:p w:rsidR="00164FEA" w:rsidRPr="00412535" w:rsidDel="00AA3DAC" w:rsidRDefault="00621866">
      <w:pPr>
        <w:jc w:val="center"/>
        <w:rPr>
          <w:del w:id="1625" w:author="UPCNJ Office" w:date="2018-09-18T11:49:00Z"/>
          <w:b/>
          <w:sz w:val="28"/>
          <w:szCs w:val="28"/>
          <w:rPrChange w:id="1626" w:author="UPCNJ Office" w:date="2018-09-25T12:24:00Z">
            <w:rPr>
              <w:del w:id="1627" w:author="UPCNJ Office" w:date="2018-09-18T11:49:00Z"/>
              <w:b/>
            </w:rPr>
          </w:rPrChange>
        </w:rPr>
        <w:pPrChange w:id="1628" w:author="UPCNJ Office" w:date="2018-09-19T12:29:00Z">
          <w:pPr>
            <w:tabs>
              <w:tab w:val="left" w:pos="2880"/>
            </w:tabs>
          </w:pPr>
        </w:pPrChange>
      </w:pPr>
      <w:del w:id="1629" w:author="UPCNJ Office" w:date="2018-09-18T11:49:00Z">
        <w:r w:rsidRPr="00412535" w:rsidDel="00AA3DAC">
          <w:rPr>
            <w:b/>
            <w:sz w:val="28"/>
            <w:szCs w:val="28"/>
            <w:rPrChange w:id="1630" w:author="UPCNJ Office" w:date="2018-09-25T12:24:00Z">
              <w:rPr>
                <w:b/>
              </w:rPr>
            </w:rPrChange>
          </w:rPr>
          <w:tab/>
          <w:delText>11:00 am Traditional Worship Service</w:delText>
        </w:r>
      </w:del>
    </w:p>
    <w:p w:rsidR="00472D80" w:rsidRPr="00412535" w:rsidDel="006015CE" w:rsidRDefault="00472D80">
      <w:pPr>
        <w:jc w:val="center"/>
        <w:rPr>
          <w:del w:id="1631" w:author="UPCNJ Office" w:date="2018-09-05T12:07:00Z"/>
          <w:b/>
          <w:sz w:val="28"/>
          <w:szCs w:val="28"/>
          <w:rPrChange w:id="1632" w:author="UPCNJ Office" w:date="2018-09-25T12:24:00Z">
            <w:rPr>
              <w:del w:id="1633" w:author="UPCNJ Office" w:date="2018-09-05T12:07:00Z"/>
              <w:b/>
            </w:rPr>
          </w:rPrChange>
        </w:rPr>
        <w:pPrChange w:id="1634" w:author="UPCNJ Office" w:date="2018-09-19T12:29:00Z">
          <w:pPr>
            <w:tabs>
              <w:tab w:val="left" w:pos="2880"/>
            </w:tabs>
          </w:pPr>
        </w:pPrChange>
      </w:pPr>
      <w:del w:id="1635" w:author="UPCNJ Office" w:date="2018-09-12T10:53:00Z">
        <w:r w:rsidRPr="00412535" w:rsidDel="005C5AFD">
          <w:rPr>
            <w:b/>
            <w:i/>
            <w:sz w:val="28"/>
            <w:szCs w:val="28"/>
            <w:u w:val="single"/>
            <w:rPrChange w:id="1636" w:author="UPCNJ Office" w:date="2018-09-25T12:24:00Z">
              <w:rPr>
                <w:sz w:val="28"/>
                <w:szCs w:val="28"/>
              </w:rPr>
            </w:rPrChange>
          </w:rPr>
          <w:delText>There are l</w:delText>
        </w:r>
      </w:del>
      <w:del w:id="1637" w:author="UPCNJ Office" w:date="2018-09-19T12:29:00Z">
        <w:r w:rsidRPr="00412535" w:rsidDel="00B37475">
          <w:rPr>
            <w:b/>
            <w:i/>
            <w:sz w:val="28"/>
            <w:szCs w:val="28"/>
            <w:u w:val="single"/>
            <w:rPrChange w:id="1638" w:author="UPCNJ Office" w:date="2018-09-25T12:24:00Z">
              <w:rPr>
                <w:sz w:val="28"/>
                <w:szCs w:val="28"/>
              </w:rPr>
            </w:rPrChange>
          </w:rPr>
          <w:delText>arge print bulletins available.  Please see an usher if you need this service</w:delText>
        </w:r>
        <w:r w:rsidRPr="00412535" w:rsidDel="00B37475">
          <w:rPr>
            <w:b/>
            <w:sz w:val="28"/>
            <w:szCs w:val="28"/>
            <w:rPrChange w:id="1639" w:author="UPCNJ Office" w:date="2018-09-25T12:24:00Z">
              <w:rPr>
                <w:sz w:val="40"/>
                <w:szCs w:val="40"/>
              </w:rPr>
            </w:rPrChange>
          </w:rPr>
          <w:delText>.</w:delText>
        </w:r>
      </w:del>
    </w:p>
    <w:p w:rsidR="00B37475" w:rsidRPr="00412535" w:rsidRDefault="006015CE" w:rsidP="006015CE">
      <w:pPr>
        <w:pStyle w:val="BodyText"/>
        <w:tabs>
          <w:tab w:val="left" w:pos="990"/>
          <w:tab w:val="left" w:pos="1440"/>
          <w:tab w:val="left" w:pos="2070"/>
          <w:tab w:val="left" w:pos="3060"/>
          <w:tab w:val="left" w:pos="5580"/>
        </w:tabs>
        <w:jc w:val="center"/>
        <w:rPr>
          <w:ins w:id="1640" w:author="UPCNJ Office" w:date="2018-09-24T10:25:00Z"/>
          <w:b/>
          <w:sz w:val="28"/>
          <w:szCs w:val="28"/>
          <w:rPrChange w:id="1641" w:author="UPCNJ Office" w:date="2018-09-25T12:24:00Z">
            <w:rPr>
              <w:ins w:id="1642" w:author="UPCNJ Office" w:date="2018-09-24T10:25:00Z"/>
              <w:b/>
              <w:sz w:val="22"/>
              <w:szCs w:val="22"/>
            </w:rPr>
          </w:rPrChange>
        </w:rPr>
      </w:pPr>
      <w:ins w:id="1643" w:author="UPCNJ Office" w:date="2018-09-19T12:17:00Z">
        <w:r w:rsidRPr="00412535">
          <w:rPr>
            <w:b/>
            <w:sz w:val="28"/>
            <w:szCs w:val="28"/>
            <w:rPrChange w:id="1644" w:author="UPCNJ Office" w:date="2018-09-25T12:24:00Z">
              <w:rPr>
                <w:b/>
                <w:sz w:val="22"/>
                <w:szCs w:val="22"/>
              </w:rPr>
            </w:rPrChange>
          </w:rPr>
          <w:t xml:space="preserve">Greeters &amp; Ushers are </w:t>
        </w:r>
      </w:ins>
      <w:ins w:id="1645" w:author="UPCNJ Office" w:date="2018-09-24T10:25:00Z">
        <w:r w:rsidR="00F55AA5" w:rsidRPr="00412535">
          <w:rPr>
            <w:b/>
            <w:sz w:val="28"/>
            <w:szCs w:val="28"/>
            <w:rPrChange w:id="1646" w:author="UPCNJ Office" w:date="2018-09-25T12:24:00Z">
              <w:rPr>
                <w:b/>
                <w:sz w:val="22"/>
                <w:szCs w:val="22"/>
              </w:rPr>
            </w:rPrChange>
          </w:rPr>
          <w:t>Nancy McHugh &amp; Virginia Benck</w:t>
        </w:r>
      </w:ins>
    </w:p>
    <w:p w:rsidR="00F55AA5" w:rsidRPr="00412535" w:rsidRDefault="00F55AA5" w:rsidP="006015CE">
      <w:pPr>
        <w:pStyle w:val="BodyText"/>
        <w:tabs>
          <w:tab w:val="left" w:pos="990"/>
          <w:tab w:val="left" w:pos="1440"/>
          <w:tab w:val="left" w:pos="2070"/>
          <w:tab w:val="left" w:pos="3060"/>
          <w:tab w:val="left" w:pos="5580"/>
        </w:tabs>
        <w:jc w:val="center"/>
        <w:rPr>
          <w:ins w:id="1647" w:author="UPCNJ Office" w:date="2018-09-19T12:28:00Z"/>
          <w:b/>
          <w:sz w:val="28"/>
          <w:szCs w:val="28"/>
          <w:rPrChange w:id="1648" w:author="UPCNJ Office" w:date="2018-09-25T12:24:00Z">
            <w:rPr>
              <w:ins w:id="1649" w:author="UPCNJ Office" w:date="2018-09-19T12:28:00Z"/>
              <w:b/>
              <w:sz w:val="22"/>
              <w:szCs w:val="22"/>
            </w:rPr>
          </w:rPrChange>
        </w:rPr>
      </w:pPr>
    </w:p>
    <w:p w:rsidR="00B37475" w:rsidRDefault="00B37475" w:rsidP="00B37475">
      <w:pPr>
        <w:tabs>
          <w:tab w:val="left" w:pos="2880"/>
        </w:tabs>
        <w:rPr>
          <w:ins w:id="1650" w:author="UPCNJ Office" w:date="2018-09-19T12:29:00Z"/>
          <w:b/>
        </w:rPr>
      </w:pPr>
      <w:ins w:id="1651" w:author="UPCNJ Office" w:date="2018-09-19T12:29:00Z">
        <w:r w:rsidRPr="00D5471C">
          <w:rPr>
            <w:b/>
            <w:i/>
            <w:u w:val="single"/>
          </w:rPr>
          <w:t>Large print bulletins are available.  Please see an usher if you need this service</w:t>
        </w:r>
        <w:r w:rsidRPr="00D5471C">
          <w:rPr>
            <w:b/>
          </w:rPr>
          <w:t>.</w:t>
        </w:r>
      </w:ins>
    </w:p>
    <w:p w:rsidR="00B37475" w:rsidRPr="00D5471C" w:rsidRDefault="00B37475" w:rsidP="006015CE">
      <w:pPr>
        <w:pStyle w:val="BodyText"/>
        <w:tabs>
          <w:tab w:val="left" w:pos="990"/>
          <w:tab w:val="left" w:pos="1440"/>
          <w:tab w:val="left" w:pos="2070"/>
          <w:tab w:val="left" w:pos="3060"/>
          <w:tab w:val="left" w:pos="5580"/>
        </w:tabs>
        <w:jc w:val="center"/>
        <w:rPr>
          <w:ins w:id="1652" w:author="UPCNJ Office" w:date="2018-09-19T12:17:00Z"/>
          <w:b/>
          <w:sz w:val="22"/>
          <w:szCs w:val="22"/>
        </w:rPr>
      </w:pPr>
    </w:p>
    <w:p w:rsidR="00980440" w:rsidRPr="00612BC1" w:rsidRDefault="00980440">
      <w:pPr>
        <w:tabs>
          <w:tab w:val="left" w:pos="2880"/>
        </w:tabs>
        <w:jc w:val="both"/>
        <w:rPr>
          <w:ins w:id="1653" w:author="UPCNJ Office" w:date="2018-09-06T10:15:00Z"/>
          <w:sz w:val="22"/>
          <w:szCs w:val="22"/>
          <w:rPrChange w:id="1654" w:author="UPCNJ Office" w:date="2018-09-12T10:47:00Z">
            <w:rPr>
              <w:ins w:id="1655" w:author="UPCNJ Office" w:date="2018-09-06T10:15:00Z"/>
              <w:sz w:val="40"/>
              <w:szCs w:val="40"/>
            </w:rPr>
          </w:rPrChange>
        </w:rPr>
        <w:pPrChange w:id="1656" w:author="UPCNJ Office" w:date="2018-09-19T12:18:00Z">
          <w:pPr>
            <w:tabs>
              <w:tab w:val="left" w:pos="2880"/>
            </w:tabs>
          </w:pPr>
        </w:pPrChange>
      </w:pPr>
      <w:ins w:id="1657" w:author="UPCNJ Office" w:date="2018-09-06T10:15:00Z">
        <w:r w:rsidRPr="00612BC1">
          <w:rPr>
            <w:b/>
            <w:sz w:val="22"/>
            <w:szCs w:val="22"/>
            <w:rPrChange w:id="1658" w:author="UPCNJ Office" w:date="2018-09-12T10:47:00Z">
              <w:rPr>
                <w:b/>
                <w:sz w:val="28"/>
                <w:szCs w:val="28"/>
              </w:rPr>
            </w:rPrChange>
          </w:rPr>
          <w:t xml:space="preserve">We Welcome </w:t>
        </w:r>
        <w:r w:rsidRPr="00612BC1">
          <w:rPr>
            <w:sz w:val="22"/>
            <w:szCs w:val="22"/>
            <w:rPrChange w:id="1659" w:author="UPCNJ Office" w:date="2018-09-12T10:47:00Z">
              <w:rPr>
                <w:sz w:val="28"/>
                <w:szCs w:val="28"/>
              </w:rPr>
            </w:rPrChange>
          </w:rPr>
          <w:t xml:space="preserve">the </w:t>
        </w:r>
        <w:r w:rsidRPr="00612BC1">
          <w:rPr>
            <w:b/>
            <w:sz w:val="22"/>
            <w:szCs w:val="22"/>
            <w:rPrChange w:id="1660" w:author="UPCNJ Office" w:date="2018-09-12T10:47:00Z">
              <w:rPr>
                <w:sz w:val="28"/>
                <w:szCs w:val="28"/>
              </w:rPr>
            </w:rPrChange>
          </w:rPr>
          <w:t xml:space="preserve">Rev. </w:t>
        </w:r>
      </w:ins>
      <w:ins w:id="1661" w:author="UPCNJ Office" w:date="2018-09-11T10:34:00Z">
        <w:r w:rsidR="0009174F" w:rsidRPr="00612BC1">
          <w:rPr>
            <w:b/>
            <w:sz w:val="22"/>
            <w:szCs w:val="22"/>
            <w:rPrChange w:id="1662" w:author="UPCNJ Office" w:date="2018-09-12T10:47:00Z">
              <w:rPr>
                <w:b/>
              </w:rPr>
            </w:rPrChange>
          </w:rPr>
          <w:t>Barbara J. Hicks</w:t>
        </w:r>
      </w:ins>
      <w:ins w:id="1663" w:author="UPCNJ Office" w:date="2018-09-06T10:15:00Z">
        <w:r w:rsidRPr="00612BC1">
          <w:rPr>
            <w:sz w:val="22"/>
            <w:szCs w:val="22"/>
            <w:rPrChange w:id="1664" w:author="UPCNJ Office" w:date="2018-09-12T10:47:00Z">
              <w:rPr>
                <w:sz w:val="28"/>
                <w:szCs w:val="28"/>
              </w:rPr>
            </w:rPrChange>
          </w:rPr>
          <w:t xml:space="preserve"> to our pulpit today.</w:t>
        </w:r>
      </w:ins>
      <w:ins w:id="1665" w:author="UPCNJ Office" w:date="2018-09-12T10:34:00Z">
        <w:r w:rsidR="00CD428A" w:rsidRPr="00612BC1">
          <w:rPr>
            <w:sz w:val="22"/>
            <w:szCs w:val="22"/>
            <w:rPrChange w:id="1666" w:author="UPCNJ Office" w:date="2018-09-12T10:47:00Z">
              <w:rPr/>
            </w:rPrChange>
          </w:rPr>
          <w:t xml:space="preserve"> Rev. Hicks was born and raised in suburban Philadelphia. She received a BA in History from Temple University and a M.Div. from</w:t>
        </w:r>
      </w:ins>
      <w:ins w:id="1667" w:author="UPCNJ Office" w:date="2018-09-12T10:35:00Z">
        <w:r w:rsidR="00CD428A" w:rsidRPr="00612BC1">
          <w:rPr>
            <w:sz w:val="22"/>
            <w:szCs w:val="22"/>
            <w:rPrChange w:id="1668" w:author="UPCNJ Office" w:date="2018-09-12T10:47:00Z">
              <w:rPr/>
            </w:rPrChange>
          </w:rPr>
          <w:t xml:space="preserve"> Princeton Theological Seminary.  In the course of her 34 years in ministry, Barbara has </w:t>
        </w:r>
      </w:ins>
      <w:ins w:id="1669" w:author="UPCNJ Office" w:date="2018-09-19T12:18:00Z">
        <w:r w:rsidR="006015CE">
          <w:rPr>
            <w:sz w:val="22"/>
            <w:szCs w:val="22"/>
          </w:rPr>
          <w:t>s</w:t>
        </w:r>
      </w:ins>
      <w:ins w:id="1670" w:author="UPCNJ Office" w:date="2018-09-12T10:35:00Z">
        <w:r w:rsidR="00CD428A" w:rsidRPr="00612BC1">
          <w:rPr>
            <w:sz w:val="22"/>
            <w:szCs w:val="22"/>
            <w:rPrChange w:id="1671" w:author="UPCNJ Office" w:date="2018-09-12T10:47:00Z">
              <w:rPr/>
            </w:rPrChange>
          </w:rPr>
          <w:t>erved in various congregations. She is the Pastor Emerita of Lakewood</w:t>
        </w:r>
      </w:ins>
      <w:ins w:id="1672" w:author="UPCNJ Office" w:date="2018-09-12T10:36:00Z">
        <w:r w:rsidR="00CD428A" w:rsidRPr="00612BC1">
          <w:rPr>
            <w:sz w:val="22"/>
            <w:szCs w:val="22"/>
            <w:rPrChange w:id="1673" w:author="UPCNJ Office" w:date="2018-09-12T10:47:00Z">
              <w:rPr/>
            </w:rPrChange>
          </w:rPr>
          <w:t>’s Hope Presbyterian Church where she served for over 17 years.  Barbara is widowed with 2 adult children and one granddaughter.</w:t>
        </w:r>
      </w:ins>
      <w:ins w:id="1674" w:author="UPCNJ Office" w:date="2018-09-12T10:34:00Z">
        <w:r w:rsidR="00CD428A" w:rsidRPr="00612BC1">
          <w:rPr>
            <w:sz w:val="22"/>
            <w:szCs w:val="22"/>
            <w:rPrChange w:id="1675" w:author="UPCNJ Office" w:date="2018-09-12T10:47:00Z">
              <w:rPr/>
            </w:rPrChange>
          </w:rPr>
          <w:t xml:space="preserve"> </w:t>
        </w:r>
      </w:ins>
    </w:p>
    <w:p w:rsidR="005F5003" w:rsidRPr="00612BC1" w:rsidDel="00980440" w:rsidRDefault="0077713E">
      <w:pPr>
        <w:tabs>
          <w:tab w:val="left" w:pos="2880"/>
        </w:tabs>
        <w:rPr>
          <w:del w:id="1676" w:author="UPCNJ Office" w:date="2018-09-06T10:16:00Z"/>
          <w:b/>
          <w:sz w:val="22"/>
          <w:szCs w:val="22"/>
          <w:rPrChange w:id="1677" w:author="UPCNJ Office" w:date="2018-09-12T10:47:00Z">
            <w:rPr>
              <w:del w:id="1678" w:author="UPCNJ Office" w:date="2018-09-06T10:16:00Z"/>
            </w:rPr>
          </w:rPrChange>
        </w:rPr>
        <w:pPrChange w:id="1679" w:author="UPCNJ Office" w:date="2018-09-05T12:07:00Z">
          <w:pPr>
            <w:pStyle w:val="NormalWeb"/>
            <w:jc w:val="center"/>
          </w:pPr>
        </w:pPrChange>
      </w:pPr>
      <w:del w:id="1680" w:author="UPCNJ Office" w:date="2018-09-05T12:07:00Z">
        <w:r w:rsidRPr="00612BC1" w:rsidDel="00320445">
          <w:rPr>
            <w:b/>
            <w:noProof/>
            <w:sz w:val="22"/>
            <w:szCs w:val="22"/>
            <w:rPrChange w:id="1681" w:author="UPCNJ Office" w:date="2018-09-12T10:47:00Z">
              <w:rPr>
                <w:noProof/>
              </w:rPr>
            </w:rPrChange>
          </w:rPr>
          <w:drawing>
            <wp:inline distT="0" distB="0" distL="0" distR="0">
              <wp:extent cx="1133475" cy="914400"/>
              <wp:effectExtent l="0" t="0" r="9525" b="0"/>
              <wp:docPr id="19" name="Picture 19" descr="C:\Users\Betty\Desktop\do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etty\Desktop\donu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del>
    </w:p>
    <w:p w:rsidR="00654CAD" w:rsidRPr="00612BC1" w:rsidDel="00164FEA" w:rsidRDefault="00F95408" w:rsidP="00654CAD">
      <w:pPr>
        <w:shd w:val="clear" w:color="auto" w:fill="FFFFFF"/>
        <w:rPr>
          <w:del w:id="1682" w:author="UPCNJ Office" w:date="2018-09-05T12:48:00Z"/>
          <w:color w:val="636363"/>
          <w:sz w:val="22"/>
          <w:szCs w:val="22"/>
          <w:rPrChange w:id="1683" w:author="UPCNJ Office" w:date="2018-09-12T10:47:00Z">
            <w:rPr>
              <w:del w:id="1684" w:author="UPCNJ Office" w:date="2018-09-05T12:48:00Z"/>
              <w:color w:val="636363"/>
            </w:rPr>
          </w:rPrChange>
        </w:rPr>
      </w:pPr>
      <w:del w:id="1685" w:author="UPCNJ Office" w:date="2018-09-05T12:48:00Z">
        <w:r w:rsidRPr="00612BC1" w:rsidDel="00164FEA">
          <w:rPr>
            <w:b/>
            <w:color w:val="000000"/>
            <w:sz w:val="22"/>
            <w:szCs w:val="22"/>
            <w:rPrChange w:id="1686" w:author="UPCNJ Office" w:date="2018-09-12T10:47:00Z">
              <w:rPr>
                <w:b/>
                <w:color w:val="000000"/>
              </w:rPr>
            </w:rPrChange>
          </w:rPr>
          <w:delText xml:space="preserve">Farewell Coffee Hour </w:delText>
        </w:r>
        <w:r w:rsidR="00D31EEB" w:rsidRPr="00612BC1" w:rsidDel="00164FEA">
          <w:rPr>
            <w:color w:val="000000"/>
            <w:sz w:val="22"/>
            <w:szCs w:val="22"/>
            <w:rPrChange w:id="1687" w:author="UPCNJ Office" w:date="2018-09-12T10:47:00Z">
              <w:rPr>
                <w:color w:val="000000"/>
              </w:rPr>
            </w:rPrChange>
          </w:rPr>
          <w:delText>– Today</w:delText>
        </w:r>
        <w:r w:rsidRPr="00612BC1" w:rsidDel="00164FEA">
          <w:rPr>
            <w:color w:val="000000"/>
            <w:sz w:val="22"/>
            <w:szCs w:val="22"/>
            <w:rPrChange w:id="1688" w:author="UPCNJ Office" w:date="2018-09-12T10:47:00Z">
              <w:rPr>
                <w:color w:val="000000"/>
              </w:rPr>
            </w:rPrChange>
          </w:rPr>
          <w:delText xml:space="preserve"> will be Rev. Jean Pinto’s final Sunday with us before her retirement as our pastor</w:delText>
        </w:r>
        <w:r w:rsidR="00654CAD" w:rsidRPr="00612BC1" w:rsidDel="00164FEA">
          <w:rPr>
            <w:color w:val="000000"/>
            <w:sz w:val="22"/>
            <w:szCs w:val="22"/>
            <w:rPrChange w:id="1689" w:author="UPCNJ Office" w:date="2018-09-12T10:47:00Z">
              <w:rPr>
                <w:color w:val="000000"/>
              </w:rPr>
            </w:rPrChange>
          </w:rPr>
          <w:delText>.</w:delText>
        </w:r>
        <w:r w:rsidR="00894368" w:rsidRPr="00612BC1" w:rsidDel="00164FEA">
          <w:rPr>
            <w:color w:val="000000"/>
            <w:sz w:val="22"/>
            <w:szCs w:val="22"/>
            <w:rPrChange w:id="1690" w:author="UPCNJ Office" w:date="2018-09-12T10:47:00Z">
              <w:rPr>
                <w:color w:val="000000"/>
              </w:rPr>
            </w:rPrChange>
          </w:rPr>
          <w:delText xml:space="preserve"> Please join us at 10:15 am this</w:delText>
        </w:r>
        <w:r w:rsidR="00654CAD" w:rsidRPr="00612BC1" w:rsidDel="00164FEA">
          <w:rPr>
            <w:color w:val="000000"/>
            <w:sz w:val="22"/>
            <w:szCs w:val="22"/>
            <w:rPrChange w:id="1691" w:author="UPCNJ Office" w:date="2018-09-12T10:47:00Z">
              <w:rPr>
                <w:color w:val="000000"/>
              </w:rPr>
            </w:rPrChange>
          </w:rPr>
          <w:delText xml:space="preserve"> Sunday in Fellowship Hall to honor Jean and give thanks for her many years of service.</w:delText>
        </w:r>
      </w:del>
    </w:p>
    <w:p w:rsidR="005F5003" w:rsidRPr="00612BC1" w:rsidDel="00164FEA" w:rsidRDefault="005F5003" w:rsidP="00654CAD">
      <w:pPr>
        <w:rPr>
          <w:del w:id="1692" w:author="UPCNJ Office" w:date="2018-09-05T12:49:00Z"/>
          <w:color w:val="000000"/>
          <w:sz w:val="22"/>
          <w:szCs w:val="22"/>
          <w:rPrChange w:id="1693" w:author="UPCNJ Office" w:date="2018-09-12T10:47:00Z">
            <w:rPr>
              <w:del w:id="1694" w:author="UPCNJ Office" w:date="2018-09-05T12:49:00Z"/>
              <w:color w:val="000000"/>
              <w:sz w:val="16"/>
              <w:szCs w:val="16"/>
            </w:rPr>
          </w:rPrChange>
        </w:rPr>
      </w:pPr>
    </w:p>
    <w:p w:rsidR="005D4B8E" w:rsidRPr="00612BC1" w:rsidRDefault="005D4B8E" w:rsidP="00654CAD">
      <w:pPr>
        <w:rPr>
          <w:color w:val="000000"/>
          <w:sz w:val="22"/>
          <w:szCs w:val="22"/>
          <w:rPrChange w:id="1695" w:author="UPCNJ Office" w:date="2018-09-12T10:47:00Z">
            <w:rPr>
              <w:color w:val="000000"/>
              <w:sz w:val="16"/>
              <w:szCs w:val="16"/>
            </w:rPr>
          </w:rPrChange>
        </w:rPr>
      </w:pPr>
    </w:p>
    <w:p w:rsidR="00B1146F" w:rsidRPr="00612BC1" w:rsidRDefault="00B1146F">
      <w:pPr>
        <w:shd w:val="clear" w:color="auto" w:fill="FFFFFF"/>
        <w:jc w:val="both"/>
        <w:rPr>
          <w:color w:val="000000"/>
          <w:sz w:val="22"/>
          <w:szCs w:val="22"/>
          <w:rPrChange w:id="1696" w:author="UPCNJ Office" w:date="2018-09-12T10:47:00Z">
            <w:rPr>
              <w:color w:val="000000"/>
            </w:rPr>
          </w:rPrChange>
        </w:rPr>
        <w:pPrChange w:id="1697" w:author="UPCNJ Office" w:date="2018-09-06T10:47:00Z">
          <w:pPr>
            <w:shd w:val="clear" w:color="auto" w:fill="FFFFFF"/>
          </w:pPr>
        </w:pPrChange>
      </w:pPr>
      <w:r w:rsidRPr="00612BC1">
        <w:rPr>
          <w:b/>
          <w:sz w:val="22"/>
          <w:szCs w:val="22"/>
          <w:rPrChange w:id="1698" w:author="UPCNJ Office" w:date="2018-09-12T10:47:00Z">
            <w:rPr>
              <w:b/>
            </w:rPr>
          </w:rPrChange>
        </w:rPr>
        <w:t xml:space="preserve">Mission Spotlight </w:t>
      </w:r>
      <w:r w:rsidRPr="00612BC1">
        <w:rPr>
          <w:sz w:val="22"/>
          <w:szCs w:val="22"/>
          <w:rPrChange w:id="1699" w:author="UPCNJ Office" w:date="2018-09-12T10:47:00Z">
            <w:rPr/>
          </w:rPrChange>
        </w:rPr>
        <w:t xml:space="preserve">- </w:t>
      </w:r>
      <w:r w:rsidRPr="00612BC1">
        <w:rPr>
          <w:color w:val="000000"/>
          <w:sz w:val="22"/>
          <w:szCs w:val="22"/>
          <w:rPrChange w:id="1700" w:author="UPCNJ Office" w:date="2018-09-12T10:47:00Z">
            <w:rPr>
              <w:color w:val="000000"/>
            </w:rPr>
          </w:rPrChange>
        </w:rPr>
        <w:t>Princeton Theological Seminary prepares women and men to serve Jesus Christ in ministries marked by faith, integrity, scholarship, competence, compassion, and joy, equipping them for leadership worldwide in congregations and the larger church, in classrooms and the academy, and in the public arena. All of the money donated to Missi</w:t>
      </w:r>
      <w:r w:rsidR="005D4B8E" w:rsidRPr="00612BC1">
        <w:rPr>
          <w:color w:val="000000"/>
          <w:sz w:val="22"/>
          <w:szCs w:val="22"/>
          <w:rPrChange w:id="1701" w:author="UPCNJ Office" w:date="2018-09-12T10:47:00Z">
            <w:rPr>
              <w:color w:val="000000"/>
            </w:rPr>
          </w:rPrChange>
        </w:rPr>
        <w:t>on during the month of August</w:t>
      </w:r>
      <w:r w:rsidRPr="00612BC1">
        <w:rPr>
          <w:color w:val="000000"/>
          <w:sz w:val="22"/>
          <w:szCs w:val="22"/>
          <w:rPrChange w:id="1702" w:author="UPCNJ Office" w:date="2018-09-12T10:47:00Z">
            <w:rPr>
              <w:color w:val="000000"/>
            </w:rPr>
          </w:rPrChange>
        </w:rPr>
        <w:t xml:space="preserve"> will support Princeton Seminary. Please be generous and thereby help train the next generation of future church leaders.</w:t>
      </w:r>
    </w:p>
    <w:p w:rsidR="00853740" w:rsidRPr="00612BC1" w:rsidDel="00122E3C" w:rsidRDefault="00853740">
      <w:pPr>
        <w:pStyle w:val="NormalWeb"/>
        <w:spacing w:before="0" w:beforeAutospacing="0" w:after="0" w:afterAutospacing="0"/>
        <w:jc w:val="both"/>
        <w:rPr>
          <w:del w:id="1703" w:author="UPCNJ Office" w:date="2018-09-11T11:00:00Z"/>
          <w:color w:val="000000"/>
          <w:sz w:val="22"/>
          <w:szCs w:val="22"/>
          <w:rPrChange w:id="1704" w:author="UPCNJ Office" w:date="2018-09-12T10:47:00Z">
            <w:rPr>
              <w:del w:id="1705" w:author="UPCNJ Office" w:date="2018-09-11T11:00:00Z"/>
              <w:color w:val="000000"/>
              <w:sz w:val="16"/>
              <w:szCs w:val="16"/>
            </w:rPr>
          </w:rPrChange>
        </w:rPr>
        <w:pPrChange w:id="1706" w:author="UPCNJ Office" w:date="2018-09-06T10:47:00Z">
          <w:pPr>
            <w:pStyle w:val="NormalWeb"/>
            <w:spacing w:before="0" w:beforeAutospacing="0" w:after="0" w:afterAutospacing="0"/>
          </w:pPr>
        </w:pPrChange>
      </w:pPr>
    </w:p>
    <w:p w:rsidR="005D4B8E" w:rsidRPr="00612BC1" w:rsidDel="00164FEA" w:rsidRDefault="005D4B8E">
      <w:pPr>
        <w:pStyle w:val="NormalWeb"/>
        <w:spacing w:before="0" w:beforeAutospacing="0" w:after="0" w:afterAutospacing="0"/>
        <w:jc w:val="both"/>
        <w:rPr>
          <w:del w:id="1707" w:author="UPCNJ Office" w:date="2018-09-05T12:49:00Z"/>
          <w:color w:val="000000"/>
          <w:sz w:val="22"/>
          <w:szCs w:val="22"/>
          <w:rPrChange w:id="1708" w:author="UPCNJ Office" w:date="2018-09-12T10:47:00Z">
            <w:rPr>
              <w:del w:id="1709" w:author="UPCNJ Office" w:date="2018-09-05T12:49:00Z"/>
              <w:color w:val="000000"/>
              <w:sz w:val="16"/>
              <w:szCs w:val="16"/>
            </w:rPr>
          </w:rPrChange>
        </w:rPr>
        <w:pPrChange w:id="1710" w:author="UPCNJ Office" w:date="2018-09-06T10:47:00Z">
          <w:pPr>
            <w:pStyle w:val="NormalWeb"/>
            <w:spacing w:before="0" w:beforeAutospacing="0" w:after="0" w:afterAutospacing="0"/>
          </w:pPr>
        </w:pPrChange>
      </w:pPr>
    </w:p>
    <w:p w:rsidR="00853740" w:rsidRPr="00612BC1" w:rsidDel="00164FEA" w:rsidRDefault="003E1974">
      <w:pPr>
        <w:jc w:val="both"/>
        <w:rPr>
          <w:del w:id="1711" w:author="UPCNJ Office" w:date="2018-09-05T12:49:00Z"/>
          <w:sz w:val="22"/>
          <w:szCs w:val="22"/>
        </w:rPr>
        <w:pPrChange w:id="1712" w:author="UPCNJ Office" w:date="2018-09-06T10:47:00Z">
          <w:pPr/>
        </w:pPrChange>
      </w:pPr>
      <w:del w:id="1713" w:author="UPCNJ Office" w:date="2018-09-05T12:49:00Z">
        <w:r w:rsidRPr="00612BC1" w:rsidDel="00164FEA">
          <w:rPr>
            <w:b/>
            <w:sz w:val="22"/>
            <w:szCs w:val="22"/>
          </w:rPr>
          <w:delText xml:space="preserve">The United Presbyterian Women </w:delText>
        </w:r>
        <w:r w:rsidR="00853740" w:rsidRPr="00612BC1" w:rsidDel="00164FEA">
          <w:rPr>
            <w:sz w:val="22"/>
            <w:szCs w:val="22"/>
          </w:rPr>
          <w:delText>will hold their first meeting after the summer break on Tuesday, Septe</w:delText>
        </w:r>
        <w:r w:rsidR="00B1146F" w:rsidRPr="00612BC1" w:rsidDel="00164FEA">
          <w:rPr>
            <w:sz w:val="22"/>
            <w:szCs w:val="22"/>
          </w:rPr>
          <w:delText>mber 4th, at 10:00 AM in</w:delText>
        </w:r>
        <w:r w:rsidR="00853740" w:rsidRPr="00612BC1" w:rsidDel="00164FEA">
          <w:rPr>
            <w:sz w:val="22"/>
            <w:szCs w:val="22"/>
          </w:rPr>
          <w:delText xml:space="preserve"> Fellowship Hall.  We will have our coffee and fellowship time from 10:00 - 10:15 AM followed by our Bible study.  This ye</w:delText>
        </w:r>
        <w:r w:rsidR="00B1146F" w:rsidRPr="00612BC1" w:rsidDel="00164FEA">
          <w:rPr>
            <w:sz w:val="22"/>
            <w:szCs w:val="22"/>
          </w:rPr>
          <w:delText xml:space="preserve">ar we will continue studying </w:delText>
        </w:r>
        <w:r w:rsidR="00B1146F" w:rsidRPr="00612BC1" w:rsidDel="00164FEA">
          <w:rPr>
            <w:i/>
            <w:sz w:val="22"/>
            <w:szCs w:val="22"/>
          </w:rPr>
          <w:delText>Discovering God’s Will for Your Life</w:delText>
        </w:r>
        <w:r w:rsidR="00B1146F" w:rsidRPr="00612BC1" w:rsidDel="00164FEA">
          <w:rPr>
            <w:sz w:val="22"/>
            <w:szCs w:val="22"/>
          </w:rPr>
          <w:delText> </w:delText>
        </w:r>
        <w:r w:rsidR="00853740" w:rsidRPr="00612BC1" w:rsidDel="00164FEA">
          <w:rPr>
            <w:sz w:val="22"/>
            <w:szCs w:val="22"/>
          </w:rPr>
          <w:delText xml:space="preserve">. Our September study will be </w:delText>
        </w:r>
        <w:r w:rsidR="00B1146F" w:rsidRPr="00612BC1" w:rsidDel="00164FEA">
          <w:rPr>
            <w:sz w:val="22"/>
            <w:szCs w:val="22"/>
          </w:rPr>
          <w:delText xml:space="preserve">Chapter 6, “Planning for God’s Will.” </w:delText>
        </w:r>
        <w:r w:rsidR="00853740" w:rsidRPr="00612BC1" w:rsidDel="00164FEA">
          <w:rPr>
            <w:sz w:val="22"/>
            <w:szCs w:val="22"/>
          </w:rPr>
          <w:delText>After the Bible study, we</w:delText>
        </w:r>
        <w:r w:rsidR="00B1146F" w:rsidRPr="00612BC1" w:rsidDel="00164FEA">
          <w:rPr>
            <w:sz w:val="22"/>
            <w:szCs w:val="22"/>
          </w:rPr>
          <w:delText xml:space="preserve"> will hold our business meeting. </w:delText>
        </w:r>
        <w:r w:rsidR="00853740" w:rsidRPr="00612BC1" w:rsidDel="00164FEA">
          <w:rPr>
            <w:sz w:val="22"/>
            <w:szCs w:val="22"/>
          </w:rPr>
          <w:delText>Please join us for an enjoyable time of learni</w:delText>
        </w:r>
        <w:r w:rsidR="00395215" w:rsidRPr="00612BC1" w:rsidDel="00164FEA">
          <w:rPr>
            <w:sz w:val="22"/>
            <w:szCs w:val="22"/>
          </w:rPr>
          <w:delText>ng, sharing, fellowship and din</w:delText>
        </w:r>
        <w:r w:rsidR="00853740" w:rsidRPr="00612BC1" w:rsidDel="00164FEA">
          <w:rPr>
            <w:sz w:val="22"/>
            <w:szCs w:val="22"/>
          </w:rPr>
          <w:delText>ing. </w:delText>
        </w:r>
      </w:del>
    </w:p>
    <w:p w:rsidR="00395215" w:rsidRPr="00612BC1" w:rsidDel="00164FEA" w:rsidRDefault="00395215">
      <w:pPr>
        <w:jc w:val="both"/>
        <w:rPr>
          <w:del w:id="1714" w:author="UPCNJ Office" w:date="2018-09-05T12:49:00Z"/>
          <w:sz w:val="22"/>
          <w:szCs w:val="22"/>
          <w:rPrChange w:id="1715" w:author="UPCNJ Office" w:date="2018-09-12T10:47:00Z">
            <w:rPr>
              <w:del w:id="1716" w:author="UPCNJ Office" w:date="2018-09-05T12:49:00Z"/>
              <w:sz w:val="16"/>
              <w:szCs w:val="16"/>
            </w:rPr>
          </w:rPrChange>
        </w:rPr>
        <w:pPrChange w:id="1717" w:author="UPCNJ Office" w:date="2018-09-06T10:47:00Z">
          <w:pPr/>
        </w:pPrChange>
      </w:pPr>
    </w:p>
    <w:p w:rsidR="005D4B8E" w:rsidRPr="00612BC1" w:rsidDel="00122E3C" w:rsidRDefault="005D4B8E">
      <w:pPr>
        <w:jc w:val="both"/>
        <w:rPr>
          <w:del w:id="1718" w:author="UPCNJ Office" w:date="2018-09-11T10:59:00Z"/>
          <w:sz w:val="22"/>
          <w:szCs w:val="22"/>
          <w:rPrChange w:id="1719" w:author="UPCNJ Office" w:date="2018-09-12T10:47:00Z">
            <w:rPr>
              <w:del w:id="1720" w:author="UPCNJ Office" w:date="2018-09-11T10:59:00Z"/>
              <w:sz w:val="16"/>
              <w:szCs w:val="16"/>
            </w:rPr>
          </w:rPrChange>
        </w:rPr>
        <w:pPrChange w:id="1721" w:author="UPCNJ Office" w:date="2018-09-06T10:47:00Z">
          <w:pPr/>
        </w:pPrChange>
      </w:pPr>
    </w:p>
    <w:p w:rsidR="0077713E" w:rsidRPr="00612BC1" w:rsidDel="00122E3C" w:rsidRDefault="00395215">
      <w:pPr>
        <w:jc w:val="both"/>
        <w:rPr>
          <w:del w:id="1722" w:author="UPCNJ Office" w:date="2018-09-11T10:59:00Z"/>
          <w:color w:val="000000"/>
          <w:sz w:val="22"/>
          <w:szCs w:val="22"/>
        </w:rPr>
        <w:pPrChange w:id="1723" w:author="UPCNJ Office" w:date="2018-09-06T10:47:00Z">
          <w:pPr/>
        </w:pPrChange>
      </w:pPr>
      <w:del w:id="1724" w:author="UPCNJ Office" w:date="2018-09-11T10:59:00Z">
        <w:r w:rsidRPr="00612BC1" w:rsidDel="00122E3C">
          <w:rPr>
            <w:b/>
            <w:color w:val="000000"/>
            <w:sz w:val="22"/>
            <w:szCs w:val="22"/>
          </w:rPr>
          <w:delText>The Survivors Senior Group</w:delText>
        </w:r>
        <w:r w:rsidRPr="00612BC1" w:rsidDel="00122E3C">
          <w:rPr>
            <w:color w:val="000000"/>
            <w:sz w:val="22"/>
            <w:szCs w:val="22"/>
          </w:rPr>
          <w:delText xml:space="preserve"> will meet on Wed., Sept. 12, 12:00 noon, at the </w:delText>
        </w:r>
        <w:r w:rsidR="0077713E" w:rsidRPr="00612BC1" w:rsidDel="00122E3C">
          <w:rPr>
            <w:color w:val="000000"/>
            <w:sz w:val="22"/>
            <w:szCs w:val="22"/>
          </w:rPr>
          <w:delText xml:space="preserve">church </w:delText>
        </w:r>
        <w:r w:rsidRPr="00612BC1" w:rsidDel="00122E3C">
          <w:rPr>
            <w:color w:val="000000"/>
            <w:sz w:val="22"/>
            <w:szCs w:val="22"/>
          </w:rPr>
          <w:delText xml:space="preserve">for our annual picnic.  Please bring salads or desserts.  Cold meats, rolls and beverages will be provided.  All seniors of the church and their friends are welcome to join us.  We will be planning events for the coming year so please bring any ideas you may have for future programs.  Please call Rita Peterson (259-7256) or email </w:delText>
        </w:r>
        <w:r w:rsidR="001D3DDA" w:rsidRPr="002F514C" w:rsidDel="00122E3C">
          <w:rPr>
            <w:rStyle w:val="Hyperlink"/>
            <w:sz w:val="22"/>
            <w:szCs w:val="22"/>
          </w:rPr>
          <w:fldChar w:fldCharType="begin"/>
        </w:r>
        <w:r w:rsidR="001D3DDA" w:rsidRPr="00612BC1" w:rsidDel="00122E3C">
          <w:rPr>
            <w:rStyle w:val="Hyperlink"/>
            <w:sz w:val="22"/>
            <w:szCs w:val="22"/>
          </w:rPr>
          <w:delInstrText xml:space="preserve"> HYPERLINK "file:///C:\\Users\\Betty\\Documents\\2012%20Worship%20Bulletins\\%22http:\\mailto:ritapete@optonline.net%22" \t "_blank" </w:delInstrText>
        </w:r>
        <w:r w:rsidR="001D3DDA" w:rsidRPr="002F514C" w:rsidDel="00122E3C">
          <w:rPr>
            <w:rStyle w:val="Hyperlink"/>
            <w:sz w:val="22"/>
            <w:szCs w:val="22"/>
            <w:rPrChange w:id="1725" w:author="UPCNJ Office" w:date="2018-09-12T10:47:00Z">
              <w:rPr>
                <w:rStyle w:val="Hyperlink"/>
                <w:sz w:val="22"/>
                <w:szCs w:val="22"/>
              </w:rPr>
            </w:rPrChange>
          </w:rPr>
          <w:fldChar w:fldCharType="separate"/>
        </w:r>
        <w:r w:rsidRPr="00612BC1" w:rsidDel="00122E3C">
          <w:rPr>
            <w:rStyle w:val="Hyperlink"/>
            <w:sz w:val="22"/>
            <w:szCs w:val="22"/>
          </w:rPr>
          <w:delText>ritapete@optonline.net</w:delText>
        </w:r>
        <w:r w:rsidR="001D3DDA" w:rsidRPr="002F514C" w:rsidDel="00122E3C">
          <w:rPr>
            <w:rStyle w:val="Hyperlink"/>
            <w:sz w:val="22"/>
            <w:szCs w:val="22"/>
          </w:rPr>
          <w:fldChar w:fldCharType="end"/>
        </w:r>
        <w:r w:rsidRPr="00612BC1" w:rsidDel="00122E3C">
          <w:rPr>
            <w:color w:val="000000"/>
            <w:sz w:val="22"/>
            <w:szCs w:val="22"/>
          </w:rPr>
          <w:delText xml:space="preserve"> to let her know if you plan to attend</w:delText>
        </w:r>
        <w:r w:rsidR="0077713E" w:rsidRPr="00612BC1" w:rsidDel="00122E3C">
          <w:rPr>
            <w:color w:val="000000"/>
            <w:sz w:val="22"/>
            <w:szCs w:val="22"/>
          </w:rPr>
          <w:delText>.</w:delText>
        </w:r>
      </w:del>
    </w:p>
    <w:p w:rsidR="005D4B8E" w:rsidRPr="00612BC1" w:rsidDel="00410DC4" w:rsidRDefault="005D4B8E">
      <w:pPr>
        <w:jc w:val="both"/>
        <w:rPr>
          <w:del w:id="1726" w:author="UPCNJ Office" w:date="2018-09-05T12:51:00Z"/>
          <w:color w:val="000000"/>
          <w:sz w:val="22"/>
          <w:szCs w:val="22"/>
        </w:rPr>
        <w:pPrChange w:id="1727" w:author="UPCNJ Office" w:date="2018-09-06T10:47:00Z">
          <w:pPr/>
        </w:pPrChange>
      </w:pPr>
    </w:p>
    <w:p w:rsidR="005D4B8E" w:rsidRPr="00612BC1" w:rsidDel="00410DC4" w:rsidRDefault="005D4B8E">
      <w:pPr>
        <w:jc w:val="both"/>
        <w:rPr>
          <w:del w:id="1728" w:author="UPCNJ Office" w:date="2018-09-05T12:51:00Z"/>
          <w:color w:val="000000"/>
          <w:sz w:val="22"/>
          <w:szCs w:val="22"/>
        </w:rPr>
        <w:pPrChange w:id="1729" w:author="UPCNJ Office" w:date="2018-09-06T10:47:00Z">
          <w:pPr/>
        </w:pPrChange>
      </w:pPr>
    </w:p>
    <w:p w:rsidR="005D4B8E" w:rsidRPr="00612BC1" w:rsidDel="00410DC4" w:rsidRDefault="005D4B8E">
      <w:pPr>
        <w:jc w:val="both"/>
        <w:rPr>
          <w:del w:id="1730" w:author="UPCNJ Office" w:date="2018-09-05T12:51:00Z"/>
          <w:color w:val="000000"/>
          <w:sz w:val="22"/>
          <w:szCs w:val="22"/>
        </w:rPr>
        <w:pPrChange w:id="1731" w:author="UPCNJ Office" w:date="2018-09-06T10:47:00Z">
          <w:pPr/>
        </w:pPrChange>
      </w:pPr>
    </w:p>
    <w:p w:rsidR="00BC5F96" w:rsidRPr="00612BC1" w:rsidRDefault="00BC5F96">
      <w:pPr>
        <w:jc w:val="both"/>
        <w:rPr>
          <w:ins w:id="1732" w:author="UPCNJ Office" w:date="2018-09-06T10:48:00Z"/>
          <w:b/>
          <w:color w:val="000000"/>
          <w:sz w:val="22"/>
          <w:szCs w:val="22"/>
          <w:rPrChange w:id="1733" w:author="UPCNJ Office" w:date="2018-09-12T10:47:00Z">
            <w:rPr>
              <w:ins w:id="1734" w:author="UPCNJ Office" w:date="2018-09-06T10:48:00Z"/>
              <w:b/>
              <w:color w:val="000000"/>
            </w:rPr>
          </w:rPrChange>
        </w:rPr>
        <w:pPrChange w:id="1735" w:author="UPCNJ Office" w:date="2018-09-06T10:47:00Z">
          <w:pPr/>
        </w:pPrChange>
      </w:pPr>
    </w:p>
    <w:p w:rsidR="008C20C7" w:rsidRPr="00612BC1" w:rsidDel="00F55AA5" w:rsidRDefault="008C20C7">
      <w:pPr>
        <w:jc w:val="both"/>
        <w:rPr>
          <w:del w:id="1736" w:author="UPCNJ Office" w:date="2018-09-24T10:23:00Z"/>
          <w:color w:val="000000"/>
          <w:sz w:val="22"/>
          <w:szCs w:val="22"/>
          <w:rPrChange w:id="1737" w:author="UPCNJ Office" w:date="2018-09-12T10:47:00Z">
            <w:rPr>
              <w:del w:id="1738" w:author="UPCNJ Office" w:date="2018-09-24T10:23:00Z"/>
              <w:color w:val="000000"/>
              <w:sz w:val="16"/>
              <w:szCs w:val="16"/>
            </w:rPr>
          </w:rPrChange>
        </w:rPr>
        <w:pPrChange w:id="1739" w:author="UPCNJ Office" w:date="2018-09-06T10:47:00Z">
          <w:pPr/>
        </w:pPrChange>
      </w:pPr>
    </w:p>
    <w:p w:rsidR="00122E3C" w:rsidRPr="00612BC1" w:rsidDel="00D07E7F" w:rsidRDefault="00122E3C">
      <w:pPr>
        <w:jc w:val="both"/>
        <w:rPr>
          <w:del w:id="1740" w:author="UPCNJ Office" w:date="2018-09-12T10:28:00Z"/>
          <w:color w:val="000000"/>
          <w:sz w:val="22"/>
          <w:szCs w:val="22"/>
          <w:rPrChange w:id="1741" w:author="UPCNJ Office" w:date="2018-09-12T10:47:00Z">
            <w:rPr>
              <w:del w:id="1742" w:author="UPCNJ Office" w:date="2018-09-12T10:28:00Z"/>
              <w:color w:val="000000"/>
              <w:sz w:val="16"/>
              <w:szCs w:val="16"/>
            </w:rPr>
          </w:rPrChange>
        </w:rPr>
        <w:pPrChange w:id="1743" w:author="UPCNJ Office" w:date="2018-09-12T10:45:00Z">
          <w:pPr/>
        </w:pPrChange>
      </w:pPr>
    </w:p>
    <w:p w:rsidR="005D4B8E" w:rsidRDefault="00122E3C">
      <w:pPr>
        <w:jc w:val="both"/>
        <w:rPr>
          <w:ins w:id="1744" w:author="UPCNJ Office" w:date="2018-09-24T10:16:00Z"/>
          <w:color w:val="000000"/>
          <w:sz w:val="22"/>
          <w:szCs w:val="22"/>
        </w:rPr>
        <w:pPrChange w:id="1745" w:author="UPCNJ Office" w:date="2018-09-12T10:45:00Z">
          <w:pPr/>
        </w:pPrChange>
      </w:pPr>
      <w:ins w:id="1746" w:author="UPCNJ Office" w:date="2018-09-11T11:00:00Z">
        <w:r w:rsidRPr="00612BC1">
          <w:rPr>
            <w:b/>
            <w:color w:val="000000"/>
            <w:sz w:val="22"/>
            <w:szCs w:val="22"/>
            <w:rPrChange w:id="1747" w:author="UPCNJ Office" w:date="2018-09-12T10:47:00Z">
              <w:rPr>
                <w:color w:val="000000"/>
              </w:rPr>
            </w:rPrChange>
          </w:rPr>
          <w:t>Christmas Cantata</w:t>
        </w:r>
        <w:r w:rsidRPr="00612BC1">
          <w:rPr>
            <w:color w:val="000000"/>
            <w:sz w:val="22"/>
            <w:szCs w:val="22"/>
            <w:rPrChange w:id="1748" w:author="UPCNJ Office" w:date="2018-09-12T10:47:00Z">
              <w:rPr>
                <w:color w:val="000000"/>
              </w:rPr>
            </w:rPrChange>
          </w:rPr>
          <w:t xml:space="preserve"> </w:t>
        </w:r>
      </w:ins>
      <w:ins w:id="1749" w:author="UPCNJ Office" w:date="2018-09-12T10:01:00Z">
        <w:r w:rsidR="00F55387" w:rsidRPr="00612BC1">
          <w:rPr>
            <w:b/>
            <w:color w:val="000000"/>
            <w:sz w:val="22"/>
            <w:szCs w:val="22"/>
            <w:rPrChange w:id="1750" w:author="UPCNJ Office" w:date="2018-09-12T10:47:00Z">
              <w:rPr>
                <w:color w:val="000000"/>
              </w:rPr>
            </w:rPrChange>
          </w:rPr>
          <w:t>Choir</w:t>
        </w:r>
      </w:ins>
      <w:ins w:id="1751" w:author="UPCNJ Office" w:date="2018-09-24T10:17:00Z">
        <w:r w:rsidR="00440D17">
          <w:rPr>
            <w:b/>
            <w:color w:val="000000"/>
            <w:sz w:val="22"/>
            <w:szCs w:val="22"/>
          </w:rPr>
          <w:t>*</w:t>
        </w:r>
      </w:ins>
      <w:ins w:id="1752" w:author="UPCNJ Office" w:date="2018-09-12T10:01:00Z">
        <w:r w:rsidR="00F55387" w:rsidRPr="00612BC1">
          <w:rPr>
            <w:color w:val="000000"/>
            <w:sz w:val="22"/>
            <w:szCs w:val="22"/>
            <w:rPrChange w:id="1753" w:author="UPCNJ Office" w:date="2018-09-12T10:47:00Z">
              <w:rPr>
                <w:color w:val="000000"/>
              </w:rPr>
            </w:rPrChange>
          </w:rPr>
          <w:t xml:space="preserve"> rehearsals begin Thurs</w:t>
        </w:r>
      </w:ins>
      <w:ins w:id="1754" w:author="UPCNJ Office" w:date="2018-09-18T10:37:00Z">
        <w:r w:rsidR="00170C92">
          <w:rPr>
            <w:color w:val="000000"/>
            <w:sz w:val="22"/>
            <w:szCs w:val="22"/>
          </w:rPr>
          <w:t>.</w:t>
        </w:r>
      </w:ins>
      <w:ins w:id="1755" w:author="UPCNJ Office" w:date="2018-09-12T10:01:00Z">
        <w:r w:rsidR="00F55387" w:rsidRPr="00612BC1">
          <w:rPr>
            <w:color w:val="000000"/>
            <w:sz w:val="22"/>
            <w:szCs w:val="22"/>
            <w:rPrChange w:id="1756" w:author="UPCNJ Office" w:date="2018-09-12T10:47:00Z">
              <w:rPr>
                <w:color w:val="000000"/>
              </w:rPr>
            </w:rPrChange>
          </w:rPr>
          <w:t>, Oct</w:t>
        </w:r>
      </w:ins>
      <w:ins w:id="1757" w:author="UPCNJ Office" w:date="2018-09-18T10:37:00Z">
        <w:r w:rsidR="00170C92">
          <w:rPr>
            <w:color w:val="000000"/>
            <w:sz w:val="22"/>
            <w:szCs w:val="22"/>
          </w:rPr>
          <w:t>.</w:t>
        </w:r>
      </w:ins>
      <w:ins w:id="1758" w:author="UPCNJ Office" w:date="2018-09-12T10:01:00Z">
        <w:r w:rsidR="00F55387" w:rsidRPr="00612BC1">
          <w:rPr>
            <w:color w:val="000000"/>
            <w:sz w:val="22"/>
            <w:szCs w:val="22"/>
            <w:rPrChange w:id="1759" w:author="UPCNJ Office" w:date="2018-09-12T10:47:00Z">
              <w:rPr>
                <w:color w:val="000000"/>
              </w:rPr>
            </w:rPrChange>
          </w:rPr>
          <w:t xml:space="preserve"> 4</w:t>
        </w:r>
        <w:r w:rsidR="00F55387" w:rsidRPr="00612BC1">
          <w:rPr>
            <w:color w:val="000000"/>
            <w:sz w:val="22"/>
            <w:szCs w:val="22"/>
            <w:vertAlign w:val="superscript"/>
            <w:rPrChange w:id="1760" w:author="UPCNJ Office" w:date="2018-09-12T10:47:00Z">
              <w:rPr>
                <w:color w:val="000000"/>
              </w:rPr>
            </w:rPrChange>
          </w:rPr>
          <w:t>th</w:t>
        </w:r>
      </w:ins>
      <w:ins w:id="1761" w:author="UPCNJ Office" w:date="2018-09-12T10:03:00Z">
        <w:r w:rsidR="00F55387" w:rsidRPr="00612BC1">
          <w:rPr>
            <w:color w:val="000000"/>
            <w:sz w:val="22"/>
            <w:szCs w:val="22"/>
            <w:rPrChange w:id="1762" w:author="UPCNJ Office" w:date="2018-09-12T10:47:00Z">
              <w:rPr>
                <w:color w:val="000000"/>
              </w:rPr>
            </w:rPrChange>
          </w:rPr>
          <w:t xml:space="preserve"> </w:t>
        </w:r>
      </w:ins>
      <w:ins w:id="1763" w:author="UPCNJ Office" w:date="2018-09-18T10:09:00Z">
        <w:r w:rsidR="006545C3">
          <w:rPr>
            <w:color w:val="000000"/>
            <w:sz w:val="22"/>
            <w:szCs w:val="22"/>
          </w:rPr>
          <w:t>at 7:30 p.m.  All are welcome to join the choir for the new Christmas Cantata “Let the Whole World Sing”. The cantata will be presented on Dec</w:t>
        </w:r>
      </w:ins>
      <w:ins w:id="1764" w:author="UPCNJ Office" w:date="2018-09-18T10:37:00Z">
        <w:r w:rsidR="00170C92">
          <w:rPr>
            <w:color w:val="000000"/>
            <w:sz w:val="22"/>
            <w:szCs w:val="22"/>
          </w:rPr>
          <w:t>.</w:t>
        </w:r>
      </w:ins>
      <w:ins w:id="1765" w:author="UPCNJ Office" w:date="2018-09-18T10:09:00Z">
        <w:r w:rsidR="006545C3">
          <w:rPr>
            <w:color w:val="000000"/>
            <w:sz w:val="22"/>
            <w:szCs w:val="22"/>
          </w:rPr>
          <w:t xml:space="preserve"> 16, 2018 (Third Sund</w:t>
        </w:r>
      </w:ins>
      <w:ins w:id="1766" w:author="UPCNJ Office" w:date="2018-09-18T10:10:00Z">
        <w:r w:rsidR="006545C3">
          <w:rPr>
            <w:color w:val="000000"/>
            <w:sz w:val="22"/>
            <w:szCs w:val="22"/>
          </w:rPr>
          <w:t>a</w:t>
        </w:r>
      </w:ins>
      <w:ins w:id="1767" w:author="UPCNJ Office" w:date="2018-09-18T10:09:00Z">
        <w:r w:rsidR="006545C3">
          <w:rPr>
            <w:color w:val="000000"/>
            <w:sz w:val="22"/>
            <w:szCs w:val="22"/>
          </w:rPr>
          <w:t>y of Advent)</w:t>
        </w:r>
      </w:ins>
      <w:ins w:id="1768" w:author="UPCNJ Office" w:date="2018-09-18T10:10:00Z">
        <w:r w:rsidR="006545C3">
          <w:rPr>
            <w:color w:val="000000"/>
            <w:sz w:val="22"/>
            <w:szCs w:val="22"/>
          </w:rPr>
          <w:t xml:space="preserve"> during the 11 a.m. worship service. There will be a dress rehearsal on Sat</w:t>
        </w:r>
      </w:ins>
      <w:ins w:id="1769" w:author="UPCNJ Office" w:date="2018-09-18T10:37:00Z">
        <w:r w:rsidR="00170C92">
          <w:rPr>
            <w:color w:val="000000"/>
            <w:sz w:val="22"/>
            <w:szCs w:val="22"/>
          </w:rPr>
          <w:t>.</w:t>
        </w:r>
      </w:ins>
      <w:ins w:id="1770" w:author="UPCNJ Office" w:date="2018-09-18T10:10:00Z">
        <w:r w:rsidR="006545C3">
          <w:rPr>
            <w:color w:val="000000"/>
            <w:sz w:val="22"/>
            <w:szCs w:val="22"/>
          </w:rPr>
          <w:t>, Dec</w:t>
        </w:r>
      </w:ins>
      <w:ins w:id="1771" w:author="UPCNJ Office" w:date="2018-09-18T10:37:00Z">
        <w:r w:rsidR="00170C92">
          <w:rPr>
            <w:color w:val="000000"/>
            <w:sz w:val="22"/>
            <w:szCs w:val="22"/>
          </w:rPr>
          <w:t>.</w:t>
        </w:r>
      </w:ins>
      <w:ins w:id="1772" w:author="UPCNJ Office" w:date="2018-09-18T10:10:00Z">
        <w:r w:rsidR="006545C3">
          <w:rPr>
            <w:color w:val="000000"/>
            <w:sz w:val="22"/>
            <w:szCs w:val="22"/>
          </w:rPr>
          <w:t xml:space="preserve"> 8</w:t>
        </w:r>
        <w:r w:rsidR="006545C3" w:rsidRPr="006545C3">
          <w:rPr>
            <w:color w:val="000000"/>
            <w:sz w:val="22"/>
            <w:szCs w:val="22"/>
            <w:vertAlign w:val="superscript"/>
            <w:rPrChange w:id="1773" w:author="UPCNJ Office" w:date="2018-09-18T10:10:00Z">
              <w:rPr>
                <w:color w:val="000000"/>
                <w:sz w:val="22"/>
                <w:szCs w:val="22"/>
              </w:rPr>
            </w:rPrChange>
          </w:rPr>
          <w:t>th</w:t>
        </w:r>
        <w:r w:rsidR="006545C3">
          <w:rPr>
            <w:color w:val="000000"/>
            <w:sz w:val="22"/>
            <w:szCs w:val="22"/>
          </w:rPr>
          <w:t xml:space="preserve"> at 10 a.m. in the sanctuary. Cantata books and listening CDs are now available; please see Choir Director Marilyn Machmer.</w:t>
        </w:r>
      </w:ins>
    </w:p>
    <w:p w:rsidR="00440D17" w:rsidRPr="00412535" w:rsidRDefault="00440D17">
      <w:pPr>
        <w:jc w:val="both"/>
        <w:rPr>
          <w:ins w:id="1774" w:author="UPCNJ Office" w:date="2018-09-18T10:36:00Z"/>
          <w:b/>
          <w:color w:val="000000"/>
          <w:sz w:val="22"/>
          <w:szCs w:val="22"/>
          <w:u w:val="single"/>
          <w:rPrChange w:id="1775" w:author="UPCNJ Office" w:date="2018-09-25T12:24:00Z">
            <w:rPr>
              <w:ins w:id="1776" w:author="UPCNJ Office" w:date="2018-09-18T10:36:00Z"/>
              <w:color w:val="000000"/>
              <w:sz w:val="22"/>
              <w:szCs w:val="22"/>
            </w:rPr>
          </w:rPrChange>
        </w:rPr>
        <w:pPrChange w:id="1777" w:author="UPCNJ Office" w:date="2018-09-12T10:45:00Z">
          <w:pPr/>
        </w:pPrChange>
      </w:pPr>
      <w:ins w:id="1778" w:author="UPCNJ Office" w:date="2018-09-24T10:17:00Z">
        <w:r w:rsidRPr="00440D17">
          <w:rPr>
            <w:b/>
            <w:color w:val="000000"/>
            <w:sz w:val="22"/>
            <w:szCs w:val="22"/>
            <w:rPrChange w:id="1779" w:author="UPCNJ Office" w:date="2018-09-24T10:17:00Z">
              <w:rPr>
                <w:color w:val="000000"/>
                <w:sz w:val="22"/>
                <w:szCs w:val="22"/>
              </w:rPr>
            </w:rPrChange>
          </w:rPr>
          <w:lastRenderedPageBreak/>
          <w:t>*</w:t>
        </w:r>
      </w:ins>
      <w:ins w:id="1780" w:author="UPCNJ Office" w:date="2018-09-24T10:16:00Z">
        <w:r w:rsidRPr="00412535">
          <w:rPr>
            <w:b/>
            <w:color w:val="000000"/>
            <w:sz w:val="22"/>
            <w:szCs w:val="22"/>
            <w:u w:val="single"/>
            <w:rPrChange w:id="1781" w:author="UPCNJ Office" w:date="2018-09-25T12:24:00Z">
              <w:rPr>
                <w:color w:val="000000"/>
                <w:sz w:val="22"/>
                <w:szCs w:val="22"/>
              </w:rPr>
            </w:rPrChange>
          </w:rPr>
          <w:t>PLEASE NOTE THE CHRISTMAS CANTATA CHOIR PRACTICE FOR THURS., OCT. 18</w:t>
        </w:r>
      </w:ins>
      <w:ins w:id="1782" w:author="UPCNJ Office" w:date="2018-09-24T10:17:00Z">
        <w:r w:rsidRPr="00412535">
          <w:rPr>
            <w:b/>
            <w:color w:val="000000"/>
            <w:sz w:val="22"/>
            <w:szCs w:val="22"/>
            <w:u w:val="single"/>
            <w:vertAlign w:val="superscript"/>
            <w:rPrChange w:id="1783" w:author="UPCNJ Office" w:date="2018-09-25T12:24:00Z">
              <w:rPr>
                <w:b/>
                <w:color w:val="000000"/>
                <w:sz w:val="22"/>
                <w:szCs w:val="22"/>
                <w:u w:val="single"/>
              </w:rPr>
            </w:rPrChange>
          </w:rPr>
          <w:t>th</w:t>
        </w:r>
      </w:ins>
      <w:ins w:id="1784" w:author="UPCNJ Office" w:date="2018-09-24T10:16:00Z">
        <w:r w:rsidRPr="00412535">
          <w:rPr>
            <w:b/>
            <w:color w:val="000000"/>
            <w:sz w:val="22"/>
            <w:szCs w:val="22"/>
            <w:u w:val="single"/>
            <w:vertAlign w:val="superscript"/>
            <w:rPrChange w:id="1785" w:author="UPCNJ Office" w:date="2018-09-25T12:24:00Z">
              <w:rPr>
                <w:color w:val="000000"/>
                <w:sz w:val="22"/>
                <w:szCs w:val="22"/>
              </w:rPr>
            </w:rPrChange>
          </w:rPr>
          <w:t xml:space="preserve"> </w:t>
        </w:r>
        <w:r w:rsidRPr="00412535">
          <w:rPr>
            <w:b/>
            <w:color w:val="000000"/>
            <w:sz w:val="22"/>
            <w:szCs w:val="22"/>
            <w:u w:val="single"/>
            <w:rPrChange w:id="1786" w:author="UPCNJ Office" w:date="2018-09-25T12:24:00Z">
              <w:rPr>
                <w:color w:val="000000"/>
                <w:sz w:val="22"/>
                <w:szCs w:val="22"/>
              </w:rPr>
            </w:rPrChange>
          </w:rPr>
          <w:t>WILL BE HELD IN THE NURSERY!</w:t>
        </w:r>
      </w:ins>
    </w:p>
    <w:p w:rsidR="00170C92" w:rsidRPr="00440D17" w:rsidRDefault="00170C92">
      <w:pPr>
        <w:jc w:val="both"/>
        <w:rPr>
          <w:ins w:id="1787" w:author="UPCNJ Office" w:date="2018-09-18T10:36:00Z"/>
          <w:b/>
          <w:color w:val="000000"/>
          <w:sz w:val="22"/>
          <w:szCs w:val="22"/>
          <w:rPrChange w:id="1788" w:author="UPCNJ Office" w:date="2018-09-24T10:17:00Z">
            <w:rPr>
              <w:ins w:id="1789" w:author="UPCNJ Office" w:date="2018-09-18T10:36:00Z"/>
              <w:color w:val="000000"/>
              <w:sz w:val="22"/>
              <w:szCs w:val="22"/>
            </w:rPr>
          </w:rPrChange>
        </w:rPr>
        <w:pPrChange w:id="1790" w:author="UPCNJ Office" w:date="2018-09-12T10:45:00Z">
          <w:pPr/>
        </w:pPrChange>
      </w:pPr>
    </w:p>
    <w:p w:rsidR="00C671F6" w:rsidRPr="00170C92" w:rsidRDefault="00170C92">
      <w:pPr>
        <w:jc w:val="both"/>
        <w:rPr>
          <w:ins w:id="1791" w:author="UPCNJ Office" w:date="2018-09-11T11:01:00Z"/>
          <w:color w:val="000000"/>
          <w:sz w:val="22"/>
          <w:szCs w:val="22"/>
          <w:rPrChange w:id="1792" w:author="UPCNJ Office" w:date="2018-09-18T10:36:00Z">
            <w:rPr>
              <w:ins w:id="1793" w:author="UPCNJ Office" w:date="2018-09-11T11:01:00Z"/>
              <w:color w:val="000000"/>
            </w:rPr>
          </w:rPrChange>
        </w:rPr>
        <w:pPrChange w:id="1794" w:author="UPCNJ Office" w:date="2018-09-18T10:56:00Z">
          <w:pPr/>
        </w:pPrChange>
      </w:pPr>
      <w:ins w:id="1795" w:author="UPCNJ Office" w:date="2018-09-18T10:36:00Z">
        <w:r w:rsidRPr="00170C92">
          <w:rPr>
            <w:b/>
            <w:color w:val="000000"/>
            <w:sz w:val="22"/>
            <w:szCs w:val="22"/>
            <w:rPrChange w:id="1796" w:author="UPCNJ Office" w:date="2018-09-18T10:36:00Z">
              <w:rPr>
                <w:color w:val="000000"/>
                <w:sz w:val="22"/>
                <w:szCs w:val="22"/>
              </w:rPr>
            </w:rPrChange>
          </w:rPr>
          <w:t>The Survivors Senior Group</w:t>
        </w:r>
        <w:r>
          <w:rPr>
            <w:color w:val="000000"/>
            <w:sz w:val="22"/>
            <w:szCs w:val="22"/>
          </w:rPr>
          <w:t xml:space="preserve"> will meet </w:t>
        </w:r>
      </w:ins>
      <w:ins w:id="1797" w:author="UPCNJ Office" w:date="2018-09-18T10:41:00Z">
        <w:r w:rsidR="0052606B">
          <w:rPr>
            <w:color w:val="000000"/>
            <w:sz w:val="22"/>
            <w:szCs w:val="22"/>
          </w:rPr>
          <w:t>in</w:t>
        </w:r>
      </w:ins>
      <w:ins w:id="1798" w:author="UPCNJ Office" w:date="2018-09-18T10:36:00Z">
        <w:r>
          <w:rPr>
            <w:color w:val="000000"/>
            <w:sz w:val="22"/>
            <w:szCs w:val="22"/>
          </w:rPr>
          <w:t xml:space="preserve"> church parking lot </w:t>
        </w:r>
      </w:ins>
      <w:ins w:id="1799" w:author="UPCNJ Office" w:date="2018-09-18T10:38:00Z">
        <w:r w:rsidRPr="00170C92">
          <w:rPr>
            <w:b/>
            <w:color w:val="000000"/>
            <w:sz w:val="22"/>
            <w:szCs w:val="22"/>
            <w:u w:val="single"/>
            <w:rPrChange w:id="1800" w:author="UPCNJ Office" w:date="2018-09-18T10:38:00Z">
              <w:rPr>
                <w:color w:val="000000"/>
                <w:sz w:val="22"/>
                <w:szCs w:val="22"/>
              </w:rPr>
            </w:rPrChange>
          </w:rPr>
          <w:t>promptly</w:t>
        </w:r>
        <w:r w:rsidRPr="008734D1">
          <w:rPr>
            <w:b/>
            <w:color w:val="000000"/>
            <w:sz w:val="22"/>
            <w:szCs w:val="22"/>
            <w:rPrChange w:id="1801" w:author="UPCNJ Office" w:date="2018-09-19T12:19:00Z">
              <w:rPr>
                <w:color w:val="000000"/>
                <w:sz w:val="22"/>
                <w:szCs w:val="22"/>
              </w:rPr>
            </w:rPrChange>
          </w:rPr>
          <w:t xml:space="preserve"> </w:t>
        </w:r>
      </w:ins>
      <w:ins w:id="1802" w:author="UPCNJ Office" w:date="2018-09-18T10:36:00Z">
        <w:r>
          <w:rPr>
            <w:color w:val="000000"/>
            <w:sz w:val="22"/>
            <w:szCs w:val="22"/>
          </w:rPr>
          <w:t>on Wed., Oct. 10</w:t>
        </w:r>
        <w:r w:rsidRPr="00170C92">
          <w:rPr>
            <w:color w:val="000000"/>
            <w:sz w:val="22"/>
            <w:szCs w:val="22"/>
            <w:vertAlign w:val="superscript"/>
            <w:rPrChange w:id="1803" w:author="UPCNJ Office" w:date="2018-09-18T10:36:00Z">
              <w:rPr>
                <w:color w:val="000000"/>
                <w:sz w:val="22"/>
                <w:szCs w:val="22"/>
              </w:rPr>
            </w:rPrChange>
          </w:rPr>
          <w:t>th</w:t>
        </w:r>
        <w:r>
          <w:rPr>
            <w:color w:val="000000"/>
            <w:sz w:val="22"/>
            <w:szCs w:val="22"/>
          </w:rPr>
          <w:t xml:space="preserve"> at 9 a.m.</w:t>
        </w:r>
      </w:ins>
      <w:ins w:id="1804" w:author="UPCNJ Office" w:date="2018-09-18T10:38:00Z">
        <w:r>
          <w:rPr>
            <w:color w:val="000000"/>
            <w:sz w:val="22"/>
            <w:szCs w:val="22"/>
          </w:rPr>
          <w:t xml:space="preserve"> We will tour the </w:t>
        </w:r>
      </w:ins>
      <w:ins w:id="1805" w:author="UPCNJ Office" w:date="2018-09-18T11:02:00Z">
        <w:r w:rsidR="00647725">
          <w:rPr>
            <w:color w:val="000000"/>
            <w:sz w:val="22"/>
            <w:szCs w:val="22"/>
          </w:rPr>
          <w:t>“</w:t>
        </w:r>
      </w:ins>
      <w:ins w:id="1806" w:author="UPCNJ Office" w:date="2018-09-18T10:38:00Z">
        <w:r w:rsidRPr="00C671F6">
          <w:rPr>
            <w:b/>
            <w:i/>
            <w:color w:val="000000"/>
            <w:sz w:val="22"/>
            <w:szCs w:val="22"/>
            <w:rPrChange w:id="1807" w:author="UPCNJ Office" w:date="2018-09-18T10:55:00Z">
              <w:rPr>
                <w:color w:val="000000"/>
                <w:sz w:val="22"/>
                <w:szCs w:val="22"/>
              </w:rPr>
            </w:rPrChange>
          </w:rPr>
          <w:t>Whitesbog Historic Village</w:t>
        </w:r>
      </w:ins>
      <w:ins w:id="1808" w:author="UPCNJ Office" w:date="2018-09-18T11:02:00Z">
        <w:r w:rsidR="00647725">
          <w:rPr>
            <w:b/>
            <w:i/>
            <w:color w:val="000000"/>
            <w:sz w:val="22"/>
            <w:szCs w:val="22"/>
          </w:rPr>
          <w:t>”</w:t>
        </w:r>
      </w:ins>
      <w:ins w:id="1809" w:author="UPCNJ Office" w:date="2018-09-19T12:27:00Z">
        <w:r w:rsidR="00B37475">
          <w:rPr>
            <w:b/>
            <w:i/>
            <w:color w:val="000000"/>
            <w:sz w:val="22"/>
            <w:szCs w:val="22"/>
          </w:rPr>
          <w:t xml:space="preserve"> </w:t>
        </w:r>
      </w:ins>
      <w:ins w:id="1810" w:author="UPCNJ Office" w:date="2018-09-18T10:38:00Z">
        <w:r>
          <w:rPr>
            <w:color w:val="000000"/>
            <w:sz w:val="22"/>
            <w:szCs w:val="22"/>
          </w:rPr>
          <w:t>in Brown Mills, NJ.  Whitesbog was founded in 1857</w:t>
        </w:r>
      </w:ins>
      <w:ins w:id="1811" w:author="UPCNJ Office" w:date="2018-09-18T10:42:00Z">
        <w:r w:rsidR="0052606B">
          <w:rPr>
            <w:color w:val="000000"/>
            <w:sz w:val="22"/>
            <w:szCs w:val="22"/>
          </w:rPr>
          <w:t xml:space="preserve"> and</w:t>
        </w:r>
      </w:ins>
      <w:ins w:id="1812" w:author="UPCNJ Office" w:date="2018-09-18T10:38:00Z">
        <w:r>
          <w:rPr>
            <w:color w:val="000000"/>
            <w:sz w:val="22"/>
            <w:szCs w:val="22"/>
          </w:rPr>
          <w:t xml:space="preserve"> restored to a 1900</w:t>
        </w:r>
      </w:ins>
      <w:ins w:id="1813" w:author="UPCNJ Office" w:date="2018-09-18T10:39:00Z">
        <w:r>
          <w:rPr>
            <w:color w:val="000000"/>
            <w:sz w:val="22"/>
            <w:szCs w:val="22"/>
          </w:rPr>
          <w:t>’s village</w:t>
        </w:r>
      </w:ins>
      <w:ins w:id="1814" w:author="UPCNJ Office" w:date="2018-09-18T10:42:00Z">
        <w:r w:rsidR="0052606B">
          <w:rPr>
            <w:color w:val="000000"/>
            <w:sz w:val="22"/>
            <w:szCs w:val="22"/>
          </w:rPr>
          <w:t xml:space="preserve"> -</w:t>
        </w:r>
      </w:ins>
      <w:ins w:id="1815" w:author="UPCNJ Office" w:date="2018-09-18T10:39:00Z">
        <w:r>
          <w:rPr>
            <w:color w:val="000000"/>
            <w:sz w:val="22"/>
            <w:szCs w:val="22"/>
          </w:rPr>
          <w:t xml:space="preserve"> the historic</w:t>
        </w:r>
      </w:ins>
      <w:ins w:id="1816" w:author="UPCNJ Office" w:date="2018-09-18T10:43:00Z">
        <w:r w:rsidR="0052606B">
          <w:rPr>
            <w:color w:val="000000"/>
            <w:sz w:val="22"/>
            <w:szCs w:val="22"/>
          </w:rPr>
          <w:t xml:space="preserve"> site of</w:t>
        </w:r>
      </w:ins>
      <w:ins w:id="1817" w:author="UPCNJ Office" w:date="2018-09-18T10:39:00Z">
        <w:r>
          <w:rPr>
            <w:color w:val="000000"/>
            <w:sz w:val="22"/>
            <w:szCs w:val="22"/>
          </w:rPr>
          <w:t xml:space="preserve"> cranberry</w:t>
        </w:r>
      </w:ins>
      <w:ins w:id="1818" w:author="UPCNJ Office" w:date="2018-09-18T10:44:00Z">
        <w:r w:rsidR="004859C6">
          <w:rPr>
            <w:color w:val="000000"/>
            <w:sz w:val="22"/>
            <w:szCs w:val="22"/>
          </w:rPr>
          <w:t xml:space="preserve"> and </w:t>
        </w:r>
      </w:ins>
      <w:ins w:id="1819" w:author="UPCNJ Office" w:date="2018-09-18T10:39:00Z">
        <w:r>
          <w:rPr>
            <w:color w:val="000000"/>
            <w:sz w:val="22"/>
            <w:szCs w:val="22"/>
          </w:rPr>
          <w:t xml:space="preserve">blueberry farms.  </w:t>
        </w:r>
      </w:ins>
      <w:ins w:id="1820" w:author="UPCNJ Office" w:date="2018-09-18T10:57:00Z">
        <w:r w:rsidR="008F0E73">
          <w:rPr>
            <w:color w:val="000000"/>
            <w:sz w:val="22"/>
            <w:szCs w:val="22"/>
          </w:rPr>
          <w:t xml:space="preserve">Trip cost will be $6 per person.  </w:t>
        </w:r>
      </w:ins>
      <w:ins w:id="1821" w:author="UPCNJ Office" w:date="2018-09-18T10:43:00Z">
        <w:r w:rsidR="004859C6">
          <w:rPr>
            <w:color w:val="000000"/>
            <w:sz w:val="22"/>
            <w:szCs w:val="22"/>
          </w:rPr>
          <w:t xml:space="preserve">Afterwards, </w:t>
        </w:r>
      </w:ins>
      <w:ins w:id="1822" w:author="UPCNJ Office" w:date="2018-09-18T10:39:00Z">
        <w:r>
          <w:rPr>
            <w:color w:val="000000"/>
            <w:sz w:val="22"/>
            <w:szCs w:val="22"/>
          </w:rPr>
          <w:t xml:space="preserve">we will enjoy lunch </w:t>
        </w:r>
      </w:ins>
      <w:ins w:id="1823" w:author="UPCNJ Office" w:date="2018-09-18T10:44:00Z">
        <w:r w:rsidR="004859C6">
          <w:rPr>
            <w:color w:val="000000"/>
            <w:sz w:val="22"/>
            <w:szCs w:val="22"/>
          </w:rPr>
          <w:t>at</w:t>
        </w:r>
      </w:ins>
      <w:ins w:id="1824" w:author="UPCNJ Office" w:date="2018-09-18T10:43:00Z">
        <w:r w:rsidR="004859C6">
          <w:rPr>
            <w:color w:val="000000"/>
            <w:sz w:val="22"/>
            <w:szCs w:val="22"/>
          </w:rPr>
          <w:t xml:space="preserve"> the </w:t>
        </w:r>
      </w:ins>
      <w:ins w:id="1825" w:author="UPCNJ Office" w:date="2018-09-18T10:39:00Z">
        <w:r w:rsidRPr="008734D1">
          <w:rPr>
            <w:b/>
            <w:i/>
            <w:color w:val="000000"/>
            <w:sz w:val="22"/>
            <w:szCs w:val="22"/>
            <w:rPrChange w:id="1826" w:author="UPCNJ Office" w:date="2018-09-19T12:19:00Z">
              <w:rPr>
                <w:color w:val="000000"/>
                <w:sz w:val="22"/>
                <w:szCs w:val="22"/>
              </w:rPr>
            </w:rPrChange>
          </w:rPr>
          <w:t>Vincetown Diner</w:t>
        </w:r>
        <w:r>
          <w:rPr>
            <w:color w:val="000000"/>
            <w:sz w:val="22"/>
            <w:szCs w:val="22"/>
          </w:rPr>
          <w:t xml:space="preserve">, Rt. 206 S., Vincetown, NJ. All </w:t>
        </w:r>
      </w:ins>
      <w:ins w:id="1827" w:author="UPCNJ Office" w:date="2018-09-18T10:44:00Z">
        <w:r w:rsidR="004859C6">
          <w:rPr>
            <w:color w:val="000000"/>
            <w:sz w:val="22"/>
            <w:szCs w:val="22"/>
          </w:rPr>
          <w:t xml:space="preserve">UPC </w:t>
        </w:r>
      </w:ins>
      <w:ins w:id="1828" w:author="UPCNJ Office" w:date="2018-09-18T10:39:00Z">
        <w:r>
          <w:rPr>
            <w:color w:val="000000"/>
            <w:sz w:val="22"/>
            <w:szCs w:val="22"/>
          </w:rPr>
          <w:t>seniors</w:t>
        </w:r>
      </w:ins>
      <w:ins w:id="1829" w:author="UPCNJ Office" w:date="2018-09-18T10:44:00Z">
        <w:r w:rsidR="004859C6">
          <w:rPr>
            <w:color w:val="000000"/>
            <w:sz w:val="22"/>
            <w:szCs w:val="22"/>
          </w:rPr>
          <w:t xml:space="preserve"> </w:t>
        </w:r>
      </w:ins>
      <w:ins w:id="1830" w:author="UPCNJ Office" w:date="2018-09-18T10:39:00Z">
        <w:r>
          <w:rPr>
            <w:color w:val="000000"/>
            <w:sz w:val="22"/>
            <w:szCs w:val="22"/>
          </w:rPr>
          <w:t xml:space="preserve">and friends are most welcome to join </w:t>
        </w:r>
      </w:ins>
      <w:ins w:id="1831" w:author="UPCNJ Office" w:date="2018-09-18T10:44:00Z">
        <w:r w:rsidR="004859C6">
          <w:rPr>
            <w:color w:val="000000"/>
            <w:sz w:val="22"/>
            <w:szCs w:val="22"/>
          </w:rPr>
          <w:t xml:space="preserve">us </w:t>
        </w:r>
      </w:ins>
      <w:ins w:id="1832" w:author="UPCNJ Office" w:date="2018-09-18T10:39:00Z">
        <w:r>
          <w:rPr>
            <w:color w:val="000000"/>
            <w:sz w:val="22"/>
            <w:szCs w:val="22"/>
          </w:rPr>
          <w:t xml:space="preserve">for a wonderful tour and lunch.  Please R.S.V.P. </w:t>
        </w:r>
      </w:ins>
      <w:ins w:id="1833" w:author="UPCNJ Office" w:date="2018-09-18T10:56:00Z">
        <w:r w:rsidR="00C671F6">
          <w:rPr>
            <w:color w:val="000000"/>
            <w:sz w:val="22"/>
            <w:szCs w:val="22"/>
          </w:rPr>
          <w:t>to</w:t>
        </w:r>
      </w:ins>
      <w:ins w:id="1834" w:author="UPCNJ Office" w:date="2018-09-18T10:39:00Z">
        <w:r>
          <w:rPr>
            <w:color w:val="000000"/>
            <w:sz w:val="22"/>
            <w:szCs w:val="22"/>
          </w:rPr>
          <w:t xml:space="preserve"> Rita Peterson </w:t>
        </w:r>
      </w:ins>
      <w:ins w:id="1835" w:author="UPCNJ Office" w:date="2018-09-18T10:41:00Z">
        <w:r>
          <w:rPr>
            <w:color w:val="000000"/>
            <w:sz w:val="22"/>
            <w:szCs w:val="22"/>
          </w:rPr>
          <w:t xml:space="preserve">@ </w:t>
        </w:r>
      </w:ins>
      <w:ins w:id="1836" w:author="UPCNJ Office" w:date="2018-09-18T10:39:00Z">
        <w:r>
          <w:rPr>
            <w:color w:val="000000"/>
            <w:sz w:val="22"/>
            <w:szCs w:val="22"/>
          </w:rPr>
          <w:t xml:space="preserve">(609) 259-7256 or email </w:t>
        </w:r>
      </w:ins>
      <w:ins w:id="1837" w:author="UPCNJ Office" w:date="2018-09-18T10:56:00Z">
        <w:r w:rsidR="00C671F6">
          <w:rPr>
            <w:color w:val="000000"/>
            <w:sz w:val="22"/>
            <w:szCs w:val="22"/>
          </w:rPr>
          <w:fldChar w:fldCharType="begin"/>
        </w:r>
        <w:r w:rsidR="00C671F6">
          <w:rPr>
            <w:color w:val="000000"/>
            <w:sz w:val="22"/>
            <w:szCs w:val="22"/>
          </w:rPr>
          <w:instrText xml:space="preserve"> HYPERLINK "mailto:</w:instrText>
        </w:r>
      </w:ins>
      <w:ins w:id="1838" w:author="UPCNJ Office" w:date="2018-09-18T10:39:00Z">
        <w:r w:rsidR="00C671F6">
          <w:rPr>
            <w:color w:val="000000"/>
            <w:sz w:val="22"/>
            <w:szCs w:val="22"/>
          </w:rPr>
          <w:instrText>ritapete@optonline.net</w:instrText>
        </w:r>
      </w:ins>
      <w:ins w:id="1839" w:author="UPCNJ Office" w:date="2018-09-18T10:56:00Z">
        <w:r w:rsidR="00C671F6">
          <w:rPr>
            <w:color w:val="000000"/>
            <w:sz w:val="22"/>
            <w:szCs w:val="22"/>
          </w:rPr>
          <w:instrText xml:space="preserve">" </w:instrText>
        </w:r>
        <w:r w:rsidR="00C671F6">
          <w:rPr>
            <w:color w:val="000000"/>
            <w:sz w:val="22"/>
            <w:szCs w:val="22"/>
          </w:rPr>
          <w:fldChar w:fldCharType="separate"/>
        </w:r>
      </w:ins>
      <w:ins w:id="1840" w:author="UPCNJ Office" w:date="2018-09-18T10:39:00Z">
        <w:r w:rsidR="00C671F6" w:rsidRPr="00BA1CF1">
          <w:rPr>
            <w:rStyle w:val="Hyperlink"/>
            <w:sz w:val="22"/>
            <w:szCs w:val="22"/>
          </w:rPr>
          <w:t>ritapete@optonline.net</w:t>
        </w:r>
      </w:ins>
      <w:ins w:id="1841" w:author="UPCNJ Office" w:date="2018-09-18T10:56:00Z">
        <w:r w:rsidR="00C671F6">
          <w:rPr>
            <w:color w:val="000000"/>
            <w:sz w:val="22"/>
            <w:szCs w:val="22"/>
          </w:rPr>
          <w:fldChar w:fldCharType="end"/>
        </w:r>
      </w:ins>
      <w:ins w:id="1842" w:author="UPCNJ Office" w:date="2018-09-18T10:39:00Z">
        <w:r>
          <w:rPr>
            <w:color w:val="000000"/>
            <w:sz w:val="22"/>
            <w:szCs w:val="22"/>
          </w:rPr>
          <w:t>.</w:t>
        </w:r>
      </w:ins>
    </w:p>
    <w:p w:rsidR="00BF7D08" w:rsidRDefault="00BF7D08" w:rsidP="00395215">
      <w:pPr>
        <w:rPr>
          <w:ins w:id="1843" w:author="UPCNJ Office" w:date="2018-09-18T10:45:00Z"/>
          <w:color w:val="000000"/>
          <w:sz w:val="22"/>
          <w:szCs w:val="22"/>
        </w:rPr>
      </w:pPr>
    </w:p>
    <w:p w:rsidR="006E63B3" w:rsidRPr="0061621D" w:rsidRDefault="006E63B3" w:rsidP="006E63B3">
      <w:pPr>
        <w:jc w:val="both"/>
        <w:rPr>
          <w:ins w:id="1844" w:author="UPCNJ Office" w:date="2018-09-18T10:49:00Z"/>
          <w:color w:val="000000"/>
          <w:sz w:val="22"/>
          <w:szCs w:val="22"/>
        </w:rPr>
      </w:pPr>
      <w:ins w:id="1845" w:author="UPCNJ Office" w:date="2018-09-18T10:45:00Z">
        <w:r w:rsidRPr="0061621D">
          <w:rPr>
            <w:b/>
            <w:color w:val="000000"/>
            <w:sz w:val="22"/>
            <w:szCs w:val="22"/>
          </w:rPr>
          <w:t>The Survivors Senior Group</w:t>
        </w:r>
        <w:r>
          <w:rPr>
            <w:b/>
            <w:color w:val="000000"/>
            <w:sz w:val="22"/>
            <w:szCs w:val="22"/>
          </w:rPr>
          <w:t xml:space="preserve"> </w:t>
        </w:r>
        <w:r>
          <w:rPr>
            <w:color w:val="000000"/>
            <w:sz w:val="22"/>
            <w:szCs w:val="22"/>
          </w:rPr>
          <w:t>will carpool on Sun., Dec. 9</w:t>
        </w:r>
        <w:r w:rsidRPr="006E63B3">
          <w:rPr>
            <w:color w:val="000000"/>
            <w:sz w:val="22"/>
            <w:szCs w:val="22"/>
            <w:vertAlign w:val="superscript"/>
            <w:rPrChange w:id="1846" w:author="UPCNJ Office" w:date="2018-09-18T10:46:00Z">
              <w:rPr>
                <w:color w:val="000000"/>
                <w:sz w:val="22"/>
                <w:szCs w:val="22"/>
              </w:rPr>
            </w:rPrChange>
          </w:rPr>
          <w:t>th</w:t>
        </w:r>
        <w:r>
          <w:rPr>
            <w:color w:val="000000"/>
            <w:sz w:val="22"/>
            <w:szCs w:val="22"/>
          </w:rPr>
          <w:t xml:space="preserve"> </w:t>
        </w:r>
      </w:ins>
      <w:ins w:id="1847" w:author="UPCNJ Office" w:date="2018-09-18T10:46:00Z">
        <w:r>
          <w:rPr>
            <w:color w:val="000000"/>
            <w:sz w:val="22"/>
            <w:szCs w:val="22"/>
          </w:rPr>
          <w:t>at 1p.m.</w:t>
        </w:r>
      </w:ins>
      <w:ins w:id="1848" w:author="UPCNJ Office" w:date="2018-09-20T09:41:00Z">
        <w:r w:rsidR="003A2BA5">
          <w:rPr>
            <w:color w:val="000000"/>
            <w:sz w:val="22"/>
            <w:szCs w:val="22"/>
          </w:rPr>
          <w:t xml:space="preserve"> </w:t>
        </w:r>
      </w:ins>
      <w:ins w:id="1849" w:author="UPCNJ Office" w:date="2018-09-18T10:46:00Z">
        <w:r>
          <w:rPr>
            <w:color w:val="000000"/>
            <w:sz w:val="22"/>
            <w:szCs w:val="22"/>
          </w:rPr>
          <w:t xml:space="preserve">to United Methodist Church, Broad St. &amp; Lawrence St., Burlington, NJ. </w:t>
        </w:r>
      </w:ins>
      <w:ins w:id="1850" w:author="UPCNJ Office" w:date="2018-09-18T10:53:00Z">
        <w:r w:rsidR="00C671F6">
          <w:rPr>
            <w:color w:val="000000"/>
            <w:sz w:val="22"/>
            <w:szCs w:val="22"/>
          </w:rPr>
          <w:t xml:space="preserve">We will attend </w:t>
        </w:r>
      </w:ins>
      <w:ins w:id="1851" w:author="UPCNJ Office" w:date="2018-09-18T11:01:00Z">
        <w:r w:rsidR="00647725">
          <w:rPr>
            <w:color w:val="000000"/>
            <w:sz w:val="22"/>
            <w:szCs w:val="22"/>
          </w:rPr>
          <w:t>“</w:t>
        </w:r>
      </w:ins>
      <w:ins w:id="1852" w:author="UPCNJ Office" w:date="2018-09-18T10:54:00Z">
        <w:r w:rsidR="00C671F6" w:rsidRPr="00C671F6">
          <w:rPr>
            <w:b/>
            <w:i/>
            <w:color w:val="000000"/>
            <w:sz w:val="22"/>
            <w:szCs w:val="22"/>
            <w:rPrChange w:id="1853" w:author="UPCNJ Office" w:date="2018-09-18T10:55:00Z">
              <w:rPr>
                <w:color w:val="000000"/>
                <w:sz w:val="22"/>
                <w:szCs w:val="22"/>
              </w:rPr>
            </w:rPrChange>
          </w:rPr>
          <w:t>The Christmas Carol</w:t>
        </w:r>
      </w:ins>
      <w:ins w:id="1854" w:author="UPCNJ Office" w:date="2018-09-18T11:02:00Z">
        <w:r w:rsidR="00647725">
          <w:rPr>
            <w:b/>
            <w:i/>
            <w:color w:val="000000"/>
            <w:sz w:val="22"/>
            <w:szCs w:val="22"/>
          </w:rPr>
          <w:t>”</w:t>
        </w:r>
      </w:ins>
      <w:ins w:id="1855" w:author="UPCNJ Office" w:date="2018-09-18T10:54:00Z">
        <w:r w:rsidR="00C671F6">
          <w:rPr>
            <w:color w:val="000000"/>
            <w:sz w:val="22"/>
            <w:szCs w:val="22"/>
          </w:rPr>
          <w:t xml:space="preserve"> presented by Gerald Charles Dickens (great-great grandson of </w:t>
        </w:r>
        <w:r w:rsidR="00C671F6" w:rsidRPr="00C671F6">
          <w:rPr>
            <w:b/>
            <w:i/>
            <w:color w:val="000000"/>
            <w:sz w:val="22"/>
            <w:szCs w:val="22"/>
            <w:rPrChange w:id="1856" w:author="UPCNJ Office" w:date="2018-09-18T10:55:00Z">
              <w:rPr>
                <w:color w:val="000000"/>
                <w:sz w:val="22"/>
                <w:szCs w:val="22"/>
              </w:rPr>
            </w:rPrChange>
          </w:rPr>
          <w:t>author Charles Dickens</w:t>
        </w:r>
        <w:r w:rsidR="00C671F6">
          <w:rPr>
            <w:color w:val="000000"/>
            <w:sz w:val="22"/>
            <w:szCs w:val="22"/>
          </w:rPr>
          <w:t>).</w:t>
        </w:r>
      </w:ins>
      <w:ins w:id="1857" w:author="UPCNJ Office" w:date="2018-09-18T10:46:00Z">
        <w:r>
          <w:rPr>
            <w:color w:val="000000"/>
            <w:sz w:val="22"/>
            <w:szCs w:val="22"/>
          </w:rPr>
          <w:t xml:space="preserve"> </w:t>
        </w:r>
      </w:ins>
      <w:ins w:id="1858" w:author="UPCNJ Office" w:date="2018-09-18T10:58:00Z">
        <w:r w:rsidR="008F0E73">
          <w:rPr>
            <w:color w:val="000000"/>
            <w:sz w:val="22"/>
            <w:szCs w:val="22"/>
          </w:rPr>
          <w:t xml:space="preserve">Trip cost will be $15 per person (non-refundable). </w:t>
        </w:r>
      </w:ins>
      <w:ins w:id="1859" w:author="UPCNJ Office" w:date="2018-09-18T10:46:00Z">
        <w:r>
          <w:rPr>
            <w:color w:val="000000"/>
            <w:sz w:val="22"/>
            <w:szCs w:val="22"/>
          </w:rPr>
          <w:t xml:space="preserve">Afterwards, we will enjoy an early dinner at </w:t>
        </w:r>
        <w:r w:rsidRPr="008734D1">
          <w:rPr>
            <w:b/>
            <w:i/>
            <w:color w:val="000000"/>
            <w:sz w:val="22"/>
            <w:szCs w:val="22"/>
            <w:rPrChange w:id="1860" w:author="UPCNJ Office" w:date="2018-09-19T12:20:00Z">
              <w:rPr>
                <w:color w:val="000000"/>
                <w:sz w:val="22"/>
                <w:szCs w:val="22"/>
              </w:rPr>
            </w:rPrChange>
          </w:rPr>
          <w:t>Fratellis Italian Restaurant</w:t>
        </w:r>
        <w:r>
          <w:rPr>
            <w:color w:val="000000"/>
            <w:sz w:val="22"/>
            <w:szCs w:val="22"/>
          </w:rPr>
          <w:t xml:space="preserve">, 1414 Rte. 130 N., Burlington, NJ.  </w:t>
        </w:r>
        <w:r w:rsidRPr="00714875">
          <w:rPr>
            <w:b/>
            <w:color w:val="000000"/>
            <w:sz w:val="22"/>
            <w:szCs w:val="22"/>
            <w:rPrChange w:id="1861" w:author="UPCNJ Office" w:date="2018-09-18T11:00:00Z">
              <w:rPr>
                <w:color w:val="000000"/>
                <w:sz w:val="22"/>
                <w:szCs w:val="22"/>
              </w:rPr>
            </w:rPrChange>
          </w:rPr>
          <w:t xml:space="preserve">Please R.S.V.P. </w:t>
        </w:r>
      </w:ins>
      <w:ins w:id="1862" w:author="UPCNJ Office" w:date="2018-09-18T11:00:00Z">
        <w:r w:rsidR="00714875" w:rsidRPr="00714875">
          <w:rPr>
            <w:b/>
            <w:color w:val="000000"/>
            <w:sz w:val="22"/>
            <w:szCs w:val="22"/>
            <w:u w:val="single"/>
            <w:rPrChange w:id="1863" w:author="UPCNJ Office" w:date="2018-09-18T11:00:00Z">
              <w:rPr>
                <w:color w:val="000000"/>
                <w:sz w:val="22"/>
                <w:szCs w:val="22"/>
              </w:rPr>
            </w:rPrChange>
          </w:rPr>
          <w:t>as soon as possible</w:t>
        </w:r>
        <w:r w:rsidR="00714875" w:rsidRPr="00714875">
          <w:rPr>
            <w:b/>
            <w:color w:val="000000"/>
            <w:sz w:val="22"/>
            <w:szCs w:val="22"/>
            <w:rPrChange w:id="1864" w:author="UPCNJ Office" w:date="2018-09-18T11:00:00Z">
              <w:rPr>
                <w:color w:val="000000"/>
                <w:sz w:val="22"/>
                <w:szCs w:val="22"/>
              </w:rPr>
            </w:rPrChange>
          </w:rPr>
          <w:t xml:space="preserve"> </w:t>
        </w:r>
      </w:ins>
      <w:ins w:id="1865" w:author="UPCNJ Office" w:date="2018-09-18T10:59:00Z">
        <w:r w:rsidR="00714875" w:rsidRPr="00714875">
          <w:rPr>
            <w:b/>
            <w:color w:val="000000"/>
            <w:sz w:val="22"/>
            <w:szCs w:val="22"/>
            <w:rPrChange w:id="1866" w:author="UPCNJ Office" w:date="2018-09-18T11:00:00Z">
              <w:rPr>
                <w:color w:val="000000"/>
                <w:sz w:val="22"/>
                <w:szCs w:val="22"/>
              </w:rPr>
            </w:rPrChange>
          </w:rPr>
          <w:t>w</w:t>
        </w:r>
      </w:ins>
      <w:ins w:id="1867" w:author="UPCNJ Office" w:date="2018-09-18T10:46:00Z">
        <w:r w:rsidRPr="00714875">
          <w:rPr>
            <w:b/>
            <w:color w:val="000000"/>
            <w:sz w:val="22"/>
            <w:szCs w:val="22"/>
            <w:rPrChange w:id="1868" w:author="UPCNJ Office" w:date="2018-09-18T11:00:00Z">
              <w:rPr>
                <w:color w:val="000000"/>
                <w:sz w:val="22"/>
                <w:szCs w:val="22"/>
              </w:rPr>
            </w:rPrChange>
          </w:rPr>
          <w:t xml:space="preserve">ith Rita Peterson @ </w:t>
        </w:r>
      </w:ins>
      <w:ins w:id="1869" w:author="UPCNJ Office" w:date="2018-09-18T10:49:00Z">
        <w:r w:rsidRPr="00714875">
          <w:rPr>
            <w:b/>
            <w:color w:val="000000"/>
            <w:sz w:val="22"/>
            <w:szCs w:val="22"/>
            <w:rPrChange w:id="1870" w:author="UPCNJ Office" w:date="2018-09-18T11:00:00Z">
              <w:rPr>
                <w:color w:val="000000"/>
                <w:sz w:val="22"/>
                <w:szCs w:val="22"/>
              </w:rPr>
            </w:rPrChange>
          </w:rPr>
          <w:t xml:space="preserve">(609) 259-7256 or email </w:t>
        </w:r>
      </w:ins>
      <w:ins w:id="1871" w:author="UPCNJ Office" w:date="2018-09-18T10:58:00Z">
        <w:r w:rsidR="008F0E73" w:rsidRPr="00714875">
          <w:rPr>
            <w:b/>
            <w:color w:val="000000"/>
            <w:sz w:val="22"/>
            <w:szCs w:val="22"/>
            <w:rPrChange w:id="1872" w:author="UPCNJ Office" w:date="2018-09-18T11:00:00Z">
              <w:rPr>
                <w:color w:val="000000"/>
                <w:sz w:val="22"/>
                <w:szCs w:val="22"/>
              </w:rPr>
            </w:rPrChange>
          </w:rPr>
          <w:fldChar w:fldCharType="begin"/>
        </w:r>
        <w:r w:rsidR="008F0E73" w:rsidRPr="00714875">
          <w:rPr>
            <w:b/>
            <w:color w:val="000000"/>
            <w:sz w:val="22"/>
            <w:szCs w:val="22"/>
            <w:rPrChange w:id="1873" w:author="UPCNJ Office" w:date="2018-09-18T11:00:00Z">
              <w:rPr>
                <w:color w:val="000000"/>
                <w:sz w:val="22"/>
                <w:szCs w:val="22"/>
              </w:rPr>
            </w:rPrChange>
          </w:rPr>
          <w:instrText xml:space="preserve"> HYPERLINK "mailto:ritapete@optonline.net" </w:instrText>
        </w:r>
        <w:r w:rsidR="008F0E73" w:rsidRPr="00714875">
          <w:rPr>
            <w:b/>
            <w:color w:val="000000"/>
            <w:sz w:val="22"/>
            <w:szCs w:val="22"/>
            <w:rPrChange w:id="1874" w:author="UPCNJ Office" w:date="2018-09-18T11:00:00Z">
              <w:rPr>
                <w:color w:val="000000"/>
                <w:sz w:val="22"/>
                <w:szCs w:val="22"/>
              </w:rPr>
            </w:rPrChange>
          </w:rPr>
          <w:fldChar w:fldCharType="separate"/>
        </w:r>
        <w:r w:rsidR="008F0E73" w:rsidRPr="00714875">
          <w:rPr>
            <w:rStyle w:val="Hyperlink"/>
            <w:b/>
            <w:sz w:val="22"/>
            <w:szCs w:val="22"/>
            <w:rPrChange w:id="1875" w:author="UPCNJ Office" w:date="2018-09-18T11:00:00Z">
              <w:rPr>
                <w:rStyle w:val="Hyperlink"/>
                <w:sz w:val="22"/>
                <w:szCs w:val="22"/>
              </w:rPr>
            </w:rPrChange>
          </w:rPr>
          <w:t>ritapete@optonline.net</w:t>
        </w:r>
        <w:r w:rsidR="008F0E73" w:rsidRPr="00714875">
          <w:rPr>
            <w:b/>
            <w:color w:val="000000"/>
            <w:sz w:val="22"/>
            <w:szCs w:val="22"/>
            <w:rPrChange w:id="1876" w:author="UPCNJ Office" w:date="2018-09-18T11:00:00Z">
              <w:rPr>
                <w:color w:val="000000"/>
                <w:sz w:val="22"/>
                <w:szCs w:val="22"/>
              </w:rPr>
            </w:rPrChange>
          </w:rPr>
          <w:fldChar w:fldCharType="end"/>
        </w:r>
        <w:r w:rsidR="008F0E73">
          <w:rPr>
            <w:color w:val="000000"/>
            <w:sz w:val="22"/>
            <w:szCs w:val="22"/>
          </w:rPr>
          <w:t>.</w:t>
        </w:r>
      </w:ins>
    </w:p>
    <w:p w:rsidR="006E63B3" w:rsidRDefault="006E63B3" w:rsidP="00395215">
      <w:pPr>
        <w:rPr>
          <w:ins w:id="1877" w:author="UPCNJ Office" w:date="2018-09-26T10:46:00Z"/>
          <w:color w:val="000000"/>
          <w:sz w:val="22"/>
          <w:szCs w:val="22"/>
        </w:rPr>
      </w:pPr>
    </w:p>
    <w:p w:rsidR="00536AA8" w:rsidRPr="00536AA8" w:rsidRDefault="00536AA8">
      <w:pPr>
        <w:jc w:val="both"/>
        <w:rPr>
          <w:ins w:id="1878" w:author="UPCNJ Office" w:date="2018-09-26T10:46:00Z"/>
          <w:color w:val="000000"/>
          <w:sz w:val="22"/>
          <w:szCs w:val="22"/>
        </w:rPr>
        <w:pPrChange w:id="1879" w:author="UPCNJ Office" w:date="2018-09-26T10:53:00Z">
          <w:pPr/>
        </w:pPrChange>
      </w:pPr>
      <w:ins w:id="1880" w:author="UPCNJ Office" w:date="2018-09-26T10:47:00Z">
        <w:r w:rsidRPr="00536AA8">
          <w:rPr>
            <w:b/>
            <w:color w:val="000000"/>
            <w:sz w:val="22"/>
            <w:szCs w:val="22"/>
            <w:rPrChange w:id="1881" w:author="UPCNJ Office" w:date="2018-09-26T10:47:00Z">
              <w:rPr>
                <w:color w:val="000000"/>
                <w:sz w:val="22"/>
                <w:szCs w:val="22"/>
              </w:rPr>
            </w:rPrChange>
          </w:rPr>
          <w:t>The United Presbyterian Women</w:t>
        </w:r>
        <w:r>
          <w:rPr>
            <w:b/>
            <w:color w:val="000000"/>
            <w:sz w:val="22"/>
            <w:szCs w:val="22"/>
          </w:rPr>
          <w:t xml:space="preserve"> </w:t>
        </w:r>
        <w:r>
          <w:rPr>
            <w:color w:val="000000"/>
            <w:sz w:val="22"/>
            <w:szCs w:val="22"/>
          </w:rPr>
          <w:t>will hold their monthly meeting on Tues., Oct. 2</w:t>
        </w:r>
      </w:ins>
      <w:ins w:id="1882" w:author="UPCNJ Office" w:date="2018-09-26T10:52:00Z">
        <w:r w:rsidR="00E1710E" w:rsidRPr="00E1710E">
          <w:rPr>
            <w:color w:val="000000"/>
            <w:sz w:val="22"/>
            <w:szCs w:val="22"/>
            <w:vertAlign w:val="superscript"/>
            <w:rPrChange w:id="1883" w:author="UPCNJ Office" w:date="2018-09-26T10:52:00Z">
              <w:rPr>
                <w:color w:val="000000"/>
                <w:sz w:val="22"/>
                <w:szCs w:val="22"/>
              </w:rPr>
            </w:rPrChange>
          </w:rPr>
          <w:t>nd</w:t>
        </w:r>
      </w:ins>
      <w:ins w:id="1884" w:author="UPCNJ Office" w:date="2018-09-26T10:47:00Z">
        <w:r>
          <w:rPr>
            <w:color w:val="000000"/>
            <w:sz w:val="22"/>
            <w:szCs w:val="22"/>
          </w:rPr>
          <w:t>, 2018 at 10 a.m. in the church nursery. Coffee/fellowship</w:t>
        </w:r>
      </w:ins>
      <w:ins w:id="1885" w:author="UPCNJ Office" w:date="2018-09-26T10:48:00Z">
        <w:r>
          <w:rPr>
            <w:color w:val="000000"/>
            <w:sz w:val="22"/>
            <w:szCs w:val="22"/>
          </w:rPr>
          <w:t>/</w:t>
        </w:r>
      </w:ins>
      <w:ins w:id="1886" w:author="UPCNJ Office" w:date="2018-09-26T10:47:00Z">
        <w:r>
          <w:rPr>
            <w:color w:val="000000"/>
            <w:sz w:val="22"/>
            <w:szCs w:val="22"/>
          </w:rPr>
          <w:t>bible study</w:t>
        </w:r>
      </w:ins>
      <w:ins w:id="1887" w:author="UPCNJ Office" w:date="2018-09-26T10:48:00Z">
        <w:r>
          <w:rPr>
            <w:color w:val="000000"/>
            <w:sz w:val="22"/>
            <w:szCs w:val="22"/>
          </w:rPr>
          <w:t xml:space="preserve"> and business meeting </w:t>
        </w:r>
      </w:ins>
      <w:ins w:id="1888" w:author="UPCNJ Office" w:date="2018-09-26T10:52:00Z">
        <w:r w:rsidR="00E1710E">
          <w:rPr>
            <w:color w:val="000000"/>
            <w:sz w:val="22"/>
            <w:szCs w:val="22"/>
          </w:rPr>
          <w:t>to</w:t>
        </w:r>
      </w:ins>
      <w:ins w:id="1889" w:author="UPCNJ Office" w:date="2018-09-26T10:48:00Z">
        <w:r>
          <w:rPr>
            <w:color w:val="000000"/>
            <w:sz w:val="22"/>
            <w:szCs w:val="22"/>
          </w:rPr>
          <w:t xml:space="preserve"> follow.</w:t>
        </w:r>
      </w:ins>
      <w:ins w:id="1890" w:author="UPCNJ Office" w:date="2018-09-26T10:49:00Z">
        <w:r>
          <w:rPr>
            <w:color w:val="000000"/>
            <w:sz w:val="22"/>
            <w:szCs w:val="22"/>
          </w:rPr>
          <w:t xml:space="preserve"> Our focus will be Chapter 7, </w:t>
        </w:r>
      </w:ins>
      <w:ins w:id="1891" w:author="UPCNJ Office" w:date="2018-09-26T10:51:00Z">
        <w:r>
          <w:rPr>
            <w:color w:val="000000"/>
            <w:sz w:val="22"/>
            <w:szCs w:val="22"/>
          </w:rPr>
          <w:t>‘</w:t>
        </w:r>
      </w:ins>
      <w:ins w:id="1892" w:author="UPCNJ Office" w:date="2018-09-26T10:49:00Z">
        <w:r>
          <w:rPr>
            <w:color w:val="000000"/>
            <w:sz w:val="22"/>
            <w:szCs w:val="22"/>
          </w:rPr>
          <w:t>Praying for God’s Will</w:t>
        </w:r>
      </w:ins>
      <w:ins w:id="1893" w:author="UPCNJ Office" w:date="2018-09-26T10:51:00Z">
        <w:r>
          <w:rPr>
            <w:color w:val="000000"/>
            <w:sz w:val="22"/>
            <w:szCs w:val="22"/>
          </w:rPr>
          <w:t>’</w:t>
        </w:r>
      </w:ins>
      <w:ins w:id="1894" w:author="UPCNJ Office" w:date="2018-09-26T10:49:00Z">
        <w:r>
          <w:rPr>
            <w:color w:val="000000"/>
            <w:sz w:val="22"/>
            <w:szCs w:val="22"/>
          </w:rPr>
          <w:t xml:space="preserve">, from the book </w:t>
        </w:r>
        <w:r w:rsidRPr="00E1710E">
          <w:rPr>
            <w:b/>
            <w:i/>
            <w:color w:val="000000"/>
            <w:sz w:val="22"/>
            <w:szCs w:val="22"/>
            <w:rPrChange w:id="1895" w:author="UPCNJ Office" w:date="2018-09-26T10:51:00Z">
              <w:rPr>
                <w:color w:val="000000"/>
                <w:sz w:val="22"/>
                <w:szCs w:val="22"/>
              </w:rPr>
            </w:rPrChange>
          </w:rPr>
          <w:t>Discovering God</w:t>
        </w:r>
      </w:ins>
      <w:ins w:id="1896" w:author="UPCNJ Office" w:date="2018-09-26T10:50:00Z">
        <w:r w:rsidRPr="00E1710E">
          <w:rPr>
            <w:b/>
            <w:i/>
            <w:color w:val="000000"/>
            <w:sz w:val="22"/>
            <w:szCs w:val="22"/>
            <w:rPrChange w:id="1897" w:author="UPCNJ Office" w:date="2018-09-26T10:51:00Z">
              <w:rPr>
                <w:color w:val="000000"/>
                <w:sz w:val="22"/>
                <w:szCs w:val="22"/>
              </w:rPr>
            </w:rPrChange>
          </w:rPr>
          <w:t>’s Will for Your Life.</w:t>
        </w:r>
        <w:r>
          <w:rPr>
            <w:color w:val="000000"/>
            <w:sz w:val="22"/>
            <w:szCs w:val="22"/>
          </w:rPr>
          <w:t xml:space="preserve">   All women are cordially invited to join us!</w:t>
        </w:r>
      </w:ins>
    </w:p>
    <w:p w:rsidR="00536AA8" w:rsidRPr="00612BC1" w:rsidRDefault="00536AA8" w:rsidP="00395215">
      <w:pPr>
        <w:rPr>
          <w:ins w:id="1898" w:author="UPCNJ Office" w:date="2018-09-11T11:08:00Z"/>
          <w:color w:val="000000"/>
          <w:sz w:val="22"/>
          <w:szCs w:val="22"/>
          <w:rPrChange w:id="1899" w:author="UPCNJ Office" w:date="2018-09-12T10:47:00Z">
            <w:rPr>
              <w:ins w:id="1900" w:author="UPCNJ Office" w:date="2018-09-11T11:08:00Z"/>
              <w:color w:val="000000"/>
              <w:sz w:val="16"/>
              <w:szCs w:val="16"/>
            </w:rPr>
          </w:rPrChange>
        </w:rPr>
      </w:pPr>
    </w:p>
    <w:p w:rsidR="009C043B" w:rsidRPr="00E1710E" w:rsidDel="00D07E7F" w:rsidRDefault="0053040A">
      <w:pPr>
        <w:rPr>
          <w:del w:id="1901" w:author="UPCNJ Office" w:date="2018-09-12T10:28:00Z"/>
          <w:b/>
          <w:color w:val="000000"/>
          <w:sz w:val="20"/>
          <w:szCs w:val="20"/>
          <w:u w:val="single"/>
          <w:rPrChange w:id="1902" w:author="UPCNJ Office" w:date="2018-09-26T10:51:00Z">
            <w:rPr>
              <w:del w:id="1903" w:author="UPCNJ Office" w:date="2018-09-12T10:28:00Z"/>
              <w:color w:val="000000"/>
              <w:sz w:val="16"/>
              <w:szCs w:val="16"/>
            </w:rPr>
          </w:rPrChange>
        </w:rPr>
      </w:pPr>
      <w:ins w:id="1904" w:author="UPCNJ Office" w:date="2018-09-20T09:52:00Z">
        <w:r w:rsidRPr="00E1710E">
          <w:rPr>
            <w:b/>
            <w:color w:val="000000"/>
            <w:sz w:val="20"/>
            <w:szCs w:val="20"/>
            <w:u w:val="single"/>
            <w:rPrChange w:id="1905" w:author="UPCNJ Office" w:date="2018-09-26T10:51:00Z">
              <w:rPr>
                <w:color w:val="000000"/>
                <w:sz w:val="22"/>
                <w:szCs w:val="22"/>
              </w:rPr>
            </w:rPrChange>
          </w:rPr>
          <w:t>PRAYER REQUESTS</w:t>
        </w:r>
      </w:ins>
    </w:p>
    <w:p w:rsidR="005C3E87" w:rsidRPr="00E1710E" w:rsidRDefault="0077713E">
      <w:pPr>
        <w:tabs>
          <w:tab w:val="left" w:pos="4320"/>
        </w:tabs>
        <w:rPr>
          <w:ins w:id="1906" w:author="UPCNJ Office" w:date="2018-09-24T11:01:00Z"/>
          <w:b/>
          <w:i/>
          <w:sz w:val="20"/>
          <w:szCs w:val="20"/>
          <w:rPrChange w:id="1907" w:author="UPCNJ Office" w:date="2018-09-26T10:51:00Z">
            <w:rPr>
              <w:ins w:id="1908" w:author="UPCNJ Office" w:date="2018-09-24T11:01:00Z"/>
              <w:b/>
              <w:i/>
              <w:sz w:val="22"/>
              <w:szCs w:val="22"/>
            </w:rPr>
          </w:rPrChange>
        </w:rPr>
        <w:pPrChange w:id="1909"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del w:id="1910" w:author="UPCNJ Office" w:date="2018-09-20T09:52:00Z">
        <w:r w:rsidRPr="00E1710E" w:rsidDel="0053040A">
          <w:rPr>
            <w:b/>
            <w:i/>
            <w:sz w:val="20"/>
            <w:szCs w:val="20"/>
            <w:u w:val="single"/>
            <w:rPrChange w:id="1911" w:author="UPCNJ Office" w:date="2018-09-26T10:51:00Z">
              <w:rPr>
                <w:rFonts w:ascii="Calibri" w:hAnsi="Calibri"/>
                <w:b/>
                <w:u w:val="single"/>
              </w:rPr>
            </w:rPrChange>
          </w:rPr>
          <w:delText>Prayer Requests</w:delText>
        </w:r>
      </w:del>
      <w:ins w:id="1912" w:author="UPCNJ Office" w:date="2018-09-18T10:35:00Z">
        <w:r w:rsidR="004B0CF9" w:rsidRPr="00E1710E">
          <w:rPr>
            <w:b/>
            <w:i/>
            <w:sz w:val="20"/>
            <w:szCs w:val="20"/>
            <w:vertAlign w:val="superscript"/>
            <w:rPrChange w:id="1913" w:author="UPCNJ Office" w:date="2018-09-26T10:51:00Z">
              <w:rPr>
                <w:b/>
                <w:i/>
                <w:sz w:val="28"/>
                <w:szCs w:val="28"/>
                <w:u w:val="single"/>
              </w:rPr>
            </w:rPrChange>
          </w:rPr>
          <w:t>*</w:t>
        </w:r>
      </w:ins>
      <w:del w:id="1914" w:author="UPCNJ Office" w:date="2018-09-11T11:13:00Z">
        <w:r w:rsidRPr="00E1710E" w:rsidDel="00411EAD">
          <w:rPr>
            <w:b/>
            <w:i/>
            <w:sz w:val="20"/>
            <w:szCs w:val="20"/>
            <w:vertAlign w:val="superscript"/>
            <w:rPrChange w:id="1915" w:author="UPCNJ Office" w:date="2018-09-26T10:51:00Z">
              <w:rPr>
                <w:rFonts w:ascii="Calibri" w:hAnsi="Calibri"/>
                <w:b/>
                <w:u w:val="single"/>
              </w:rPr>
            </w:rPrChange>
          </w:rPr>
          <w:delText>:</w:delText>
        </w:r>
      </w:del>
      <w:r w:rsidRPr="00E1710E">
        <w:rPr>
          <w:b/>
          <w:i/>
          <w:sz w:val="20"/>
          <w:szCs w:val="20"/>
          <w:vertAlign w:val="superscript"/>
          <w:rPrChange w:id="1916" w:author="UPCNJ Office" w:date="2018-09-26T10:51:00Z">
            <w:rPr>
              <w:rFonts w:ascii="Calibri" w:hAnsi="Calibri"/>
              <w:b/>
            </w:rPr>
          </w:rPrChange>
        </w:rPr>
        <w:t xml:space="preserve"> </w:t>
      </w:r>
      <w:ins w:id="1917" w:author="UPCNJ Office" w:date="2018-09-18T10:35:00Z">
        <w:r w:rsidR="004B0CF9" w:rsidRPr="00E1710E">
          <w:rPr>
            <w:b/>
            <w:i/>
            <w:sz w:val="20"/>
            <w:szCs w:val="20"/>
            <w:vertAlign w:val="superscript"/>
            <w:rPrChange w:id="1918" w:author="UPCNJ Office" w:date="2018-09-26T10:51:00Z">
              <w:rPr>
                <w:b/>
                <w:i/>
                <w:sz w:val="22"/>
                <w:szCs w:val="22"/>
                <w:vertAlign w:val="superscript"/>
              </w:rPr>
            </w:rPrChange>
          </w:rPr>
          <w:t xml:space="preserve">- </w:t>
        </w:r>
      </w:ins>
      <w:del w:id="1919" w:author="UPCNJ Office" w:date="2018-09-06T10:03:00Z">
        <w:r w:rsidR="003E1974" w:rsidRPr="00E1710E" w:rsidDel="005C3E87">
          <w:rPr>
            <w:b/>
            <w:i/>
            <w:sz w:val="20"/>
            <w:szCs w:val="20"/>
            <w:rPrChange w:id="1920" w:author="UPCNJ Office" w:date="2018-09-26T10:51:00Z">
              <w:rPr>
                <w:rFonts w:ascii="Calibri" w:hAnsi="Calibri"/>
                <w:b/>
              </w:rPr>
            </w:rPrChange>
          </w:rPr>
          <w:delText>Healing</w:delText>
        </w:r>
        <w:r w:rsidR="003E1974" w:rsidRPr="00E1710E" w:rsidDel="005C3E87">
          <w:rPr>
            <w:i/>
            <w:sz w:val="20"/>
            <w:szCs w:val="20"/>
            <w:rPrChange w:id="1921" w:author="UPCNJ Office" w:date="2018-09-26T10:51:00Z">
              <w:rPr>
                <w:rFonts w:ascii="Calibri" w:hAnsi="Calibri"/>
              </w:rPr>
            </w:rPrChange>
          </w:rPr>
          <w:delText xml:space="preserve"> </w:delText>
        </w:r>
        <w:r w:rsidR="003E1974" w:rsidRPr="00E1710E" w:rsidDel="005C3E87">
          <w:rPr>
            <w:b/>
            <w:i/>
            <w:sz w:val="20"/>
            <w:szCs w:val="20"/>
            <w:rPrChange w:id="1922" w:author="UPCNJ Office" w:date="2018-09-26T10:51:00Z">
              <w:rPr>
                <w:rFonts w:ascii="Calibri" w:hAnsi="Calibri"/>
                <w:b/>
              </w:rPr>
            </w:rPrChange>
          </w:rPr>
          <w:delText>–</w:delText>
        </w:r>
      </w:del>
      <w:ins w:id="1923" w:author="UPCNJ Office" w:date="2018-09-06T10:03:00Z">
        <w:r w:rsidR="005C3E87" w:rsidRPr="00E1710E">
          <w:rPr>
            <w:b/>
            <w:i/>
            <w:sz w:val="20"/>
            <w:szCs w:val="20"/>
            <w:rPrChange w:id="1924" w:author="UPCNJ Office" w:date="2018-09-26T10:51:00Z">
              <w:rPr>
                <w:rFonts w:ascii="Calibri" w:hAnsi="Calibri"/>
                <w:b/>
              </w:rPr>
            </w:rPrChange>
          </w:rPr>
          <w:t xml:space="preserve">Please pray </w:t>
        </w:r>
      </w:ins>
      <w:ins w:id="1925" w:author="UPCNJ Office" w:date="2018-09-24T11:01:00Z">
        <w:r w:rsidR="00D831BE" w:rsidRPr="00E1710E">
          <w:rPr>
            <w:b/>
            <w:i/>
            <w:sz w:val="20"/>
            <w:szCs w:val="20"/>
            <w:rPrChange w:id="1926" w:author="UPCNJ Office" w:date="2018-09-26T10:51:00Z">
              <w:rPr>
                <w:b/>
                <w:i/>
                <w:sz w:val="22"/>
                <w:szCs w:val="22"/>
              </w:rPr>
            </w:rPrChange>
          </w:rPr>
          <w:t>as listed</w:t>
        </w:r>
      </w:ins>
      <w:ins w:id="1927" w:author="UPCNJ Office" w:date="2018-09-06T10:03:00Z">
        <w:r w:rsidR="005C3E87" w:rsidRPr="00E1710E">
          <w:rPr>
            <w:b/>
            <w:i/>
            <w:sz w:val="20"/>
            <w:szCs w:val="20"/>
            <w:rPrChange w:id="1928" w:author="UPCNJ Office" w:date="2018-09-26T10:51:00Z">
              <w:rPr>
                <w:rFonts w:ascii="Calibri" w:hAnsi="Calibri"/>
                <w:b/>
              </w:rPr>
            </w:rPrChange>
          </w:rPr>
          <w:t>:</w:t>
        </w:r>
      </w:ins>
      <w:r w:rsidR="003E1974" w:rsidRPr="00E1710E">
        <w:rPr>
          <w:b/>
          <w:i/>
          <w:sz w:val="20"/>
          <w:szCs w:val="20"/>
          <w:rPrChange w:id="1929" w:author="UPCNJ Office" w:date="2018-09-26T10:51:00Z">
            <w:rPr>
              <w:rFonts w:ascii="Calibri" w:hAnsi="Calibri"/>
              <w:b/>
            </w:rPr>
          </w:rPrChange>
        </w:rPr>
        <w:t xml:space="preserve"> </w:t>
      </w:r>
    </w:p>
    <w:p w:rsidR="00FE34F8" w:rsidRPr="00E1710E" w:rsidRDefault="00FE34F8">
      <w:pPr>
        <w:tabs>
          <w:tab w:val="left" w:pos="4320"/>
        </w:tabs>
        <w:rPr>
          <w:ins w:id="1930" w:author="UPCNJ Office" w:date="2018-09-18T10:21:00Z"/>
          <w:b/>
          <w:i/>
          <w:sz w:val="20"/>
          <w:szCs w:val="20"/>
          <w:rPrChange w:id="1931" w:author="UPCNJ Office" w:date="2018-09-26T10:51:00Z">
            <w:rPr>
              <w:ins w:id="1932" w:author="UPCNJ Office" w:date="2018-09-18T10:21:00Z"/>
              <w:b/>
              <w:i/>
              <w:sz w:val="22"/>
              <w:szCs w:val="22"/>
            </w:rPr>
          </w:rPrChange>
        </w:rPr>
        <w:pPrChange w:id="1933"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1934" w:author="UPCNJ Office" w:date="2018-09-18T10:28:00Z">
        <w:r w:rsidRPr="00E1710E">
          <w:rPr>
            <w:b/>
            <w:i/>
            <w:sz w:val="20"/>
            <w:szCs w:val="20"/>
            <w:rPrChange w:id="1935" w:author="UPCNJ Office" w:date="2018-09-26T10:51:00Z">
              <w:rPr>
                <w:b/>
                <w:i/>
                <w:sz w:val="22"/>
                <w:szCs w:val="22"/>
              </w:rPr>
            </w:rPrChange>
          </w:rPr>
          <w:t>Art – pray for heart surgery</w:t>
        </w:r>
      </w:ins>
    </w:p>
    <w:p w:rsidR="00B52B19" w:rsidRPr="00E1710E" w:rsidRDefault="00B52B19">
      <w:pPr>
        <w:tabs>
          <w:tab w:val="left" w:pos="4320"/>
        </w:tabs>
        <w:rPr>
          <w:ins w:id="1936" w:author="UPCNJ Office" w:date="2018-09-25T12:13:00Z"/>
          <w:b/>
          <w:i/>
          <w:sz w:val="20"/>
          <w:szCs w:val="20"/>
          <w:rPrChange w:id="1937" w:author="UPCNJ Office" w:date="2018-09-26T10:51:00Z">
            <w:rPr>
              <w:ins w:id="1938" w:author="UPCNJ Office" w:date="2018-09-25T12:13:00Z"/>
              <w:b/>
              <w:i/>
              <w:sz w:val="22"/>
              <w:szCs w:val="22"/>
            </w:rPr>
          </w:rPrChange>
        </w:rPr>
        <w:pPrChange w:id="1939"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1940" w:author="UPCNJ Office" w:date="2018-09-25T12:13:00Z">
        <w:r w:rsidRPr="00E1710E">
          <w:rPr>
            <w:b/>
            <w:i/>
            <w:sz w:val="20"/>
            <w:szCs w:val="20"/>
            <w:rPrChange w:id="1941" w:author="UPCNJ Office" w:date="2018-09-26T10:51:00Z">
              <w:rPr>
                <w:b/>
                <w:i/>
                <w:sz w:val="22"/>
                <w:szCs w:val="22"/>
              </w:rPr>
            </w:rPrChange>
          </w:rPr>
          <w:t xml:space="preserve">Anthony, Pat </w:t>
        </w:r>
      </w:ins>
      <w:ins w:id="1942" w:author="UPCNJ Office" w:date="2018-09-25T12:14:00Z">
        <w:r w:rsidRPr="00E1710E">
          <w:rPr>
            <w:b/>
            <w:i/>
            <w:sz w:val="20"/>
            <w:szCs w:val="20"/>
            <w:rPrChange w:id="1943" w:author="UPCNJ Office" w:date="2018-09-26T10:51:00Z">
              <w:rPr>
                <w:b/>
                <w:i/>
                <w:sz w:val="22"/>
                <w:szCs w:val="22"/>
              </w:rPr>
            </w:rPrChange>
          </w:rPr>
          <w:t>–</w:t>
        </w:r>
      </w:ins>
      <w:ins w:id="1944" w:author="UPCNJ Office" w:date="2018-09-25T12:13:00Z">
        <w:r w:rsidRPr="00E1710E">
          <w:rPr>
            <w:b/>
            <w:i/>
            <w:sz w:val="20"/>
            <w:szCs w:val="20"/>
            <w:rPrChange w:id="1945" w:author="UPCNJ Office" w:date="2018-09-26T10:51:00Z">
              <w:rPr>
                <w:b/>
                <w:i/>
                <w:sz w:val="22"/>
                <w:szCs w:val="22"/>
              </w:rPr>
            </w:rPrChange>
          </w:rPr>
          <w:t xml:space="preserve"> pray </w:t>
        </w:r>
      </w:ins>
      <w:ins w:id="1946" w:author="UPCNJ Office" w:date="2018-09-25T12:14:00Z">
        <w:r w:rsidRPr="00E1710E">
          <w:rPr>
            <w:b/>
            <w:i/>
            <w:sz w:val="20"/>
            <w:szCs w:val="20"/>
            <w:rPrChange w:id="1947" w:author="UPCNJ Office" w:date="2018-09-26T10:51:00Z">
              <w:rPr>
                <w:b/>
                <w:i/>
                <w:sz w:val="22"/>
                <w:szCs w:val="22"/>
              </w:rPr>
            </w:rPrChange>
          </w:rPr>
          <w:t>for testing results</w:t>
        </w:r>
      </w:ins>
    </w:p>
    <w:p w:rsidR="008D168A" w:rsidRPr="00E1710E" w:rsidRDefault="008D168A">
      <w:pPr>
        <w:tabs>
          <w:tab w:val="left" w:pos="4320"/>
        </w:tabs>
        <w:rPr>
          <w:ins w:id="1948" w:author="UPCNJ Office" w:date="2018-09-24T10:34:00Z"/>
          <w:b/>
          <w:i/>
          <w:sz w:val="20"/>
          <w:szCs w:val="20"/>
          <w:rPrChange w:id="1949" w:author="UPCNJ Office" w:date="2018-09-26T10:51:00Z">
            <w:rPr>
              <w:ins w:id="1950" w:author="UPCNJ Office" w:date="2018-09-24T10:34:00Z"/>
              <w:b/>
              <w:i/>
              <w:sz w:val="22"/>
              <w:szCs w:val="22"/>
            </w:rPr>
          </w:rPrChange>
        </w:rPr>
        <w:pPrChange w:id="1951"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1952" w:author="UPCNJ Office" w:date="2018-09-24T10:34:00Z">
        <w:r w:rsidRPr="00E1710E">
          <w:rPr>
            <w:b/>
            <w:i/>
            <w:sz w:val="20"/>
            <w:szCs w:val="20"/>
            <w:rPrChange w:id="1953" w:author="UPCNJ Office" w:date="2018-09-26T10:51:00Z">
              <w:rPr>
                <w:b/>
                <w:i/>
                <w:sz w:val="22"/>
                <w:szCs w:val="22"/>
              </w:rPr>
            </w:rPrChange>
          </w:rPr>
          <w:t>Betty Lou</w:t>
        </w:r>
      </w:ins>
      <w:ins w:id="1954" w:author="UPCNJ Office" w:date="2018-09-25T12:14:00Z">
        <w:r w:rsidR="00B52B19" w:rsidRPr="00E1710E">
          <w:rPr>
            <w:b/>
            <w:i/>
            <w:sz w:val="20"/>
            <w:szCs w:val="20"/>
            <w:rPrChange w:id="1955" w:author="UPCNJ Office" w:date="2018-09-26T10:51:00Z">
              <w:rPr>
                <w:b/>
                <w:i/>
                <w:sz w:val="22"/>
                <w:szCs w:val="22"/>
              </w:rPr>
            </w:rPrChange>
          </w:rPr>
          <w:t xml:space="preserve"> – pray for healing</w:t>
        </w:r>
      </w:ins>
    </w:p>
    <w:p w:rsidR="00FE34F8" w:rsidRPr="00E1710E" w:rsidRDefault="00FE34F8">
      <w:pPr>
        <w:tabs>
          <w:tab w:val="left" w:pos="4320"/>
        </w:tabs>
        <w:rPr>
          <w:ins w:id="1956" w:author="UPCNJ Office" w:date="2018-09-18T10:22:00Z"/>
          <w:b/>
          <w:i/>
          <w:sz w:val="20"/>
          <w:szCs w:val="20"/>
          <w:rPrChange w:id="1957" w:author="UPCNJ Office" w:date="2018-09-26T10:51:00Z">
            <w:rPr>
              <w:ins w:id="1958" w:author="UPCNJ Office" w:date="2018-09-18T10:22:00Z"/>
              <w:b/>
              <w:i/>
              <w:sz w:val="22"/>
              <w:szCs w:val="22"/>
            </w:rPr>
          </w:rPrChange>
        </w:rPr>
        <w:pPrChange w:id="1959"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1960" w:author="UPCNJ Office" w:date="2018-09-18T10:21:00Z">
        <w:r w:rsidRPr="00E1710E">
          <w:rPr>
            <w:b/>
            <w:i/>
            <w:sz w:val="20"/>
            <w:szCs w:val="20"/>
            <w:rPrChange w:id="1961" w:author="UPCNJ Office" w:date="2018-09-26T10:51:00Z">
              <w:rPr>
                <w:b/>
                <w:i/>
                <w:sz w:val="22"/>
                <w:szCs w:val="22"/>
              </w:rPr>
            </w:rPrChange>
          </w:rPr>
          <w:t xml:space="preserve">Bock, Dr. John </w:t>
        </w:r>
      </w:ins>
      <w:ins w:id="1962" w:author="UPCNJ Office" w:date="2018-09-18T10:22:00Z">
        <w:r w:rsidRPr="00E1710E">
          <w:rPr>
            <w:b/>
            <w:i/>
            <w:sz w:val="20"/>
            <w:szCs w:val="20"/>
            <w:rPrChange w:id="1963" w:author="UPCNJ Office" w:date="2018-09-26T10:51:00Z">
              <w:rPr>
                <w:b/>
                <w:i/>
                <w:sz w:val="22"/>
                <w:szCs w:val="22"/>
              </w:rPr>
            </w:rPrChange>
          </w:rPr>
          <w:t>–</w:t>
        </w:r>
      </w:ins>
      <w:ins w:id="1964" w:author="UPCNJ Office" w:date="2018-09-18T10:21:00Z">
        <w:r w:rsidRPr="00E1710E">
          <w:rPr>
            <w:b/>
            <w:i/>
            <w:sz w:val="20"/>
            <w:szCs w:val="20"/>
            <w:rPrChange w:id="1965" w:author="UPCNJ Office" w:date="2018-09-26T10:51:00Z">
              <w:rPr>
                <w:b/>
                <w:i/>
                <w:sz w:val="22"/>
                <w:szCs w:val="22"/>
              </w:rPr>
            </w:rPrChange>
          </w:rPr>
          <w:t xml:space="preserve"> pray </w:t>
        </w:r>
      </w:ins>
      <w:ins w:id="1966" w:author="UPCNJ Office" w:date="2018-09-18T10:22:00Z">
        <w:r w:rsidRPr="00E1710E">
          <w:rPr>
            <w:b/>
            <w:i/>
            <w:sz w:val="20"/>
            <w:szCs w:val="20"/>
            <w:rPrChange w:id="1967" w:author="UPCNJ Office" w:date="2018-09-26T10:51:00Z">
              <w:rPr>
                <w:b/>
                <w:i/>
                <w:sz w:val="22"/>
                <w:szCs w:val="22"/>
              </w:rPr>
            </w:rPrChange>
          </w:rPr>
          <w:t>for healing from throat cancer</w:t>
        </w:r>
      </w:ins>
    </w:p>
    <w:p w:rsidR="00FE34F8" w:rsidRPr="00E1710E" w:rsidRDefault="00FE34F8">
      <w:pPr>
        <w:tabs>
          <w:tab w:val="left" w:pos="4320"/>
        </w:tabs>
        <w:rPr>
          <w:ins w:id="1968" w:author="UPCNJ Office" w:date="2018-09-11T10:37:00Z"/>
          <w:b/>
          <w:i/>
          <w:sz w:val="20"/>
          <w:szCs w:val="20"/>
          <w:rPrChange w:id="1969" w:author="UPCNJ Office" w:date="2018-09-26T10:51:00Z">
            <w:rPr>
              <w:ins w:id="1970" w:author="UPCNJ Office" w:date="2018-09-11T10:37:00Z"/>
              <w:b/>
            </w:rPr>
          </w:rPrChange>
        </w:rPr>
        <w:pPrChange w:id="1971"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1972" w:author="UPCNJ Office" w:date="2018-09-18T10:22:00Z">
        <w:r w:rsidRPr="00E1710E">
          <w:rPr>
            <w:b/>
            <w:i/>
            <w:sz w:val="20"/>
            <w:szCs w:val="20"/>
            <w:rPrChange w:id="1973" w:author="UPCNJ Office" w:date="2018-09-26T10:51:00Z">
              <w:rPr>
                <w:b/>
                <w:i/>
                <w:sz w:val="22"/>
                <w:szCs w:val="22"/>
              </w:rPr>
            </w:rPrChange>
          </w:rPr>
          <w:t>Borek, John – pray for healing from cancer</w:t>
        </w:r>
      </w:ins>
    </w:p>
    <w:p w:rsidR="00B52B19" w:rsidRPr="00E1710E" w:rsidRDefault="00B52B19">
      <w:pPr>
        <w:tabs>
          <w:tab w:val="left" w:pos="4320"/>
        </w:tabs>
        <w:rPr>
          <w:ins w:id="1974" w:author="UPCNJ Office" w:date="2018-09-25T12:13:00Z"/>
          <w:b/>
          <w:i/>
          <w:sz w:val="20"/>
          <w:szCs w:val="20"/>
          <w:rPrChange w:id="1975" w:author="UPCNJ Office" w:date="2018-09-26T10:51:00Z">
            <w:rPr>
              <w:ins w:id="1976" w:author="UPCNJ Office" w:date="2018-09-25T12:13:00Z"/>
              <w:b/>
              <w:i/>
              <w:sz w:val="22"/>
              <w:szCs w:val="22"/>
            </w:rPr>
          </w:rPrChange>
        </w:rPr>
        <w:pPrChange w:id="1977"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1978" w:author="UPCNJ Office" w:date="2018-09-25T12:13:00Z">
        <w:r w:rsidRPr="00E1710E">
          <w:rPr>
            <w:b/>
            <w:i/>
            <w:sz w:val="20"/>
            <w:szCs w:val="20"/>
            <w:rPrChange w:id="1979" w:author="UPCNJ Office" w:date="2018-09-26T10:51:00Z">
              <w:rPr>
                <w:b/>
                <w:i/>
                <w:sz w:val="22"/>
                <w:szCs w:val="22"/>
              </w:rPr>
            </w:rPrChange>
          </w:rPr>
          <w:t>Cook, Dr. Jeff – pray for healing from cancer</w:t>
        </w:r>
      </w:ins>
    </w:p>
    <w:p w:rsidR="00B52B19" w:rsidRPr="00E1710E" w:rsidRDefault="00B52B19">
      <w:pPr>
        <w:tabs>
          <w:tab w:val="left" w:pos="4320"/>
        </w:tabs>
        <w:rPr>
          <w:ins w:id="1980" w:author="UPCNJ Office" w:date="2018-09-25T12:13:00Z"/>
          <w:b/>
          <w:i/>
          <w:sz w:val="20"/>
          <w:szCs w:val="20"/>
          <w:rPrChange w:id="1981" w:author="UPCNJ Office" w:date="2018-09-26T10:51:00Z">
            <w:rPr>
              <w:ins w:id="1982" w:author="UPCNJ Office" w:date="2018-09-25T12:13:00Z"/>
              <w:b/>
              <w:i/>
              <w:sz w:val="22"/>
              <w:szCs w:val="22"/>
            </w:rPr>
          </w:rPrChange>
        </w:rPr>
        <w:pPrChange w:id="1983"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1984" w:author="UPCNJ Office" w:date="2018-09-25T12:13:00Z">
        <w:r w:rsidRPr="00E1710E">
          <w:rPr>
            <w:b/>
            <w:i/>
            <w:sz w:val="20"/>
            <w:szCs w:val="20"/>
            <w:rPrChange w:id="1985" w:author="UPCNJ Office" w:date="2018-09-26T10:51:00Z">
              <w:rPr>
                <w:b/>
                <w:i/>
                <w:sz w:val="22"/>
                <w:szCs w:val="22"/>
              </w:rPr>
            </w:rPrChange>
          </w:rPr>
          <w:t>Dan &amp; Pam – pray for healing</w:t>
        </w:r>
      </w:ins>
    </w:p>
    <w:p w:rsidR="00DA2F02" w:rsidRPr="00E1710E" w:rsidRDefault="00DA2F02">
      <w:pPr>
        <w:tabs>
          <w:tab w:val="left" w:pos="4320"/>
        </w:tabs>
        <w:rPr>
          <w:ins w:id="1986" w:author="UPCNJ Office" w:date="2018-09-24T11:18:00Z"/>
          <w:b/>
          <w:i/>
          <w:sz w:val="20"/>
          <w:szCs w:val="20"/>
          <w:rPrChange w:id="1987" w:author="UPCNJ Office" w:date="2018-09-26T10:51:00Z">
            <w:rPr>
              <w:ins w:id="1988" w:author="UPCNJ Office" w:date="2018-09-24T11:18:00Z"/>
              <w:b/>
              <w:i/>
              <w:sz w:val="22"/>
              <w:szCs w:val="22"/>
            </w:rPr>
          </w:rPrChange>
        </w:rPr>
        <w:pPrChange w:id="1989"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1990" w:author="UPCNJ Office" w:date="2018-09-24T11:18:00Z">
        <w:r w:rsidRPr="00E1710E">
          <w:rPr>
            <w:b/>
            <w:i/>
            <w:sz w:val="20"/>
            <w:szCs w:val="20"/>
            <w:rPrChange w:id="1991" w:author="UPCNJ Office" w:date="2018-09-26T10:51:00Z">
              <w:rPr>
                <w:b/>
                <w:i/>
                <w:sz w:val="22"/>
                <w:szCs w:val="22"/>
              </w:rPr>
            </w:rPrChange>
          </w:rPr>
          <w:t>D’Amico, Carol &amp; Al</w:t>
        </w:r>
      </w:ins>
      <w:ins w:id="1992" w:author="UPCNJ Office" w:date="2018-09-25T12:12:00Z">
        <w:r w:rsidR="00B52B19" w:rsidRPr="00E1710E">
          <w:rPr>
            <w:b/>
            <w:i/>
            <w:sz w:val="20"/>
            <w:szCs w:val="20"/>
            <w:rPrChange w:id="1993" w:author="UPCNJ Office" w:date="2018-09-26T10:51:00Z">
              <w:rPr>
                <w:b/>
                <w:i/>
                <w:sz w:val="22"/>
                <w:szCs w:val="22"/>
              </w:rPr>
            </w:rPrChange>
          </w:rPr>
          <w:t xml:space="preserve"> – pray for healing</w:t>
        </w:r>
      </w:ins>
    </w:p>
    <w:p w:rsidR="00FE34F8" w:rsidRPr="00E1710E" w:rsidRDefault="00FE34F8">
      <w:pPr>
        <w:tabs>
          <w:tab w:val="left" w:pos="4320"/>
        </w:tabs>
        <w:rPr>
          <w:ins w:id="1994" w:author="UPCNJ Office" w:date="2018-09-18T10:28:00Z"/>
          <w:b/>
          <w:i/>
          <w:sz w:val="20"/>
          <w:szCs w:val="20"/>
          <w:rPrChange w:id="1995" w:author="UPCNJ Office" w:date="2018-09-26T10:51:00Z">
            <w:rPr>
              <w:ins w:id="1996" w:author="UPCNJ Office" w:date="2018-09-18T10:28:00Z"/>
              <w:b/>
              <w:i/>
              <w:sz w:val="22"/>
              <w:szCs w:val="22"/>
            </w:rPr>
          </w:rPrChange>
        </w:rPr>
        <w:pPrChange w:id="1997"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1998" w:author="UPCNJ Office" w:date="2018-09-18T10:28:00Z">
        <w:r w:rsidRPr="00E1710E">
          <w:rPr>
            <w:b/>
            <w:i/>
            <w:sz w:val="20"/>
            <w:szCs w:val="20"/>
            <w:rPrChange w:id="1999" w:author="UPCNJ Office" w:date="2018-09-26T10:51:00Z">
              <w:rPr>
                <w:b/>
                <w:i/>
                <w:sz w:val="22"/>
                <w:szCs w:val="22"/>
              </w:rPr>
            </w:rPrChange>
          </w:rPr>
          <w:t>Dinah – pray for sinus surgery</w:t>
        </w:r>
      </w:ins>
    </w:p>
    <w:p w:rsidR="00FE34F8" w:rsidRPr="00E1710E" w:rsidRDefault="00FE34F8">
      <w:pPr>
        <w:tabs>
          <w:tab w:val="left" w:pos="4320"/>
        </w:tabs>
        <w:rPr>
          <w:ins w:id="2000" w:author="UPCNJ Office" w:date="2018-09-24T10:49:00Z"/>
          <w:b/>
          <w:i/>
          <w:sz w:val="20"/>
          <w:szCs w:val="20"/>
          <w:rPrChange w:id="2001" w:author="UPCNJ Office" w:date="2018-09-26T10:51:00Z">
            <w:rPr>
              <w:ins w:id="2002" w:author="UPCNJ Office" w:date="2018-09-24T10:49:00Z"/>
              <w:b/>
              <w:i/>
              <w:sz w:val="22"/>
              <w:szCs w:val="22"/>
            </w:rPr>
          </w:rPrChange>
        </w:rPr>
        <w:pPrChange w:id="2003"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004" w:author="UPCNJ Office" w:date="2018-09-18T10:28:00Z">
        <w:r w:rsidRPr="00E1710E">
          <w:rPr>
            <w:b/>
            <w:i/>
            <w:sz w:val="20"/>
            <w:szCs w:val="20"/>
            <w:rPrChange w:id="2005" w:author="UPCNJ Office" w:date="2018-09-26T10:51:00Z">
              <w:rPr>
                <w:b/>
                <w:i/>
                <w:sz w:val="22"/>
                <w:szCs w:val="22"/>
              </w:rPr>
            </w:rPrChange>
          </w:rPr>
          <w:t>Donna – pray for severe infection</w:t>
        </w:r>
      </w:ins>
    </w:p>
    <w:p w:rsidR="00CC17A3" w:rsidRPr="00E1710E" w:rsidRDefault="00CC17A3">
      <w:pPr>
        <w:tabs>
          <w:tab w:val="left" w:pos="4320"/>
        </w:tabs>
        <w:rPr>
          <w:ins w:id="2006" w:author="UPCNJ Office" w:date="2018-09-18T10:28:00Z"/>
          <w:b/>
          <w:i/>
          <w:sz w:val="20"/>
          <w:szCs w:val="20"/>
          <w:rPrChange w:id="2007" w:author="UPCNJ Office" w:date="2018-09-26T10:51:00Z">
            <w:rPr>
              <w:ins w:id="2008" w:author="UPCNJ Office" w:date="2018-09-18T10:28:00Z"/>
              <w:b/>
              <w:i/>
              <w:sz w:val="22"/>
              <w:szCs w:val="22"/>
            </w:rPr>
          </w:rPrChange>
        </w:rPr>
        <w:pPrChange w:id="2009"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010" w:author="UPCNJ Office" w:date="2018-09-24T10:49:00Z">
        <w:r w:rsidRPr="00E1710E">
          <w:rPr>
            <w:b/>
            <w:i/>
            <w:sz w:val="20"/>
            <w:szCs w:val="20"/>
            <w:rPrChange w:id="2011" w:author="UPCNJ Office" w:date="2018-09-26T10:51:00Z">
              <w:rPr>
                <w:b/>
                <w:i/>
                <w:sz w:val="22"/>
                <w:szCs w:val="22"/>
              </w:rPr>
            </w:rPrChange>
          </w:rPr>
          <w:t>Family suffering from father’s addiction</w:t>
        </w:r>
      </w:ins>
    </w:p>
    <w:p w:rsidR="00FE34F8" w:rsidRPr="00E1710E" w:rsidRDefault="00FE34F8">
      <w:pPr>
        <w:tabs>
          <w:tab w:val="left" w:pos="4320"/>
        </w:tabs>
        <w:rPr>
          <w:ins w:id="2012" w:author="UPCNJ Office" w:date="2018-09-18T10:22:00Z"/>
          <w:b/>
          <w:i/>
          <w:sz w:val="20"/>
          <w:szCs w:val="20"/>
          <w:rPrChange w:id="2013" w:author="UPCNJ Office" w:date="2018-09-26T10:51:00Z">
            <w:rPr>
              <w:ins w:id="2014" w:author="UPCNJ Office" w:date="2018-09-18T10:22:00Z"/>
              <w:b/>
              <w:i/>
              <w:sz w:val="22"/>
              <w:szCs w:val="22"/>
            </w:rPr>
          </w:rPrChange>
        </w:rPr>
        <w:pPrChange w:id="2015"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016" w:author="UPCNJ Office" w:date="2018-09-18T10:22:00Z">
        <w:r w:rsidRPr="00E1710E">
          <w:rPr>
            <w:b/>
            <w:i/>
            <w:sz w:val="20"/>
            <w:szCs w:val="20"/>
            <w:rPrChange w:id="2017" w:author="UPCNJ Office" w:date="2018-09-26T10:51:00Z">
              <w:rPr>
                <w:b/>
                <w:i/>
                <w:sz w:val="22"/>
                <w:szCs w:val="22"/>
              </w:rPr>
            </w:rPrChange>
          </w:rPr>
          <w:t xml:space="preserve">HURRICANE FLORENCE – </w:t>
        </w:r>
      </w:ins>
      <w:ins w:id="2018" w:author="UPCNJ Office" w:date="2018-09-24T10:50:00Z">
        <w:r w:rsidR="00CC17A3" w:rsidRPr="00E1710E">
          <w:rPr>
            <w:b/>
            <w:i/>
            <w:sz w:val="20"/>
            <w:szCs w:val="20"/>
            <w:rPrChange w:id="2019" w:author="UPCNJ Office" w:date="2018-09-26T10:51:00Z">
              <w:rPr>
                <w:b/>
                <w:i/>
                <w:sz w:val="22"/>
                <w:szCs w:val="22"/>
              </w:rPr>
            </w:rPrChange>
          </w:rPr>
          <w:t>Thankful for prayers answered for those affected by storm</w:t>
        </w:r>
      </w:ins>
    </w:p>
    <w:p w:rsidR="00411EAD" w:rsidRPr="00E1710E" w:rsidRDefault="00FE34F8">
      <w:pPr>
        <w:tabs>
          <w:tab w:val="left" w:pos="4320"/>
        </w:tabs>
        <w:rPr>
          <w:ins w:id="2020" w:author="UPCNJ Office" w:date="2018-09-18T10:21:00Z"/>
          <w:b/>
          <w:i/>
          <w:sz w:val="20"/>
          <w:szCs w:val="20"/>
          <w:rPrChange w:id="2021" w:author="UPCNJ Office" w:date="2018-09-26T10:51:00Z">
            <w:rPr>
              <w:ins w:id="2022" w:author="UPCNJ Office" w:date="2018-09-18T10:21:00Z"/>
              <w:b/>
              <w:i/>
              <w:sz w:val="22"/>
              <w:szCs w:val="22"/>
            </w:rPr>
          </w:rPrChange>
        </w:rPr>
        <w:pPrChange w:id="2023"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024" w:author="UPCNJ Office" w:date="2018-09-18T10:21:00Z">
        <w:r w:rsidRPr="00E1710E">
          <w:rPr>
            <w:b/>
            <w:i/>
            <w:sz w:val="20"/>
            <w:szCs w:val="20"/>
            <w:rPrChange w:id="2025" w:author="UPCNJ Office" w:date="2018-09-26T10:51:00Z">
              <w:rPr>
                <w:b/>
                <w:i/>
                <w:sz w:val="22"/>
                <w:szCs w:val="22"/>
              </w:rPr>
            </w:rPrChange>
          </w:rPr>
          <w:t>Kostar, Frank &amp; Marilyn – pray for healing</w:t>
        </w:r>
      </w:ins>
    </w:p>
    <w:p w:rsidR="00EE46C4" w:rsidRPr="00E1710E" w:rsidRDefault="00EE46C4">
      <w:pPr>
        <w:tabs>
          <w:tab w:val="left" w:pos="4320"/>
        </w:tabs>
        <w:rPr>
          <w:ins w:id="2026" w:author="UPCNJ Office" w:date="2018-09-24T10:29:00Z"/>
          <w:b/>
          <w:i/>
          <w:sz w:val="20"/>
          <w:szCs w:val="20"/>
          <w:rPrChange w:id="2027" w:author="UPCNJ Office" w:date="2018-09-26T10:51:00Z">
            <w:rPr>
              <w:ins w:id="2028" w:author="UPCNJ Office" w:date="2018-09-24T10:29:00Z"/>
              <w:b/>
              <w:i/>
              <w:sz w:val="22"/>
              <w:szCs w:val="22"/>
            </w:rPr>
          </w:rPrChange>
        </w:rPr>
        <w:pPrChange w:id="2029"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bookmarkStart w:id="2030" w:name="_GoBack"/>
      <w:ins w:id="2031" w:author="UPCNJ Office" w:date="2018-09-24T10:29:00Z">
        <w:r w:rsidRPr="00E1710E">
          <w:rPr>
            <w:b/>
            <w:i/>
            <w:sz w:val="20"/>
            <w:szCs w:val="20"/>
            <w:rPrChange w:id="2032" w:author="UPCNJ Office" w:date="2018-09-26T10:51:00Z">
              <w:rPr>
                <w:b/>
                <w:i/>
                <w:sz w:val="22"/>
                <w:szCs w:val="22"/>
              </w:rPr>
            </w:rPrChange>
          </w:rPr>
          <w:t xml:space="preserve">McHugh Family –pray for healing, comfort, concern, and </w:t>
        </w:r>
      </w:ins>
      <w:ins w:id="2033" w:author="UPCNJ Office" w:date="2018-09-24T10:32:00Z">
        <w:r w:rsidRPr="00E1710E">
          <w:rPr>
            <w:b/>
            <w:i/>
            <w:sz w:val="20"/>
            <w:szCs w:val="20"/>
            <w:rPrChange w:id="2034" w:author="UPCNJ Office" w:date="2018-09-26T10:51:00Z">
              <w:rPr>
                <w:b/>
                <w:i/>
                <w:sz w:val="22"/>
                <w:szCs w:val="22"/>
              </w:rPr>
            </w:rPrChange>
          </w:rPr>
          <w:t>thanksgiving</w:t>
        </w:r>
      </w:ins>
    </w:p>
    <w:bookmarkEnd w:id="2030"/>
    <w:p w:rsidR="00FE34F8" w:rsidRPr="00E1710E" w:rsidRDefault="00FE34F8">
      <w:pPr>
        <w:tabs>
          <w:tab w:val="left" w:pos="4320"/>
        </w:tabs>
        <w:rPr>
          <w:ins w:id="2035" w:author="UPCNJ Office" w:date="2018-09-18T10:23:00Z"/>
          <w:b/>
          <w:i/>
          <w:sz w:val="20"/>
          <w:szCs w:val="20"/>
          <w:rPrChange w:id="2036" w:author="UPCNJ Office" w:date="2018-09-26T10:51:00Z">
            <w:rPr>
              <w:ins w:id="2037" w:author="UPCNJ Office" w:date="2018-09-18T10:23:00Z"/>
              <w:b/>
              <w:i/>
              <w:sz w:val="22"/>
              <w:szCs w:val="22"/>
            </w:rPr>
          </w:rPrChange>
        </w:rPr>
        <w:pPrChange w:id="2038"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039" w:author="UPCNJ Office" w:date="2018-09-18T10:23:00Z">
        <w:r w:rsidRPr="00E1710E">
          <w:rPr>
            <w:b/>
            <w:i/>
            <w:sz w:val="20"/>
            <w:szCs w:val="20"/>
            <w:rPrChange w:id="2040" w:author="UPCNJ Office" w:date="2018-09-26T10:51:00Z">
              <w:rPr>
                <w:b/>
                <w:i/>
                <w:sz w:val="22"/>
                <w:szCs w:val="22"/>
              </w:rPr>
            </w:rPrChange>
          </w:rPr>
          <w:t>Michelle – pray for relief from allergies</w:t>
        </w:r>
      </w:ins>
      <w:ins w:id="2041" w:author="UPCNJ Office" w:date="2018-09-24T10:34:00Z">
        <w:r w:rsidR="008D168A" w:rsidRPr="00E1710E">
          <w:rPr>
            <w:b/>
            <w:i/>
            <w:sz w:val="20"/>
            <w:szCs w:val="20"/>
            <w:rPrChange w:id="2042" w:author="UPCNJ Office" w:date="2018-09-26T10:51:00Z">
              <w:rPr>
                <w:b/>
                <w:i/>
                <w:sz w:val="22"/>
                <w:szCs w:val="22"/>
              </w:rPr>
            </w:rPrChange>
          </w:rPr>
          <w:t xml:space="preserve"> and upset stomach</w:t>
        </w:r>
      </w:ins>
    </w:p>
    <w:p w:rsidR="00FE34F8" w:rsidRPr="008436E7" w:rsidRDefault="00FE34F8">
      <w:pPr>
        <w:tabs>
          <w:tab w:val="left" w:pos="4320"/>
        </w:tabs>
        <w:rPr>
          <w:ins w:id="2043" w:author="UPCNJ Office" w:date="2018-09-11T11:11:00Z"/>
          <w:b/>
          <w:i/>
          <w:sz w:val="22"/>
          <w:szCs w:val="22"/>
        </w:rPr>
        <w:pPrChange w:id="2044"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p>
    <w:p w:rsidR="005C3E87" w:rsidRPr="008436E7" w:rsidDel="002D0F86" w:rsidRDefault="00E752B1">
      <w:pPr>
        <w:tabs>
          <w:tab w:val="left" w:pos="4320"/>
        </w:tabs>
        <w:rPr>
          <w:del w:id="2045" w:author="UPCNJ Office" w:date="2018-09-06T10:09:00Z"/>
          <w:rFonts w:ascii="Calibri" w:hAnsi="Calibri"/>
          <w:sz w:val="22"/>
          <w:szCs w:val="22"/>
          <w:rPrChange w:id="2046" w:author="UPCNJ Office" w:date="2018-09-25T12:16:00Z">
            <w:rPr>
              <w:del w:id="2047" w:author="UPCNJ Office" w:date="2018-09-06T10:09:00Z"/>
              <w:rFonts w:ascii="Calibri" w:hAnsi="Calibri"/>
            </w:rPr>
          </w:rPrChange>
        </w:rPr>
        <w:pPrChange w:id="2048" w:author="UPCNJ Office" w:date="2018-09-12T10:55:00Z">
          <w:pPr>
            <w:pBdr>
              <w:top w:val="single" w:sz="4" w:space="1" w:color="auto"/>
              <w:left w:val="single" w:sz="4" w:space="4" w:color="auto"/>
              <w:bottom w:val="single" w:sz="4" w:space="1" w:color="auto"/>
              <w:right w:val="single" w:sz="4" w:space="4" w:color="auto"/>
            </w:pBdr>
            <w:tabs>
              <w:tab w:val="left" w:pos="4320"/>
            </w:tabs>
          </w:pPr>
        </w:pPrChange>
      </w:pPr>
      <w:ins w:id="2049" w:author="UPCNJ Office" w:date="2018-09-19T12:20:00Z">
        <w:r w:rsidRPr="008436E7">
          <w:rPr>
            <w:b/>
            <w:i/>
            <w:sz w:val="22"/>
            <w:szCs w:val="22"/>
            <w:rPrChange w:id="2050" w:author="UPCNJ Office" w:date="2018-09-25T12:16:00Z">
              <w:rPr>
                <w:b/>
                <w:i/>
                <w:sz w:val="20"/>
                <w:szCs w:val="20"/>
              </w:rPr>
            </w:rPrChange>
          </w:rPr>
          <w:t>*</w:t>
        </w:r>
      </w:ins>
      <w:ins w:id="2051" w:author="UPCNJ Office" w:date="2018-09-18T11:03:00Z">
        <w:r w:rsidR="002926B6" w:rsidRPr="008436E7">
          <w:rPr>
            <w:b/>
            <w:i/>
            <w:sz w:val="22"/>
            <w:szCs w:val="22"/>
            <w:rPrChange w:id="2052" w:author="UPCNJ Office" w:date="2018-09-25T12:16:00Z">
              <w:rPr>
                <w:b/>
                <w:i/>
                <w:sz w:val="20"/>
                <w:szCs w:val="20"/>
              </w:rPr>
            </w:rPrChange>
          </w:rPr>
          <w:t xml:space="preserve">Prayer </w:t>
        </w:r>
      </w:ins>
      <w:ins w:id="2053" w:author="UPCNJ Office" w:date="2018-09-11T11:11:00Z">
        <w:r w:rsidR="00411EAD" w:rsidRPr="008436E7">
          <w:rPr>
            <w:b/>
            <w:i/>
            <w:sz w:val="22"/>
            <w:szCs w:val="22"/>
          </w:rPr>
          <w:t>requests will remain in effect for a one</w:t>
        </w:r>
      </w:ins>
      <w:ins w:id="2054" w:author="UPCNJ Office" w:date="2018-09-19T12:20:00Z">
        <w:r w:rsidRPr="008436E7">
          <w:rPr>
            <w:b/>
            <w:i/>
            <w:sz w:val="22"/>
            <w:szCs w:val="22"/>
            <w:rPrChange w:id="2055" w:author="UPCNJ Office" w:date="2018-09-25T12:16:00Z">
              <w:rPr>
                <w:b/>
                <w:i/>
                <w:sz w:val="20"/>
                <w:szCs w:val="20"/>
              </w:rPr>
            </w:rPrChange>
          </w:rPr>
          <w:t>-</w:t>
        </w:r>
      </w:ins>
      <w:ins w:id="2056" w:author="UPCNJ Office" w:date="2018-09-11T11:11:00Z">
        <w:r w:rsidR="00411EAD" w:rsidRPr="008436E7">
          <w:rPr>
            <w:b/>
            <w:i/>
            <w:sz w:val="22"/>
            <w:szCs w:val="22"/>
          </w:rPr>
          <w:t xml:space="preserve"> week period</w:t>
        </w:r>
      </w:ins>
      <w:ins w:id="2057" w:author="UPCNJ Office" w:date="2018-09-11T11:12:00Z">
        <w:r w:rsidR="00411EAD" w:rsidRPr="008436E7">
          <w:rPr>
            <w:b/>
            <w:i/>
            <w:sz w:val="22"/>
            <w:szCs w:val="22"/>
          </w:rPr>
          <w:t>.  Therefore, please advise duration of prayer request. Thank you so much</w:t>
        </w:r>
      </w:ins>
      <w:ins w:id="2058" w:author="UPCNJ Office" w:date="2018-09-12T10:24:00Z">
        <w:r w:rsidR="00296FCD" w:rsidRPr="008436E7">
          <w:rPr>
            <w:b/>
            <w:i/>
            <w:sz w:val="22"/>
            <w:szCs w:val="22"/>
          </w:rPr>
          <w:t xml:space="preserve"> and God bless</w:t>
        </w:r>
      </w:ins>
      <w:ins w:id="2059" w:author="UPCNJ Office" w:date="2018-09-11T11:12:00Z">
        <w:r w:rsidR="00411EAD" w:rsidRPr="008436E7">
          <w:rPr>
            <w:b/>
            <w:i/>
            <w:sz w:val="22"/>
            <w:szCs w:val="22"/>
          </w:rPr>
          <w:t>.</w:t>
        </w:r>
      </w:ins>
      <w:del w:id="2060" w:author="UPCNJ Office" w:date="2018-09-06T10:05:00Z">
        <w:r w:rsidR="003E1974" w:rsidRPr="008436E7" w:rsidDel="005C3E87">
          <w:rPr>
            <w:rFonts w:ascii="Calibri" w:hAnsi="Calibri"/>
            <w:b/>
            <w:sz w:val="22"/>
            <w:szCs w:val="22"/>
            <w:rPrChange w:id="2061" w:author="UPCNJ Office" w:date="2018-09-25T12:16:00Z">
              <w:rPr>
                <w:rFonts w:ascii="Calibri" w:hAnsi="Calibri"/>
                <w:b/>
              </w:rPr>
            </w:rPrChange>
          </w:rPr>
          <w:delText>For all those ill with cancer</w:delText>
        </w:r>
        <w:r w:rsidR="003E1974" w:rsidRPr="008436E7" w:rsidDel="005C3E87">
          <w:rPr>
            <w:rFonts w:ascii="Calibri" w:hAnsi="Calibri"/>
            <w:sz w:val="22"/>
            <w:szCs w:val="22"/>
            <w:rPrChange w:id="2062" w:author="UPCNJ Office" w:date="2018-09-25T12:16:00Z">
              <w:rPr>
                <w:rFonts w:ascii="Calibri" w:hAnsi="Calibri"/>
              </w:rPr>
            </w:rPrChange>
          </w:rPr>
          <w:delText>, undergoing surgery as well as treatment for cancer including: Dave Eichman (stage 4 cancer); Tom Macelone; Kathy; Gayle (breast cancer); Tom McAlade (rectal cancer); Jeriel Rodrigues; Eileen Meyer; Laur</w:delText>
        </w:r>
        <w:r w:rsidR="004550A8" w:rsidRPr="008436E7" w:rsidDel="005C3E87">
          <w:rPr>
            <w:rFonts w:ascii="Calibri" w:hAnsi="Calibri"/>
            <w:sz w:val="22"/>
            <w:szCs w:val="22"/>
            <w:rPrChange w:id="2063" w:author="UPCNJ Office" w:date="2018-09-25T12:16:00Z">
              <w:rPr>
                <w:rFonts w:ascii="Calibri" w:hAnsi="Calibri"/>
              </w:rPr>
            </w:rPrChange>
          </w:rPr>
          <w:delText>a Burdge &amp; Betsy Holderried;</w:delText>
        </w:r>
        <w:r w:rsidR="003E1974" w:rsidRPr="008436E7" w:rsidDel="005C3E87">
          <w:rPr>
            <w:rFonts w:ascii="Calibri" w:hAnsi="Calibri"/>
            <w:sz w:val="22"/>
            <w:szCs w:val="22"/>
            <w:rPrChange w:id="2064" w:author="UPCNJ Office" w:date="2018-09-25T12:16:00Z">
              <w:rPr>
                <w:rFonts w:ascii="Calibri" w:hAnsi="Calibri"/>
              </w:rPr>
            </w:rPrChange>
          </w:rPr>
          <w:delText xml:space="preserve"> Jenna</w:delText>
        </w:r>
        <w:r w:rsidR="004550A8" w:rsidRPr="008436E7" w:rsidDel="005C3E87">
          <w:rPr>
            <w:rFonts w:ascii="Calibri" w:hAnsi="Calibri"/>
            <w:sz w:val="22"/>
            <w:szCs w:val="22"/>
            <w:rPrChange w:id="2065" w:author="UPCNJ Office" w:date="2018-09-25T12:16:00Z">
              <w:rPr>
                <w:rFonts w:ascii="Calibri" w:hAnsi="Calibri"/>
              </w:rPr>
            </w:rPrChange>
          </w:rPr>
          <w:delText xml:space="preserve"> (undergoing more treatments)</w:delText>
        </w:r>
        <w:r w:rsidR="003E1974" w:rsidRPr="008436E7" w:rsidDel="005C3E87">
          <w:rPr>
            <w:rFonts w:ascii="Calibri" w:hAnsi="Calibri"/>
            <w:sz w:val="22"/>
            <w:szCs w:val="22"/>
            <w:rPrChange w:id="2066" w:author="UPCNJ Office" w:date="2018-09-25T12:16:00Z">
              <w:rPr>
                <w:rFonts w:ascii="Calibri" w:hAnsi="Calibri"/>
              </w:rPr>
            </w:rPrChange>
          </w:rPr>
          <w:delText>; Peggy Reilly; John Demeter (lung cancer); Sally Bailey (breast cancer); Sylvia (return of cancer); Nicole Sgizer (brain tumor); Gail (breast &amp; colon cancer); Carl (bladder cancer); Livia (stage 4 colon cancer); Judy D’Amico (dialysis) Carol &amp; Al D’Amico; Mathew Johns</w:delText>
        </w:r>
        <w:r w:rsidR="004550A8" w:rsidRPr="008436E7" w:rsidDel="005C3E87">
          <w:rPr>
            <w:rFonts w:ascii="Calibri" w:hAnsi="Calibri"/>
            <w:sz w:val="22"/>
            <w:szCs w:val="22"/>
            <w:rPrChange w:id="2067" w:author="UPCNJ Office" w:date="2018-09-25T12:16:00Z">
              <w:rPr>
                <w:rFonts w:ascii="Calibri" w:hAnsi="Calibri"/>
              </w:rPr>
            </w:rPrChange>
          </w:rPr>
          <w:delText>on; Dan &amp; Pam Rose; Scott Rose; John Borek; Bud; Fred;</w:delText>
        </w:r>
        <w:r w:rsidR="003E1974" w:rsidRPr="008436E7" w:rsidDel="005C3E87">
          <w:rPr>
            <w:rFonts w:ascii="Calibri" w:hAnsi="Calibri"/>
            <w:sz w:val="22"/>
            <w:szCs w:val="22"/>
            <w:rPrChange w:id="2068" w:author="UPCNJ Office" w:date="2018-09-25T12:16:00Z">
              <w:rPr>
                <w:rFonts w:ascii="Calibri" w:hAnsi="Calibri"/>
              </w:rPr>
            </w:rPrChange>
          </w:rPr>
          <w:delText xml:space="preserve"> </w:delText>
        </w:r>
        <w:r w:rsidR="004550A8" w:rsidRPr="008436E7" w:rsidDel="005C3E87">
          <w:rPr>
            <w:rFonts w:ascii="Calibri" w:hAnsi="Calibri"/>
            <w:sz w:val="22"/>
            <w:szCs w:val="22"/>
            <w:rPrChange w:id="2069" w:author="UPCNJ Office" w:date="2018-09-25T12:16:00Z">
              <w:rPr>
                <w:rFonts w:ascii="Calibri" w:hAnsi="Calibri"/>
              </w:rPr>
            </w:rPrChange>
          </w:rPr>
          <w:delText xml:space="preserve">Emily Armstrong; </w:delText>
        </w:r>
        <w:r w:rsidR="003E1974" w:rsidRPr="008436E7" w:rsidDel="005C3E87">
          <w:rPr>
            <w:rFonts w:ascii="Calibri" w:hAnsi="Calibri"/>
            <w:sz w:val="22"/>
            <w:szCs w:val="22"/>
            <w:rPrChange w:id="2070" w:author="UPCNJ Office" w:date="2018-09-25T12:16:00Z">
              <w:rPr>
                <w:rFonts w:ascii="Calibri" w:hAnsi="Calibri"/>
              </w:rPr>
            </w:rPrChange>
          </w:rPr>
          <w:delText xml:space="preserve">Margaret Archibald’s niece, Fiona (rectal cancer) Mike McHugh (back pain); </w:delText>
        </w:r>
        <w:r w:rsidR="003E1974" w:rsidRPr="008436E7" w:rsidDel="005C3E87">
          <w:rPr>
            <w:rFonts w:ascii="Calibri" w:hAnsi="Calibri"/>
            <w:b/>
            <w:sz w:val="22"/>
            <w:szCs w:val="22"/>
            <w:rPrChange w:id="2071" w:author="UPCNJ Office" w:date="2018-09-25T12:16:00Z">
              <w:rPr>
                <w:rFonts w:ascii="Calibri" w:hAnsi="Calibri"/>
                <w:b/>
              </w:rPr>
            </w:rPrChange>
          </w:rPr>
          <w:delText>for those awaiting test result</w:delText>
        </w:r>
        <w:r w:rsidR="006029DD" w:rsidRPr="008436E7" w:rsidDel="005C3E87">
          <w:rPr>
            <w:rFonts w:ascii="Calibri" w:hAnsi="Calibri"/>
            <w:b/>
            <w:sz w:val="22"/>
            <w:szCs w:val="22"/>
            <w:rPrChange w:id="2072" w:author="UPCNJ Office" w:date="2018-09-25T12:16:00Z">
              <w:rPr>
                <w:rFonts w:ascii="Calibri" w:hAnsi="Calibri"/>
                <w:b/>
              </w:rPr>
            </w:rPrChange>
          </w:rPr>
          <w:delText>s</w:delText>
        </w:r>
        <w:r w:rsidR="006029DD" w:rsidRPr="008436E7" w:rsidDel="005C3E87">
          <w:rPr>
            <w:rFonts w:ascii="Calibri" w:hAnsi="Calibri"/>
            <w:sz w:val="22"/>
            <w:szCs w:val="22"/>
            <w:rPrChange w:id="2073" w:author="UPCNJ Office" w:date="2018-09-25T12:16:00Z">
              <w:rPr>
                <w:rFonts w:ascii="Calibri" w:hAnsi="Calibri"/>
              </w:rPr>
            </w:rPrChange>
          </w:rPr>
          <w:delText>: Fred;</w:delText>
        </w:r>
        <w:r w:rsidR="003E1974" w:rsidRPr="008436E7" w:rsidDel="005C3E87">
          <w:rPr>
            <w:rFonts w:ascii="Calibri" w:hAnsi="Calibri"/>
            <w:sz w:val="22"/>
            <w:szCs w:val="22"/>
            <w:rPrChange w:id="2074" w:author="UPCNJ Office" w:date="2018-09-25T12:16:00Z">
              <w:rPr>
                <w:rFonts w:ascii="Calibri" w:hAnsi="Calibri"/>
              </w:rPr>
            </w:rPrChange>
          </w:rPr>
          <w:delText xml:space="preserve"> Benita Franco; Linda Ramos</w:delText>
        </w:r>
        <w:r w:rsidR="003E1974" w:rsidRPr="008436E7" w:rsidDel="005C3E87">
          <w:rPr>
            <w:rFonts w:ascii="Calibri" w:hAnsi="Calibri"/>
            <w:b/>
            <w:sz w:val="22"/>
            <w:szCs w:val="22"/>
            <w:rPrChange w:id="2075" w:author="UPCNJ Office" w:date="2018-09-25T12:16:00Z">
              <w:rPr>
                <w:rFonts w:ascii="Calibri" w:hAnsi="Calibri"/>
                <w:b/>
              </w:rPr>
            </w:rPrChange>
          </w:rPr>
          <w:delText>; For those in hospital, or, having surgery and in recuperation including</w:delText>
        </w:r>
        <w:r w:rsidR="006029DD" w:rsidRPr="008436E7" w:rsidDel="005C3E87">
          <w:rPr>
            <w:rFonts w:ascii="Calibri" w:hAnsi="Calibri"/>
            <w:sz w:val="22"/>
            <w:szCs w:val="22"/>
            <w:rPrChange w:id="2076" w:author="UPCNJ Office" w:date="2018-09-25T12:16:00Z">
              <w:rPr>
                <w:rFonts w:ascii="Calibri" w:hAnsi="Calibri"/>
              </w:rPr>
            </w:rPrChange>
          </w:rPr>
          <w:delText>:</w:delText>
        </w:r>
        <w:r w:rsidR="009B0DB4" w:rsidRPr="008436E7" w:rsidDel="005C3E87">
          <w:rPr>
            <w:rFonts w:ascii="Calibri" w:hAnsi="Calibri"/>
            <w:sz w:val="22"/>
            <w:szCs w:val="22"/>
            <w:rPrChange w:id="2077" w:author="UPCNJ Office" w:date="2018-09-25T12:16:00Z">
              <w:rPr>
                <w:rFonts w:ascii="Calibri" w:hAnsi="Calibri"/>
              </w:rPr>
            </w:rPrChange>
          </w:rPr>
          <w:delText xml:space="preserve"> Chris Sletvold (skin cancer surgery today);</w:delText>
        </w:r>
        <w:r w:rsidR="006029DD" w:rsidRPr="008436E7" w:rsidDel="005C3E87">
          <w:rPr>
            <w:rFonts w:ascii="Calibri" w:hAnsi="Calibri"/>
            <w:sz w:val="22"/>
            <w:szCs w:val="22"/>
            <w:rPrChange w:id="2078" w:author="UPCNJ Office" w:date="2018-09-25T12:16:00Z">
              <w:rPr>
                <w:rFonts w:ascii="Calibri" w:hAnsi="Calibri"/>
              </w:rPr>
            </w:rPrChange>
          </w:rPr>
          <w:delText xml:space="preserve"> </w:delText>
        </w:r>
        <w:r w:rsidR="009B0DB4" w:rsidRPr="008436E7" w:rsidDel="005C3E87">
          <w:rPr>
            <w:rFonts w:ascii="Calibri" w:hAnsi="Calibri"/>
            <w:sz w:val="22"/>
            <w:szCs w:val="22"/>
            <w:rPrChange w:id="2079" w:author="UPCNJ Office" w:date="2018-09-25T12:16:00Z">
              <w:rPr>
                <w:rFonts w:ascii="Calibri" w:hAnsi="Calibri"/>
              </w:rPr>
            </w:rPrChange>
          </w:rPr>
          <w:delText xml:space="preserve">Fred Machmer (recovery from surgery last Monday); </w:delText>
        </w:r>
        <w:r w:rsidR="006029DD" w:rsidRPr="008436E7" w:rsidDel="005C3E87">
          <w:rPr>
            <w:rFonts w:ascii="Calibri" w:hAnsi="Calibri"/>
            <w:sz w:val="22"/>
            <w:szCs w:val="22"/>
            <w:rPrChange w:id="2080" w:author="UPCNJ Office" w:date="2018-09-25T12:16:00Z">
              <w:rPr>
                <w:rFonts w:ascii="Calibri" w:hAnsi="Calibri"/>
              </w:rPr>
            </w:rPrChange>
          </w:rPr>
          <w:delText>Sue Reichenbach (heart issues &amp; recuperation from a procedure done on Frida</w:delText>
        </w:r>
        <w:r w:rsidR="003E1974" w:rsidRPr="008436E7" w:rsidDel="005C3E87">
          <w:rPr>
            <w:rFonts w:ascii="Calibri" w:hAnsi="Calibri"/>
            <w:sz w:val="22"/>
            <w:szCs w:val="22"/>
            <w:rPrChange w:id="2081" w:author="UPCNJ Office" w:date="2018-09-25T12:16:00Z">
              <w:rPr>
                <w:rFonts w:ascii="Calibri" w:hAnsi="Calibri"/>
              </w:rPr>
            </w:rPrChange>
          </w:rPr>
          <w:delText>y 8</w:delText>
        </w:r>
        <w:r w:rsidR="006029DD" w:rsidRPr="008436E7" w:rsidDel="005C3E87">
          <w:rPr>
            <w:rFonts w:ascii="Calibri" w:hAnsi="Calibri"/>
            <w:sz w:val="22"/>
            <w:szCs w:val="22"/>
            <w:rPrChange w:id="2082" w:author="UPCNJ Office" w:date="2018-09-25T12:16:00Z">
              <w:rPr>
                <w:rFonts w:ascii="Calibri" w:hAnsi="Calibri"/>
              </w:rPr>
            </w:rPrChange>
          </w:rPr>
          <w:delText>/3);  Susan Anthony; Gary Scott (seizures); Jerry Mattera (</w:delText>
        </w:r>
        <w:r w:rsidR="003E1974" w:rsidRPr="008436E7" w:rsidDel="005C3E87">
          <w:rPr>
            <w:rFonts w:ascii="Calibri" w:hAnsi="Calibri"/>
            <w:sz w:val="22"/>
            <w:szCs w:val="22"/>
            <w:rPrChange w:id="2083" w:author="UPCNJ Office" w:date="2018-09-25T12:16:00Z">
              <w:rPr>
                <w:rFonts w:ascii="Calibri" w:hAnsi="Calibri"/>
              </w:rPr>
            </w:rPrChange>
          </w:rPr>
          <w:delText>stroke and in medically induced coma</w:delText>
        </w:r>
        <w:r w:rsidR="006029DD" w:rsidRPr="008436E7" w:rsidDel="005C3E87">
          <w:rPr>
            <w:rFonts w:ascii="Calibri" w:hAnsi="Calibri"/>
            <w:sz w:val="22"/>
            <w:szCs w:val="22"/>
            <w:rPrChange w:id="2084" w:author="UPCNJ Office" w:date="2018-09-25T12:16:00Z">
              <w:rPr>
                <w:rFonts w:ascii="Calibri" w:hAnsi="Calibri"/>
              </w:rPr>
            </w:rPrChange>
          </w:rPr>
          <w:delText>) &amp; wife Nancy</w:delText>
        </w:r>
        <w:r w:rsidR="003E1974" w:rsidRPr="008436E7" w:rsidDel="005C3E87">
          <w:rPr>
            <w:rFonts w:ascii="Calibri" w:hAnsi="Calibri"/>
            <w:sz w:val="22"/>
            <w:szCs w:val="22"/>
            <w:rPrChange w:id="2085" w:author="UPCNJ Office" w:date="2018-09-25T12:16:00Z">
              <w:rPr>
                <w:rFonts w:ascii="Calibri" w:hAnsi="Calibri"/>
              </w:rPr>
            </w:rPrChange>
          </w:rPr>
          <w:delText xml:space="preserve"> </w:delText>
        </w:r>
        <w:r w:rsidR="006029DD" w:rsidRPr="008436E7" w:rsidDel="005C3E87">
          <w:rPr>
            <w:rFonts w:ascii="Calibri" w:hAnsi="Calibri"/>
            <w:sz w:val="22"/>
            <w:szCs w:val="22"/>
            <w:rPrChange w:id="2086" w:author="UPCNJ Office" w:date="2018-09-25T12:16:00Z">
              <w:rPr>
                <w:rFonts w:ascii="Calibri" w:hAnsi="Calibri"/>
              </w:rPr>
            </w:rPrChange>
          </w:rPr>
          <w:delText>(</w:delText>
        </w:r>
        <w:r w:rsidR="003E1974" w:rsidRPr="008436E7" w:rsidDel="005C3E87">
          <w:rPr>
            <w:rFonts w:ascii="Calibri" w:hAnsi="Calibri"/>
            <w:sz w:val="22"/>
            <w:szCs w:val="22"/>
            <w:rPrChange w:id="2087" w:author="UPCNJ Office" w:date="2018-09-25T12:16:00Z">
              <w:rPr>
                <w:rFonts w:ascii="Calibri" w:hAnsi="Calibri"/>
              </w:rPr>
            </w:rPrChange>
          </w:rPr>
          <w:delText>strength and support</w:delText>
        </w:r>
        <w:r w:rsidR="006029DD" w:rsidRPr="008436E7" w:rsidDel="005C3E87">
          <w:rPr>
            <w:rFonts w:ascii="Calibri" w:hAnsi="Calibri"/>
            <w:sz w:val="22"/>
            <w:szCs w:val="22"/>
            <w:rPrChange w:id="2088" w:author="UPCNJ Office" w:date="2018-09-25T12:16:00Z">
              <w:rPr>
                <w:rFonts w:ascii="Calibri" w:hAnsi="Calibri"/>
              </w:rPr>
            </w:rPrChange>
          </w:rPr>
          <w:delText>)</w:delText>
        </w:r>
        <w:r w:rsidR="003E1974" w:rsidRPr="008436E7" w:rsidDel="005C3E87">
          <w:rPr>
            <w:rFonts w:ascii="Calibri" w:hAnsi="Calibri"/>
            <w:sz w:val="22"/>
            <w:szCs w:val="22"/>
            <w:rPrChange w:id="2089" w:author="UPCNJ Office" w:date="2018-09-25T12:16:00Z">
              <w:rPr>
                <w:rFonts w:ascii="Calibri" w:hAnsi="Calibri"/>
              </w:rPr>
            </w:rPrChange>
          </w:rPr>
          <w:delText>;</w:delText>
        </w:r>
        <w:r w:rsidR="006029DD" w:rsidRPr="008436E7" w:rsidDel="005C3E87">
          <w:rPr>
            <w:rFonts w:ascii="Calibri" w:hAnsi="Calibri"/>
            <w:sz w:val="22"/>
            <w:szCs w:val="22"/>
            <w:rPrChange w:id="2090" w:author="UPCNJ Office" w:date="2018-09-25T12:16:00Z">
              <w:rPr>
                <w:rFonts w:ascii="Calibri" w:hAnsi="Calibri"/>
              </w:rPr>
            </w:rPrChange>
          </w:rPr>
          <w:delText xml:space="preserve"> Lois &amp; Bob; Jim Fazekas;  Jim</w:delText>
        </w:r>
        <w:r w:rsidR="003E1974" w:rsidRPr="008436E7" w:rsidDel="005C3E87">
          <w:rPr>
            <w:rFonts w:ascii="Calibri" w:hAnsi="Calibri"/>
            <w:sz w:val="22"/>
            <w:szCs w:val="22"/>
            <w:rPrChange w:id="2091" w:author="UPCNJ Office" w:date="2018-09-25T12:16:00Z">
              <w:rPr>
                <w:rFonts w:ascii="Calibri" w:hAnsi="Calibri"/>
              </w:rPr>
            </w:rPrChange>
          </w:rPr>
          <w:delText xml:space="preserve"> </w:delText>
        </w:r>
        <w:r w:rsidR="006029DD" w:rsidRPr="008436E7" w:rsidDel="005C3E87">
          <w:rPr>
            <w:rFonts w:ascii="Calibri" w:hAnsi="Calibri"/>
            <w:sz w:val="22"/>
            <w:szCs w:val="22"/>
            <w:rPrChange w:id="2092" w:author="UPCNJ Office" w:date="2018-09-25T12:16:00Z">
              <w:rPr>
                <w:rFonts w:ascii="Calibri" w:hAnsi="Calibri"/>
              </w:rPr>
            </w:rPrChange>
          </w:rPr>
          <w:delText>(</w:delText>
        </w:r>
        <w:r w:rsidR="003E1974" w:rsidRPr="008436E7" w:rsidDel="005C3E87">
          <w:rPr>
            <w:rFonts w:ascii="Calibri" w:hAnsi="Calibri"/>
            <w:sz w:val="22"/>
            <w:szCs w:val="22"/>
            <w:rPrChange w:id="2093" w:author="UPCNJ Office" w:date="2018-09-25T12:16:00Z">
              <w:rPr>
                <w:rFonts w:ascii="Calibri" w:hAnsi="Calibri"/>
              </w:rPr>
            </w:rPrChange>
          </w:rPr>
          <w:delText>infection</w:delText>
        </w:r>
        <w:r w:rsidR="006029DD" w:rsidRPr="008436E7" w:rsidDel="005C3E87">
          <w:rPr>
            <w:rFonts w:ascii="Calibri" w:hAnsi="Calibri"/>
            <w:sz w:val="22"/>
            <w:szCs w:val="22"/>
            <w:rPrChange w:id="2094" w:author="UPCNJ Office" w:date="2018-09-25T12:16:00Z">
              <w:rPr>
                <w:rFonts w:ascii="Calibri" w:hAnsi="Calibri"/>
              </w:rPr>
            </w:rPrChange>
          </w:rPr>
          <w:delText>)</w:delText>
        </w:r>
        <w:r w:rsidR="003E1974" w:rsidRPr="008436E7" w:rsidDel="005C3E87">
          <w:rPr>
            <w:rFonts w:ascii="Calibri" w:hAnsi="Calibri"/>
            <w:sz w:val="22"/>
            <w:szCs w:val="22"/>
            <w:rPrChange w:id="2095" w:author="UPCNJ Office" w:date="2018-09-25T12:16:00Z">
              <w:rPr>
                <w:rFonts w:ascii="Calibri" w:hAnsi="Calibri"/>
              </w:rPr>
            </w:rPrChange>
          </w:rPr>
          <w:delText>; Reva Rinehart; Lew Rogers (heart); Joyce Sankar (</w:delText>
        </w:r>
        <w:r w:rsidR="006029DD" w:rsidRPr="008436E7" w:rsidDel="005C3E87">
          <w:rPr>
            <w:rFonts w:ascii="Calibri" w:hAnsi="Calibri"/>
            <w:sz w:val="22"/>
            <w:szCs w:val="22"/>
            <w:rPrChange w:id="2096" w:author="UPCNJ Office" w:date="2018-09-25T12:16:00Z">
              <w:rPr>
                <w:rFonts w:ascii="Calibri" w:hAnsi="Calibri"/>
              </w:rPr>
            </w:rPrChange>
          </w:rPr>
          <w:delText>stroke &amp; seizures); Tom Joyce (</w:delText>
        </w:r>
        <w:r w:rsidR="003E1974" w:rsidRPr="008436E7" w:rsidDel="005C3E87">
          <w:rPr>
            <w:rFonts w:ascii="Calibri" w:hAnsi="Calibri"/>
            <w:sz w:val="22"/>
            <w:szCs w:val="22"/>
            <w:rPrChange w:id="2097" w:author="UPCNJ Office" w:date="2018-09-25T12:16:00Z">
              <w:rPr>
                <w:rFonts w:ascii="Calibri" w:hAnsi="Calibri"/>
              </w:rPr>
            </w:rPrChange>
          </w:rPr>
          <w:delText>back surgery</w:delText>
        </w:r>
        <w:r w:rsidR="006029DD" w:rsidRPr="008436E7" w:rsidDel="005C3E87">
          <w:rPr>
            <w:rFonts w:ascii="Calibri" w:hAnsi="Calibri"/>
            <w:sz w:val="22"/>
            <w:szCs w:val="22"/>
            <w:rPrChange w:id="2098" w:author="UPCNJ Office" w:date="2018-09-25T12:16:00Z">
              <w:rPr>
                <w:rFonts w:ascii="Calibri" w:hAnsi="Calibri"/>
              </w:rPr>
            </w:rPrChange>
          </w:rPr>
          <w:delText>); Paul B.</w:delText>
        </w:r>
        <w:r w:rsidR="003E1974" w:rsidRPr="008436E7" w:rsidDel="005C3E87">
          <w:rPr>
            <w:rFonts w:ascii="Calibri" w:hAnsi="Calibri"/>
            <w:sz w:val="22"/>
            <w:szCs w:val="22"/>
            <w:rPrChange w:id="2099" w:author="UPCNJ Office" w:date="2018-09-25T12:16:00Z">
              <w:rPr>
                <w:rFonts w:ascii="Calibri" w:hAnsi="Calibri"/>
              </w:rPr>
            </w:rPrChange>
          </w:rPr>
          <w:delText xml:space="preserve"> </w:delText>
        </w:r>
        <w:r w:rsidR="006029DD" w:rsidRPr="008436E7" w:rsidDel="005C3E87">
          <w:rPr>
            <w:rFonts w:ascii="Calibri" w:hAnsi="Calibri"/>
            <w:sz w:val="22"/>
            <w:szCs w:val="22"/>
            <w:rPrChange w:id="2100" w:author="UPCNJ Office" w:date="2018-09-25T12:16:00Z">
              <w:rPr>
                <w:rFonts w:ascii="Calibri" w:hAnsi="Calibri"/>
              </w:rPr>
            </w:rPrChange>
          </w:rPr>
          <w:delText>(</w:delText>
        </w:r>
        <w:r w:rsidR="003E1974" w:rsidRPr="008436E7" w:rsidDel="005C3E87">
          <w:rPr>
            <w:rFonts w:ascii="Calibri" w:hAnsi="Calibri"/>
            <w:sz w:val="22"/>
            <w:szCs w:val="22"/>
            <w:rPrChange w:id="2101" w:author="UPCNJ Office" w:date="2018-09-25T12:16:00Z">
              <w:rPr>
                <w:rFonts w:ascii="Calibri" w:hAnsi="Calibri"/>
              </w:rPr>
            </w:rPrChange>
          </w:rPr>
          <w:delText>recovery from eye surgery</w:delText>
        </w:r>
        <w:r w:rsidR="006029DD" w:rsidRPr="008436E7" w:rsidDel="005C3E87">
          <w:rPr>
            <w:rFonts w:ascii="Calibri" w:hAnsi="Calibri"/>
            <w:sz w:val="22"/>
            <w:szCs w:val="22"/>
            <w:rPrChange w:id="2102" w:author="UPCNJ Office" w:date="2018-09-25T12:16:00Z">
              <w:rPr>
                <w:rFonts w:ascii="Calibri" w:hAnsi="Calibri"/>
              </w:rPr>
            </w:rPrChange>
          </w:rPr>
          <w:delText>); Bob Stutz (s</w:delText>
        </w:r>
        <w:r w:rsidR="003E1974" w:rsidRPr="008436E7" w:rsidDel="005C3E87">
          <w:rPr>
            <w:rFonts w:ascii="Calibri" w:hAnsi="Calibri"/>
            <w:sz w:val="22"/>
            <w:szCs w:val="22"/>
            <w:rPrChange w:id="2103" w:author="UPCNJ Office" w:date="2018-09-25T12:16:00Z">
              <w:rPr>
                <w:rFonts w:ascii="Calibri" w:hAnsi="Calibri"/>
              </w:rPr>
            </w:rPrChange>
          </w:rPr>
          <w:delText>hingles pain</w:delText>
        </w:r>
        <w:r w:rsidR="006029DD" w:rsidRPr="008436E7" w:rsidDel="005C3E87">
          <w:rPr>
            <w:rFonts w:ascii="Calibri" w:hAnsi="Calibri"/>
            <w:sz w:val="22"/>
            <w:szCs w:val="22"/>
            <w:rPrChange w:id="2104" w:author="UPCNJ Office" w:date="2018-09-25T12:16:00Z">
              <w:rPr>
                <w:rFonts w:ascii="Calibri" w:hAnsi="Calibri"/>
              </w:rPr>
            </w:rPrChange>
          </w:rPr>
          <w:delText>); Carolyn Reynolds</w:delText>
        </w:r>
        <w:r w:rsidR="003E1974" w:rsidRPr="008436E7" w:rsidDel="005C3E87">
          <w:rPr>
            <w:rFonts w:ascii="Calibri" w:hAnsi="Calibri"/>
            <w:sz w:val="22"/>
            <w:szCs w:val="22"/>
            <w:rPrChange w:id="2105" w:author="UPCNJ Office" w:date="2018-09-25T12:16:00Z">
              <w:rPr>
                <w:rFonts w:ascii="Calibri" w:hAnsi="Calibri"/>
              </w:rPr>
            </w:rPrChange>
          </w:rPr>
          <w:delText xml:space="preserve"> </w:delText>
        </w:r>
        <w:r w:rsidR="006029DD" w:rsidRPr="008436E7" w:rsidDel="005C3E87">
          <w:rPr>
            <w:rFonts w:ascii="Calibri" w:hAnsi="Calibri"/>
            <w:sz w:val="22"/>
            <w:szCs w:val="22"/>
            <w:rPrChange w:id="2106" w:author="UPCNJ Office" w:date="2018-09-25T12:16:00Z">
              <w:rPr>
                <w:rFonts w:ascii="Calibri" w:hAnsi="Calibri"/>
              </w:rPr>
            </w:rPrChange>
          </w:rPr>
          <w:delText>(</w:delText>
        </w:r>
        <w:r w:rsidR="003E1974" w:rsidRPr="008436E7" w:rsidDel="005C3E87">
          <w:rPr>
            <w:rFonts w:ascii="Calibri" w:hAnsi="Calibri"/>
            <w:sz w:val="22"/>
            <w:szCs w:val="22"/>
            <w:rPrChange w:id="2107" w:author="UPCNJ Office" w:date="2018-09-25T12:16:00Z">
              <w:rPr>
                <w:rFonts w:ascii="Calibri" w:hAnsi="Calibri"/>
              </w:rPr>
            </w:rPrChange>
          </w:rPr>
          <w:delText>recovery from hip replacement surgery</w:delText>
        </w:r>
        <w:r w:rsidR="006029DD" w:rsidRPr="008436E7" w:rsidDel="005C3E87">
          <w:rPr>
            <w:rFonts w:ascii="Calibri" w:hAnsi="Calibri"/>
            <w:sz w:val="22"/>
            <w:szCs w:val="22"/>
            <w:rPrChange w:id="2108" w:author="UPCNJ Office" w:date="2018-09-25T12:16:00Z">
              <w:rPr>
                <w:rFonts w:ascii="Calibri" w:hAnsi="Calibri"/>
              </w:rPr>
            </w:rPrChange>
          </w:rPr>
          <w:delText>)</w:delText>
        </w:r>
        <w:r w:rsidR="003E1974" w:rsidRPr="008436E7" w:rsidDel="005C3E87">
          <w:rPr>
            <w:rFonts w:ascii="Calibri" w:hAnsi="Calibri"/>
            <w:sz w:val="22"/>
            <w:szCs w:val="22"/>
            <w:rPrChange w:id="2109" w:author="UPCNJ Office" w:date="2018-09-25T12:16:00Z">
              <w:rPr>
                <w:rFonts w:ascii="Calibri" w:hAnsi="Calibri"/>
              </w:rPr>
            </w:rPrChange>
          </w:rPr>
          <w:delText xml:space="preserve">; Charlie (hospitalized with kidney failure); </w:delText>
        </w:r>
        <w:r w:rsidR="00EF72BC" w:rsidRPr="008436E7" w:rsidDel="005C3E87">
          <w:rPr>
            <w:rFonts w:ascii="Calibri" w:hAnsi="Calibri"/>
            <w:sz w:val="22"/>
            <w:szCs w:val="22"/>
            <w:rPrChange w:id="2110" w:author="UPCNJ Office" w:date="2018-09-25T12:16:00Z">
              <w:rPr>
                <w:rFonts w:ascii="Calibri" w:hAnsi="Calibri"/>
              </w:rPr>
            </w:rPrChange>
          </w:rPr>
          <w:delText>Ric</w:delText>
        </w:r>
        <w:r w:rsidR="005D4B8E" w:rsidRPr="008436E7" w:rsidDel="005C3E87">
          <w:rPr>
            <w:rFonts w:ascii="Calibri" w:hAnsi="Calibri"/>
            <w:sz w:val="22"/>
            <w:szCs w:val="22"/>
            <w:rPrChange w:id="2111" w:author="UPCNJ Office" w:date="2018-09-25T12:16:00Z">
              <w:rPr>
                <w:rFonts w:ascii="Calibri" w:hAnsi="Calibri"/>
              </w:rPr>
            </w:rPrChange>
          </w:rPr>
          <w:delText>k Pinto (knee</w:delText>
        </w:r>
        <w:r w:rsidR="00EF72BC" w:rsidRPr="008436E7" w:rsidDel="005C3E87">
          <w:rPr>
            <w:rFonts w:ascii="Calibri" w:hAnsi="Calibri"/>
            <w:sz w:val="22"/>
            <w:szCs w:val="22"/>
            <w:rPrChange w:id="2112" w:author="UPCNJ Office" w:date="2018-09-25T12:16:00Z">
              <w:rPr>
                <w:rFonts w:ascii="Calibri" w:hAnsi="Calibri"/>
              </w:rPr>
            </w:rPrChange>
          </w:rPr>
          <w:delText xml:space="preserve">); </w:delText>
        </w:r>
        <w:r w:rsidR="003E1974" w:rsidRPr="008436E7" w:rsidDel="005C3E87">
          <w:rPr>
            <w:rFonts w:ascii="Calibri" w:hAnsi="Calibri"/>
            <w:b/>
            <w:sz w:val="22"/>
            <w:szCs w:val="22"/>
            <w:rPrChange w:id="2113" w:author="UPCNJ Office" w:date="2018-09-25T12:16:00Z">
              <w:rPr>
                <w:rFonts w:ascii="Calibri" w:hAnsi="Calibri"/>
                <w:b/>
              </w:rPr>
            </w:rPrChange>
          </w:rPr>
          <w:delText>For those in need of improved health including</w:delText>
        </w:r>
        <w:r w:rsidR="003E1974" w:rsidRPr="008436E7" w:rsidDel="005C3E87">
          <w:rPr>
            <w:rFonts w:ascii="Calibri" w:hAnsi="Calibri"/>
            <w:sz w:val="22"/>
            <w:szCs w:val="22"/>
            <w:rPrChange w:id="2114" w:author="UPCNJ Office" w:date="2018-09-25T12:16:00Z">
              <w:rPr>
                <w:rFonts w:ascii="Calibri" w:hAnsi="Calibri"/>
              </w:rPr>
            </w:rPrChange>
          </w:rPr>
          <w:delText>:</w:delText>
        </w:r>
        <w:r w:rsidR="009B0DB4" w:rsidRPr="008436E7" w:rsidDel="005C3E87">
          <w:rPr>
            <w:rFonts w:ascii="Calibri" w:hAnsi="Calibri"/>
            <w:sz w:val="22"/>
            <w:szCs w:val="22"/>
            <w:rPrChange w:id="2115" w:author="UPCNJ Office" w:date="2018-09-25T12:16:00Z">
              <w:rPr>
                <w:rFonts w:ascii="Calibri" w:hAnsi="Calibri"/>
              </w:rPr>
            </w:rPrChange>
          </w:rPr>
          <w:delText xml:space="preserve"> Baby Brynn Hopper (born prematurely and just released from NICU);</w:delText>
        </w:r>
        <w:r w:rsidR="005D4B8E" w:rsidRPr="008436E7" w:rsidDel="005C3E87">
          <w:rPr>
            <w:rFonts w:ascii="Calibri" w:hAnsi="Calibri"/>
            <w:sz w:val="22"/>
            <w:szCs w:val="22"/>
            <w:rPrChange w:id="2116" w:author="UPCNJ Office" w:date="2018-09-25T12:16:00Z">
              <w:rPr>
                <w:rFonts w:ascii="Calibri" w:hAnsi="Calibri"/>
              </w:rPr>
            </w:rPrChange>
          </w:rPr>
          <w:delText xml:space="preserve"> Julie Hopper (recovery from C-Section);</w:delText>
        </w:r>
        <w:r w:rsidR="000E6695" w:rsidRPr="008436E7" w:rsidDel="005C3E87">
          <w:rPr>
            <w:rFonts w:ascii="Calibri" w:hAnsi="Calibri"/>
            <w:sz w:val="22"/>
            <w:szCs w:val="22"/>
            <w:rPrChange w:id="2117" w:author="UPCNJ Office" w:date="2018-09-25T12:16:00Z">
              <w:rPr>
                <w:rFonts w:ascii="Calibri" w:hAnsi="Calibri"/>
              </w:rPr>
            </w:rPrChange>
          </w:rPr>
          <w:delText xml:space="preserve"> Alice Smarock (infection);</w:delText>
        </w:r>
        <w:r w:rsidR="003E1974" w:rsidRPr="008436E7" w:rsidDel="005C3E87">
          <w:rPr>
            <w:rFonts w:ascii="Calibri" w:hAnsi="Calibri"/>
            <w:sz w:val="22"/>
            <w:szCs w:val="22"/>
            <w:rPrChange w:id="2118" w:author="UPCNJ Office" w:date="2018-09-25T12:16:00Z">
              <w:rPr>
                <w:rFonts w:ascii="Calibri" w:hAnsi="Calibri"/>
              </w:rPr>
            </w:rPrChange>
          </w:rPr>
          <w:delText xml:space="preserve"> Frank &amp; Ma</w:delText>
        </w:r>
        <w:r w:rsidR="0077713E" w:rsidRPr="008436E7" w:rsidDel="005C3E87">
          <w:rPr>
            <w:rFonts w:ascii="Calibri" w:hAnsi="Calibri"/>
            <w:sz w:val="22"/>
            <w:szCs w:val="22"/>
            <w:rPrChange w:id="2119" w:author="UPCNJ Office" w:date="2018-09-25T12:16:00Z">
              <w:rPr>
                <w:rFonts w:ascii="Calibri" w:hAnsi="Calibri"/>
              </w:rPr>
            </w:rPrChange>
          </w:rPr>
          <w:delText>rilyn Kostar</w:delText>
        </w:r>
        <w:r w:rsidR="006029DD" w:rsidRPr="008436E7" w:rsidDel="005C3E87">
          <w:rPr>
            <w:rFonts w:ascii="Calibri" w:hAnsi="Calibri"/>
            <w:sz w:val="22"/>
            <w:szCs w:val="22"/>
            <w:rPrChange w:id="2120" w:author="UPCNJ Office" w:date="2018-09-25T12:16:00Z">
              <w:rPr>
                <w:rFonts w:ascii="Calibri" w:hAnsi="Calibri"/>
              </w:rPr>
            </w:rPrChange>
          </w:rPr>
          <w:delText>; Tami</w:delText>
        </w:r>
        <w:r w:rsidR="004550A8" w:rsidRPr="008436E7" w:rsidDel="005C3E87">
          <w:rPr>
            <w:rFonts w:ascii="Calibri" w:hAnsi="Calibri"/>
            <w:sz w:val="22"/>
            <w:szCs w:val="22"/>
            <w:rPrChange w:id="2121" w:author="UPCNJ Office" w:date="2018-09-25T12:16:00Z">
              <w:rPr>
                <w:rFonts w:ascii="Calibri" w:hAnsi="Calibri"/>
              </w:rPr>
            </w:rPrChange>
          </w:rPr>
          <w:delText>;</w:delText>
        </w:r>
        <w:r w:rsidR="006029DD" w:rsidRPr="008436E7" w:rsidDel="005C3E87">
          <w:rPr>
            <w:rFonts w:ascii="Calibri" w:hAnsi="Calibri"/>
            <w:sz w:val="22"/>
            <w:szCs w:val="22"/>
            <w:rPrChange w:id="2122" w:author="UPCNJ Office" w:date="2018-09-25T12:16:00Z">
              <w:rPr>
                <w:rFonts w:ascii="Calibri" w:hAnsi="Calibri"/>
              </w:rPr>
            </w:rPrChange>
          </w:rPr>
          <w:delText xml:space="preserve"> Guido (</w:delText>
        </w:r>
        <w:r w:rsidR="004550A8" w:rsidRPr="008436E7" w:rsidDel="005C3E87">
          <w:rPr>
            <w:rFonts w:ascii="Calibri" w:hAnsi="Calibri"/>
            <w:sz w:val="22"/>
            <w:szCs w:val="22"/>
            <w:rPrChange w:id="2123" w:author="UPCNJ Office" w:date="2018-09-25T12:16:00Z">
              <w:rPr>
                <w:rFonts w:ascii="Calibri" w:hAnsi="Calibri"/>
              </w:rPr>
            </w:rPrChange>
          </w:rPr>
          <w:delText>strength/healing following</w:delText>
        </w:r>
        <w:r w:rsidR="003E1974" w:rsidRPr="008436E7" w:rsidDel="005C3E87">
          <w:rPr>
            <w:rFonts w:ascii="Calibri" w:hAnsi="Calibri"/>
            <w:sz w:val="22"/>
            <w:szCs w:val="22"/>
            <w:rPrChange w:id="2124" w:author="UPCNJ Office" w:date="2018-09-25T12:16:00Z">
              <w:rPr>
                <w:rFonts w:ascii="Calibri" w:hAnsi="Calibri"/>
              </w:rPr>
            </w:rPrChange>
          </w:rPr>
          <w:delText xml:space="preserve"> gall bladder surgery</w:delText>
        </w:r>
        <w:r w:rsidR="006029DD" w:rsidRPr="008436E7" w:rsidDel="005C3E87">
          <w:rPr>
            <w:rFonts w:ascii="Calibri" w:hAnsi="Calibri"/>
            <w:sz w:val="22"/>
            <w:szCs w:val="22"/>
            <w:rPrChange w:id="2125" w:author="UPCNJ Office" w:date="2018-09-25T12:16:00Z">
              <w:rPr>
                <w:rFonts w:ascii="Calibri" w:hAnsi="Calibri"/>
              </w:rPr>
            </w:rPrChange>
          </w:rPr>
          <w:delText>)</w:delText>
        </w:r>
        <w:r w:rsidR="003E1974" w:rsidRPr="008436E7" w:rsidDel="005C3E87">
          <w:rPr>
            <w:rFonts w:ascii="Calibri" w:hAnsi="Calibri"/>
            <w:sz w:val="22"/>
            <w:szCs w:val="22"/>
            <w:rPrChange w:id="2126" w:author="UPCNJ Office" w:date="2018-09-25T12:16:00Z">
              <w:rPr>
                <w:rFonts w:ascii="Calibri" w:hAnsi="Calibri"/>
              </w:rPr>
            </w:rPrChange>
          </w:rPr>
          <w:delText>; Karen &amp; Keith; Donna; Dot Brocaloni; Walt; Tommy; Alice; Ge</w:delText>
        </w:r>
        <w:r w:rsidR="0077713E" w:rsidRPr="008436E7" w:rsidDel="005C3E87">
          <w:rPr>
            <w:rFonts w:ascii="Calibri" w:hAnsi="Calibri"/>
            <w:sz w:val="22"/>
            <w:szCs w:val="22"/>
            <w:rPrChange w:id="2127" w:author="UPCNJ Office" w:date="2018-09-25T12:16:00Z">
              <w:rPr>
                <w:rFonts w:ascii="Calibri" w:hAnsi="Calibri"/>
              </w:rPr>
            </w:rPrChange>
          </w:rPr>
          <w:delText>orge; Dott; Susan; Jerry; Lisa</w:delText>
        </w:r>
        <w:r w:rsidR="00EF72BC" w:rsidRPr="008436E7" w:rsidDel="005C3E87">
          <w:rPr>
            <w:rFonts w:ascii="Calibri" w:hAnsi="Calibri"/>
            <w:sz w:val="22"/>
            <w:szCs w:val="22"/>
            <w:rPrChange w:id="2128" w:author="UPCNJ Office" w:date="2018-09-25T12:16:00Z">
              <w:rPr>
                <w:rFonts w:ascii="Calibri" w:hAnsi="Calibri"/>
              </w:rPr>
            </w:rPrChange>
          </w:rPr>
          <w:delText>;</w:delText>
        </w:r>
        <w:r w:rsidR="003E1974" w:rsidRPr="008436E7" w:rsidDel="005C3E87">
          <w:rPr>
            <w:rFonts w:ascii="Calibri" w:hAnsi="Calibri"/>
            <w:sz w:val="22"/>
            <w:szCs w:val="22"/>
            <w:rPrChange w:id="2129" w:author="UPCNJ Office" w:date="2018-09-25T12:16:00Z">
              <w:rPr>
                <w:rFonts w:ascii="Calibri" w:hAnsi="Calibri"/>
              </w:rPr>
            </w:rPrChange>
          </w:rPr>
          <w:delText xml:space="preserve"> Tony; Gail, Amy; Maureen; Carl; John; </w:delText>
        </w:r>
        <w:r w:rsidR="006029DD" w:rsidRPr="008436E7" w:rsidDel="005C3E87">
          <w:rPr>
            <w:rFonts w:ascii="Calibri" w:hAnsi="Calibri"/>
            <w:sz w:val="22"/>
            <w:szCs w:val="22"/>
            <w:rPrChange w:id="2130" w:author="UPCNJ Office" w:date="2018-09-25T12:16:00Z">
              <w:rPr>
                <w:rFonts w:ascii="Calibri" w:hAnsi="Calibri"/>
              </w:rPr>
            </w:rPrChange>
          </w:rPr>
          <w:delText>Mr. Walter (in hospice) and Mrs. Walter (in failing health)  as well as strength/support for their family members; Audrey Buckalew (</w:delText>
        </w:r>
        <w:r w:rsidR="003E1974" w:rsidRPr="008436E7" w:rsidDel="005C3E87">
          <w:rPr>
            <w:rFonts w:ascii="Calibri" w:hAnsi="Calibri"/>
            <w:sz w:val="22"/>
            <w:szCs w:val="22"/>
            <w:rPrChange w:id="2131" w:author="UPCNJ Office" w:date="2018-09-25T12:16:00Z">
              <w:rPr>
                <w:rFonts w:ascii="Calibri" w:hAnsi="Calibri"/>
              </w:rPr>
            </w:rPrChange>
          </w:rPr>
          <w:delText>in hospice care</w:delText>
        </w:r>
        <w:r w:rsidR="006029DD" w:rsidRPr="008436E7" w:rsidDel="005C3E87">
          <w:rPr>
            <w:rFonts w:ascii="Calibri" w:hAnsi="Calibri"/>
            <w:sz w:val="22"/>
            <w:szCs w:val="22"/>
            <w:rPrChange w:id="2132" w:author="UPCNJ Office" w:date="2018-09-25T12:16:00Z">
              <w:rPr>
                <w:rFonts w:ascii="Calibri" w:hAnsi="Calibri"/>
              </w:rPr>
            </w:rPrChange>
          </w:rPr>
          <w:delText>); Grace</w:delText>
        </w:r>
        <w:r w:rsidR="003E1974" w:rsidRPr="008436E7" w:rsidDel="005C3E87">
          <w:rPr>
            <w:rFonts w:ascii="Calibri" w:hAnsi="Calibri"/>
            <w:sz w:val="22"/>
            <w:szCs w:val="22"/>
            <w:rPrChange w:id="2133" w:author="UPCNJ Office" w:date="2018-09-25T12:16:00Z">
              <w:rPr>
                <w:rFonts w:ascii="Calibri" w:hAnsi="Calibri"/>
              </w:rPr>
            </w:rPrChange>
          </w:rPr>
          <w:delText xml:space="preserve"> </w:delText>
        </w:r>
        <w:r w:rsidR="006029DD" w:rsidRPr="008436E7" w:rsidDel="005C3E87">
          <w:rPr>
            <w:rFonts w:ascii="Calibri" w:hAnsi="Calibri"/>
            <w:sz w:val="22"/>
            <w:szCs w:val="22"/>
            <w:rPrChange w:id="2134" w:author="UPCNJ Office" w:date="2018-09-25T12:16:00Z">
              <w:rPr>
                <w:rFonts w:ascii="Calibri" w:hAnsi="Calibri"/>
              </w:rPr>
            </w:rPrChange>
          </w:rPr>
          <w:delText>(</w:delText>
        </w:r>
        <w:r w:rsidR="003E1974" w:rsidRPr="008436E7" w:rsidDel="005C3E87">
          <w:rPr>
            <w:rFonts w:ascii="Calibri" w:hAnsi="Calibri"/>
            <w:sz w:val="22"/>
            <w:szCs w:val="22"/>
            <w:rPrChange w:id="2135" w:author="UPCNJ Office" w:date="2018-09-25T12:16:00Z">
              <w:rPr>
                <w:rFonts w:ascii="Calibri" w:hAnsi="Calibri"/>
              </w:rPr>
            </w:rPrChange>
          </w:rPr>
          <w:delText>facing the end of her life &amp; family strength/support</w:delText>
        </w:r>
        <w:r w:rsidR="006029DD" w:rsidRPr="008436E7" w:rsidDel="005C3E87">
          <w:rPr>
            <w:rFonts w:ascii="Calibri" w:hAnsi="Calibri"/>
            <w:sz w:val="22"/>
            <w:szCs w:val="22"/>
            <w:rPrChange w:id="2136" w:author="UPCNJ Office" w:date="2018-09-25T12:16:00Z">
              <w:rPr>
                <w:rFonts w:ascii="Calibri" w:hAnsi="Calibri"/>
              </w:rPr>
            </w:rPrChange>
          </w:rPr>
          <w:delText>)</w:delText>
        </w:r>
        <w:r w:rsidR="003E1974" w:rsidRPr="008436E7" w:rsidDel="005C3E87">
          <w:rPr>
            <w:rFonts w:ascii="Calibri" w:hAnsi="Calibri"/>
            <w:sz w:val="22"/>
            <w:szCs w:val="22"/>
            <w:rPrChange w:id="2137" w:author="UPCNJ Office" w:date="2018-09-25T12:16:00Z">
              <w:rPr>
                <w:rFonts w:ascii="Calibri" w:hAnsi="Calibri"/>
              </w:rPr>
            </w:rPrChange>
          </w:rPr>
          <w:delText>;</w:delText>
        </w:r>
        <w:r w:rsidR="004550A8" w:rsidRPr="008436E7" w:rsidDel="005C3E87">
          <w:rPr>
            <w:rFonts w:ascii="Calibri" w:hAnsi="Calibri"/>
            <w:sz w:val="22"/>
            <w:szCs w:val="22"/>
            <w:rPrChange w:id="2138" w:author="UPCNJ Office" w:date="2018-09-25T12:16:00Z">
              <w:rPr>
                <w:rFonts w:ascii="Calibri" w:hAnsi="Calibri"/>
              </w:rPr>
            </w:rPrChange>
          </w:rPr>
          <w:delText xml:space="preserve"> Cindy Bartman; Colton Thibodeau (now home from CHOP);</w:delText>
        </w:r>
        <w:r w:rsidR="003E1974" w:rsidRPr="008436E7" w:rsidDel="005C3E87">
          <w:rPr>
            <w:rFonts w:ascii="Calibri" w:hAnsi="Calibri"/>
            <w:sz w:val="22"/>
            <w:szCs w:val="22"/>
            <w:rPrChange w:id="2139" w:author="UPCNJ Office" w:date="2018-09-25T12:16:00Z">
              <w:rPr>
                <w:rFonts w:ascii="Calibri" w:hAnsi="Calibri"/>
              </w:rPr>
            </w:rPrChange>
          </w:rPr>
          <w:delText xml:space="preserve"> </w:delText>
        </w:r>
        <w:r w:rsidR="00EF72BC" w:rsidRPr="008436E7" w:rsidDel="005C3E87">
          <w:rPr>
            <w:rFonts w:ascii="Calibri" w:hAnsi="Calibri"/>
            <w:b/>
            <w:sz w:val="22"/>
            <w:szCs w:val="22"/>
            <w:rPrChange w:id="2140" w:author="UPCNJ Office" w:date="2018-09-25T12:16:00Z">
              <w:rPr>
                <w:rFonts w:ascii="Calibri" w:hAnsi="Calibri"/>
                <w:b/>
              </w:rPr>
            </w:rPrChange>
          </w:rPr>
          <w:delText>For those suffering from personal problems</w:delText>
        </w:r>
        <w:r w:rsidR="00EF72BC" w:rsidRPr="008436E7" w:rsidDel="005C3E87">
          <w:rPr>
            <w:rFonts w:ascii="Calibri" w:hAnsi="Calibri"/>
            <w:sz w:val="22"/>
            <w:szCs w:val="22"/>
            <w:rPrChange w:id="2141" w:author="UPCNJ Office" w:date="2018-09-25T12:16:00Z">
              <w:rPr>
                <w:rFonts w:ascii="Calibri" w:hAnsi="Calibri"/>
              </w:rPr>
            </w:rPrChange>
          </w:rPr>
          <w:delText xml:space="preserve">: The French </w:delText>
        </w:r>
      </w:del>
      <w:del w:id="2142" w:author="UPCNJ Office" w:date="2018-09-06T10:06:00Z">
        <w:r w:rsidR="00EF72BC" w:rsidRPr="008436E7" w:rsidDel="005C3E87">
          <w:rPr>
            <w:rFonts w:ascii="Calibri" w:hAnsi="Calibri"/>
            <w:sz w:val="22"/>
            <w:szCs w:val="22"/>
            <w:rPrChange w:id="2143" w:author="UPCNJ Office" w:date="2018-09-25T12:16:00Z">
              <w:rPr>
                <w:rFonts w:ascii="Calibri" w:hAnsi="Calibri"/>
              </w:rPr>
            </w:rPrChange>
          </w:rPr>
          <w:delText>family (reconciliation, patience);</w:delText>
        </w:r>
        <w:r w:rsidR="003E1974" w:rsidRPr="008436E7" w:rsidDel="005C3E87">
          <w:rPr>
            <w:rFonts w:ascii="Calibri" w:hAnsi="Calibri"/>
            <w:sz w:val="22"/>
            <w:szCs w:val="22"/>
            <w:rPrChange w:id="2144" w:author="UPCNJ Office" w:date="2018-09-25T12:16:00Z">
              <w:rPr>
                <w:rFonts w:ascii="Calibri" w:hAnsi="Calibri"/>
              </w:rPr>
            </w:rPrChange>
          </w:rPr>
          <w:delText xml:space="preserve"> </w:delText>
        </w:r>
        <w:r w:rsidR="003E1974" w:rsidRPr="008436E7" w:rsidDel="005C3E87">
          <w:rPr>
            <w:rFonts w:ascii="Calibri" w:hAnsi="Calibri"/>
            <w:b/>
            <w:sz w:val="22"/>
            <w:szCs w:val="22"/>
            <w:u w:val="single"/>
            <w:rPrChange w:id="2145" w:author="UPCNJ Office" w:date="2018-09-25T12:16:00Z">
              <w:rPr>
                <w:rFonts w:ascii="Calibri" w:hAnsi="Calibri"/>
                <w:b/>
                <w:u w:val="single"/>
              </w:rPr>
            </w:rPrChange>
          </w:rPr>
          <w:delText>Thanksgiving:</w:delText>
        </w:r>
        <w:r w:rsidR="003E1974" w:rsidRPr="008436E7" w:rsidDel="005C3E87">
          <w:rPr>
            <w:rFonts w:ascii="Calibri" w:hAnsi="Calibri"/>
            <w:sz w:val="22"/>
            <w:szCs w:val="22"/>
            <w:rPrChange w:id="2146" w:author="UPCNJ Office" w:date="2018-09-25T12:16:00Z">
              <w:rPr>
                <w:rFonts w:ascii="Calibri" w:hAnsi="Calibri"/>
              </w:rPr>
            </w:rPrChange>
          </w:rPr>
          <w:delText xml:space="preserve"> </w:delText>
        </w:r>
        <w:r w:rsidR="009B0DB4" w:rsidRPr="008436E7" w:rsidDel="005C3E87">
          <w:rPr>
            <w:rFonts w:ascii="Calibri" w:hAnsi="Calibri"/>
            <w:sz w:val="22"/>
            <w:szCs w:val="22"/>
            <w:rPrChange w:id="2147" w:author="UPCNJ Office" w:date="2018-09-25T12:16:00Z">
              <w:rPr>
                <w:rFonts w:ascii="Calibri" w:hAnsi="Calibri"/>
              </w:rPr>
            </w:rPrChange>
          </w:rPr>
          <w:delText>the birth of Brynn Mae Hopper to Mike and Julie Hopper on Aug. 6; joy for the 46</w:delText>
        </w:r>
        <w:r w:rsidR="009B0DB4" w:rsidRPr="008436E7" w:rsidDel="005C3E87">
          <w:rPr>
            <w:rFonts w:ascii="Calibri" w:hAnsi="Calibri"/>
            <w:sz w:val="22"/>
            <w:szCs w:val="22"/>
            <w:vertAlign w:val="superscript"/>
            <w:rPrChange w:id="2148" w:author="UPCNJ Office" w:date="2018-09-25T12:16:00Z">
              <w:rPr>
                <w:rFonts w:ascii="Calibri" w:hAnsi="Calibri"/>
                <w:vertAlign w:val="superscript"/>
              </w:rPr>
            </w:rPrChange>
          </w:rPr>
          <w:delText>th</w:delText>
        </w:r>
        <w:r w:rsidR="009B0DB4" w:rsidRPr="008436E7" w:rsidDel="005C3E87">
          <w:rPr>
            <w:rFonts w:ascii="Calibri" w:hAnsi="Calibri"/>
            <w:sz w:val="22"/>
            <w:szCs w:val="22"/>
            <w:rPrChange w:id="2149" w:author="UPCNJ Office" w:date="2018-09-25T12:16:00Z">
              <w:rPr>
                <w:rFonts w:ascii="Calibri" w:hAnsi="Calibri"/>
              </w:rPr>
            </w:rPrChange>
          </w:rPr>
          <w:delText xml:space="preserve"> Wedding Anniversary of Bob and Carol Conner</w:delText>
        </w:r>
        <w:r w:rsidR="000E6695" w:rsidRPr="008436E7" w:rsidDel="005C3E87">
          <w:rPr>
            <w:rFonts w:ascii="Calibri" w:hAnsi="Calibri"/>
            <w:sz w:val="22"/>
            <w:szCs w:val="22"/>
            <w:rPrChange w:id="2150" w:author="UPCNJ Office" w:date="2018-09-25T12:16:00Z">
              <w:rPr>
                <w:rFonts w:ascii="Calibri" w:hAnsi="Calibri"/>
              </w:rPr>
            </w:rPrChange>
          </w:rPr>
          <w:delText>.</w:delText>
        </w:r>
      </w:del>
    </w:p>
    <w:p w:rsidR="00A35FC7" w:rsidRPr="008436E7" w:rsidRDefault="00A35FC7">
      <w:pPr>
        <w:tabs>
          <w:tab w:val="left" w:pos="4320"/>
        </w:tabs>
        <w:rPr>
          <w:rFonts w:ascii="Palatino Linotype" w:hAnsi="Palatino Linotype" w:cs="Arial"/>
          <w:color w:val="000000"/>
          <w:sz w:val="22"/>
          <w:szCs w:val="22"/>
          <w:rPrChange w:id="2151" w:author="UPCNJ Office" w:date="2018-09-25T12:16:00Z">
            <w:rPr>
              <w:rFonts w:ascii="Palatino Linotype" w:hAnsi="Palatino Linotype" w:cs="Arial"/>
              <w:color w:val="000000"/>
              <w:sz w:val="23"/>
              <w:szCs w:val="23"/>
            </w:rPr>
          </w:rPrChange>
        </w:rPr>
        <w:pPrChange w:id="2152" w:author="UPCNJ Office" w:date="2018-09-12T10:55:00Z">
          <w:pPr/>
        </w:pPrChange>
      </w:pPr>
    </w:p>
    <w:p w:rsidR="00E20A83" w:rsidRPr="00612BC1" w:rsidDel="00BF7D08" w:rsidRDefault="00E20A83" w:rsidP="0016021A">
      <w:pPr>
        <w:rPr>
          <w:del w:id="2153" w:author="UPCNJ Office" w:date="2018-09-06T10:09:00Z"/>
          <w:rFonts w:ascii="Palatino Linotype" w:hAnsi="Palatino Linotype" w:cs="Arial"/>
          <w:color w:val="000000"/>
          <w:sz w:val="22"/>
          <w:szCs w:val="22"/>
          <w:rPrChange w:id="2154" w:author="UPCNJ Office" w:date="2018-09-12T10:47:00Z">
            <w:rPr>
              <w:del w:id="2155" w:author="UPCNJ Office" w:date="2018-09-06T10:09:00Z"/>
              <w:rFonts w:ascii="Palatino Linotype" w:hAnsi="Palatino Linotype" w:cs="Arial"/>
              <w:color w:val="000000"/>
              <w:sz w:val="23"/>
              <w:szCs w:val="23"/>
            </w:rPr>
          </w:rPrChange>
        </w:rPr>
      </w:pPr>
    </w:p>
    <w:p w:rsidR="009B0DB4" w:rsidRPr="00612BC1" w:rsidDel="001355C5" w:rsidRDefault="009B0DB4" w:rsidP="0016021A">
      <w:pPr>
        <w:rPr>
          <w:del w:id="2156" w:author="UPCNJ Office" w:date="2018-09-12T10:55:00Z"/>
          <w:rFonts w:ascii="Palatino Linotype" w:hAnsi="Palatino Linotype" w:cs="Arial"/>
          <w:color w:val="000000"/>
          <w:sz w:val="22"/>
          <w:szCs w:val="22"/>
          <w:rPrChange w:id="2157" w:author="UPCNJ Office" w:date="2018-09-12T10:47:00Z">
            <w:rPr>
              <w:del w:id="2158" w:author="UPCNJ Office" w:date="2018-09-12T10:55:00Z"/>
              <w:rFonts w:ascii="Palatino Linotype" w:hAnsi="Palatino Linotype" w:cs="Arial"/>
              <w:color w:val="000000"/>
              <w:sz w:val="23"/>
              <w:szCs w:val="23"/>
            </w:rPr>
          </w:rPrChange>
        </w:rPr>
      </w:pPr>
    </w:p>
    <w:p w:rsidR="00BF7D08" w:rsidRPr="00612BC1" w:rsidRDefault="00BF7D08">
      <w:pPr>
        <w:jc w:val="center"/>
        <w:rPr>
          <w:rFonts w:ascii="Footlight MT Light" w:hAnsi="Footlight MT Light"/>
          <w:b/>
          <w:color w:val="000000"/>
          <w:sz w:val="22"/>
          <w:szCs w:val="22"/>
          <w:rPrChange w:id="2159" w:author="UPCNJ Office" w:date="2018-09-12T10:47:00Z">
            <w:rPr>
              <w:rFonts w:ascii="Footlight MT Light" w:hAnsi="Footlight MT Light"/>
              <w:b/>
              <w:color w:val="000000"/>
              <w:sz w:val="16"/>
              <w:szCs w:val="16"/>
            </w:rPr>
          </w:rPrChange>
        </w:rPr>
        <w:pPrChange w:id="2160"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p>
    <w:p w:rsidR="0016021A" w:rsidRPr="001355C5" w:rsidRDefault="00122E3C">
      <w:pPr>
        <w:jc w:val="center"/>
        <w:rPr>
          <w:rFonts w:ascii="Footlight MT Light" w:hAnsi="Footlight MT Light"/>
          <w:b/>
          <w:color w:val="000000"/>
          <w:sz w:val="22"/>
          <w:szCs w:val="22"/>
          <w:u w:val="single"/>
          <w:rPrChange w:id="2161" w:author="UPCNJ Office" w:date="2018-09-12T10:55:00Z">
            <w:rPr>
              <w:rFonts w:ascii="Footlight MT Light" w:hAnsi="Footlight MT Light"/>
              <w:b/>
              <w:color w:val="000000"/>
            </w:rPr>
          </w:rPrChange>
        </w:rPr>
        <w:pPrChange w:id="2162"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ins w:id="2163" w:author="UPCNJ Office" w:date="2018-09-11T11:02:00Z">
        <w:r w:rsidRPr="001355C5">
          <w:rPr>
            <w:rFonts w:ascii="Footlight MT Light" w:hAnsi="Footlight MT Light"/>
            <w:b/>
            <w:color w:val="000000"/>
            <w:sz w:val="22"/>
            <w:szCs w:val="22"/>
            <w:u w:val="single"/>
            <w:rPrChange w:id="2164" w:author="UPCNJ Office" w:date="2018-09-12T10:55:00Z">
              <w:rPr>
                <w:rFonts w:ascii="Footlight MT Light" w:hAnsi="Footlight MT Light"/>
                <w:b/>
                <w:color w:val="000000"/>
              </w:rPr>
            </w:rPrChange>
          </w:rPr>
          <w:lastRenderedPageBreak/>
          <w:t>OUR MISSION STATEMENT</w:t>
        </w:r>
      </w:ins>
      <w:del w:id="2165" w:author="UPCNJ Office" w:date="2018-09-11T11:02:00Z">
        <w:r w:rsidR="0016021A" w:rsidRPr="001355C5" w:rsidDel="00122E3C">
          <w:rPr>
            <w:rFonts w:ascii="Footlight MT Light" w:hAnsi="Footlight MT Light"/>
            <w:b/>
            <w:color w:val="000000"/>
            <w:sz w:val="22"/>
            <w:szCs w:val="22"/>
            <w:u w:val="single"/>
            <w:rPrChange w:id="2166" w:author="UPCNJ Office" w:date="2018-09-12T10:55:00Z">
              <w:rPr>
                <w:rFonts w:ascii="Footlight MT Light" w:hAnsi="Footlight MT Light"/>
                <w:b/>
                <w:color w:val="000000"/>
              </w:rPr>
            </w:rPrChange>
          </w:rPr>
          <w:delText>Our Mission Statement</w:delText>
        </w:r>
      </w:del>
    </w:p>
    <w:p w:rsidR="0016021A" w:rsidRPr="001355C5" w:rsidRDefault="0016021A">
      <w:pPr>
        <w:jc w:val="center"/>
        <w:rPr>
          <w:rFonts w:ascii="Footlight MT Light" w:hAnsi="Footlight MT Light"/>
          <w:b/>
          <w:color w:val="000000"/>
          <w:sz w:val="22"/>
          <w:szCs w:val="22"/>
          <w:u w:val="single"/>
          <w:rPrChange w:id="2167" w:author="UPCNJ Office" w:date="2018-09-12T10:55:00Z">
            <w:rPr>
              <w:rFonts w:ascii="Footlight MT Light" w:hAnsi="Footlight MT Light"/>
              <w:b/>
              <w:color w:val="000000"/>
              <w:sz w:val="16"/>
              <w:szCs w:val="16"/>
            </w:rPr>
          </w:rPrChange>
        </w:rPr>
        <w:pPrChange w:id="2168"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p>
    <w:p w:rsidR="0016021A" w:rsidRPr="00612BC1" w:rsidRDefault="0016021A">
      <w:pPr>
        <w:jc w:val="center"/>
        <w:rPr>
          <w:rFonts w:ascii="Footlight MT Light" w:hAnsi="Footlight MT Light"/>
          <w:b/>
          <w:sz w:val="22"/>
          <w:szCs w:val="22"/>
          <w:rPrChange w:id="2169" w:author="UPCNJ Office" w:date="2018-09-12T10:47:00Z">
            <w:rPr>
              <w:rFonts w:ascii="Footlight MT Light" w:hAnsi="Footlight MT Light"/>
              <w:b/>
            </w:rPr>
          </w:rPrChange>
        </w:rPr>
        <w:pPrChange w:id="2170"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r w:rsidRPr="00612BC1">
        <w:rPr>
          <w:rFonts w:ascii="Footlight MT Light" w:hAnsi="Footlight MT Light"/>
          <w:b/>
          <w:sz w:val="22"/>
          <w:szCs w:val="22"/>
          <w:rPrChange w:id="2171" w:author="UPCNJ Office" w:date="2018-09-12T10:47:00Z">
            <w:rPr>
              <w:rFonts w:ascii="Footlight MT Light" w:hAnsi="Footlight MT Light"/>
              <w:b/>
            </w:rPr>
          </w:rPrChange>
        </w:rPr>
        <w:t>We are called by Jesus Christ and empowered by the Holy Spirit to celebrate and share the love of God with grace and joy.</w:t>
      </w:r>
    </w:p>
    <w:p w:rsidR="0016021A" w:rsidRPr="00612BC1" w:rsidDel="008436E7" w:rsidRDefault="0016021A">
      <w:pPr>
        <w:jc w:val="center"/>
        <w:rPr>
          <w:del w:id="2172" w:author="UPCNJ Office" w:date="2018-09-25T12:16:00Z"/>
          <w:rFonts w:ascii="Footlight MT Light" w:hAnsi="Footlight MT Light"/>
          <w:b/>
          <w:sz w:val="22"/>
          <w:szCs w:val="22"/>
          <w:rPrChange w:id="2173" w:author="UPCNJ Office" w:date="2018-09-12T10:47:00Z">
            <w:rPr>
              <w:del w:id="2174" w:author="UPCNJ Office" w:date="2018-09-25T12:16:00Z"/>
              <w:rFonts w:ascii="Footlight MT Light" w:hAnsi="Footlight MT Light"/>
              <w:b/>
            </w:rPr>
          </w:rPrChange>
        </w:rPr>
        <w:pPrChange w:id="2175"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176" w:author="UPCNJ Office" w:date="2018-09-25T12:16:00Z">
        <w:r w:rsidRPr="00612BC1" w:rsidDel="008436E7">
          <w:rPr>
            <w:rFonts w:ascii="Footlight MT Light" w:hAnsi="Footlight MT Light"/>
            <w:b/>
            <w:sz w:val="22"/>
            <w:szCs w:val="22"/>
            <w:rPrChange w:id="2177" w:author="UPCNJ Office" w:date="2018-09-12T10:47:00Z">
              <w:rPr>
                <w:rFonts w:ascii="Footlight MT Light" w:hAnsi="Footlight MT Light"/>
                <w:b/>
              </w:rPr>
            </w:rPrChange>
          </w:rPr>
          <w:delText>Gracefully and joyfully we seek to share our gifts in the community through:</w:delText>
        </w:r>
      </w:del>
    </w:p>
    <w:p w:rsidR="00285772" w:rsidRPr="00612BC1" w:rsidDel="008436E7" w:rsidRDefault="00285772">
      <w:pPr>
        <w:jc w:val="center"/>
        <w:rPr>
          <w:del w:id="2178" w:author="UPCNJ Office" w:date="2018-09-25T12:16:00Z"/>
          <w:rFonts w:ascii="Footlight MT Light" w:hAnsi="Footlight MT Light"/>
          <w:b/>
          <w:sz w:val="22"/>
          <w:szCs w:val="22"/>
          <w:rPrChange w:id="2179" w:author="UPCNJ Office" w:date="2018-09-12T10:47:00Z">
            <w:rPr>
              <w:del w:id="2180" w:author="UPCNJ Office" w:date="2018-09-25T12:16:00Z"/>
              <w:rFonts w:ascii="Footlight MT Light" w:hAnsi="Footlight MT Light"/>
              <w:b/>
              <w:sz w:val="16"/>
              <w:szCs w:val="16"/>
            </w:rPr>
          </w:rPrChange>
        </w:rPr>
        <w:pPrChange w:id="2181"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p>
    <w:p w:rsidR="0016021A" w:rsidRPr="0053040A" w:rsidDel="008436E7" w:rsidRDefault="00A114D8">
      <w:pPr>
        <w:jc w:val="center"/>
        <w:rPr>
          <w:del w:id="2182" w:author="UPCNJ Office" w:date="2018-09-25T12:16:00Z"/>
          <w:rFonts w:ascii="Footlight MT Light" w:hAnsi="Footlight MT Light"/>
          <w:b/>
          <w:sz w:val="28"/>
          <w:szCs w:val="28"/>
          <w:rPrChange w:id="2183" w:author="UPCNJ Office" w:date="2018-09-20T09:55:00Z">
            <w:rPr>
              <w:del w:id="2184" w:author="UPCNJ Office" w:date="2018-09-25T12:16:00Z"/>
              <w:rFonts w:ascii="Footlight MT Light" w:hAnsi="Footlight MT Light"/>
              <w:b/>
            </w:rPr>
          </w:rPrChange>
        </w:rPr>
        <w:pPrChange w:id="2185"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186" w:author="UPCNJ Office" w:date="2018-09-25T12:16:00Z">
        <w:r w:rsidRPr="0053040A" w:rsidDel="008436E7">
          <w:rPr>
            <w:rStyle w:val="Hyperlink"/>
            <w:rFonts w:ascii="Footlight MT Light" w:hAnsi="Footlight MT Light"/>
            <w:b/>
            <w:sz w:val="28"/>
            <w:szCs w:val="28"/>
            <w:rPrChange w:id="2187" w:author="UPCNJ Office" w:date="2018-09-20T09:55:00Z">
              <w:rPr>
                <w:rStyle w:val="Hyperlink"/>
                <w:rFonts w:ascii="Footlight MT Light" w:hAnsi="Footlight MT Light"/>
                <w:b/>
              </w:rPr>
            </w:rPrChange>
          </w:rPr>
          <w:fldChar w:fldCharType="begin"/>
        </w:r>
        <w:r w:rsidRPr="0053040A" w:rsidDel="008436E7">
          <w:rPr>
            <w:rStyle w:val="Hyperlink"/>
            <w:rFonts w:ascii="Footlight MT Light" w:hAnsi="Footlight MT Light"/>
            <w:b/>
            <w:sz w:val="28"/>
            <w:szCs w:val="28"/>
            <w:rPrChange w:id="2188" w:author="UPCNJ Office" w:date="2018-09-20T09:55:00Z">
              <w:rPr>
                <w:rStyle w:val="Hyperlink"/>
                <w:rFonts w:ascii="Footlight MT Light" w:hAnsi="Footlight MT Light"/>
                <w:b/>
              </w:rPr>
            </w:rPrChange>
          </w:rPr>
          <w:delInstrText xml:space="preserve"> HYPERLINK "http://www.upcnj.org/opendoors.htm" \t "_blank" </w:delInstrText>
        </w:r>
        <w:r w:rsidRPr="0053040A" w:rsidDel="008436E7">
          <w:rPr>
            <w:rStyle w:val="Hyperlink"/>
            <w:rFonts w:ascii="Footlight MT Light" w:hAnsi="Footlight MT Light"/>
            <w:b/>
            <w:sz w:val="28"/>
            <w:szCs w:val="28"/>
            <w:rPrChange w:id="2189" w:author="UPCNJ Office" w:date="2018-09-20T09:55:00Z">
              <w:rPr>
                <w:rStyle w:val="Hyperlink"/>
                <w:rFonts w:ascii="Footlight MT Light" w:hAnsi="Footlight MT Light"/>
                <w:b/>
              </w:rPr>
            </w:rPrChange>
          </w:rPr>
          <w:fldChar w:fldCharType="separate"/>
        </w:r>
        <w:r w:rsidR="0016021A" w:rsidRPr="0053040A" w:rsidDel="008436E7">
          <w:rPr>
            <w:rStyle w:val="Hyperlink"/>
            <w:rFonts w:ascii="Footlight MT Light" w:hAnsi="Footlight MT Light"/>
            <w:b/>
            <w:sz w:val="28"/>
            <w:szCs w:val="28"/>
            <w:rPrChange w:id="2190" w:author="UPCNJ Office" w:date="2018-09-20T09:55:00Z">
              <w:rPr>
                <w:rStyle w:val="Hyperlink"/>
                <w:rFonts w:ascii="Footlight MT Light" w:hAnsi="Footlight MT Light"/>
                <w:b/>
              </w:rPr>
            </w:rPrChange>
          </w:rPr>
          <w:delText>Open Doors</w:delText>
        </w:r>
        <w:r w:rsidRPr="0053040A" w:rsidDel="008436E7">
          <w:rPr>
            <w:rStyle w:val="Hyperlink"/>
            <w:rFonts w:ascii="Footlight MT Light" w:hAnsi="Footlight MT Light"/>
            <w:b/>
            <w:sz w:val="28"/>
            <w:szCs w:val="28"/>
            <w:rPrChange w:id="2191" w:author="UPCNJ Office" w:date="2018-09-20T09:55:00Z">
              <w:rPr>
                <w:rStyle w:val="Hyperlink"/>
                <w:rFonts w:ascii="Footlight MT Light" w:hAnsi="Footlight MT Light"/>
                <w:b/>
              </w:rPr>
            </w:rPrChange>
          </w:rPr>
          <w:fldChar w:fldCharType="end"/>
        </w:r>
      </w:del>
    </w:p>
    <w:p w:rsidR="0016021A" w:rsidRPr="0053040A" w:rsidDel="008436E7" w:rsidRDefault="00A114D8">
      <w:pPr>
        <w:jc w:val="center"/>
        <w:rPr>
          <w:del w:id="2192" w:author="UPCNJ Office" w:date="2018-09-25T12:16:00Z"/>
          <w:rFonts w:ascii="Footlight MT Light" w:hAnsi="Footlight MT Light"/>
          <w:b/>
          <w:sz w:val="28"/>
          <w:szCs w:val="28"/>
          <w:rPrChange w:id="2193" w:author="UPCNJ Office" w:date="2018-09-20T09:55:00Z">
            <w:rPr>
              <w:del w:id="2194" w:author="UPCNJ Office" w:date="2018-09-25T12:16:00Z"/>
              <w:rFonts w:ascii="Footlight MT Light" w:hAnsi="Footlight MT Light"/>
              <w:b/>
            </w:rPr>
          </w:rPrChange>
        </w:rPr>
        <w:pPrChange w:id="2195"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196" w:author="UPCNJ Office" w:date="2018-09-25T12:16:00Z">
        <w:r w:rsidRPr="0053040A" w:rsidDel="008436E7">
          <w:rPr>
            <w:rStyle w:val="Hyperlink"/>
            <w:rFonts w:ascii="Footlight MT Light" w:hAnsi="Footlight MT Light"/>
            <w:b/>
            <w:sz w:val="28"/>
            <w:szCs w:val="28"/>
            <w:rPrChange w:id="2197" w:author="UPCNJ Office" w:date="2018-09-20T09:55:00Z">
              <w:rPr>
                <w:rStyle w:val="Hyperlink"/>
                <w:rFonts w:ascii="Footlight MT Light" w:hAnsi="Footlight MT Light"/>
                <w:b/>
              </w:rPr>
            </w:rPrChange>
          </w:rPr>
          <w:fldChar w:fldCharType="begin"/>
        </w:r>
        <w:r w:rsidRPr="0053040A" w:rsidDel="008436E7">
          <w:rPr>
            <w:rStyle w:val="Hyperlink"/>
            <w:rFonts w:ascii="Footlight MT Light" w:hAnsi="Footlight MT Light"/>
            <w:b/>
            <w:sz w:val="28"/>
            <w:szCs w:val="28"/>
            <w:rPrChange w:id="2198" w:author="UPCNJ Office" w:date="2018-09-20T09:55:00Z">
              <w:rPr>
                <w:rStyle w:val="Hyperlink"/>
                <w:rFonts w:ascii="Footlight MT Light" w:hAnsi="Footlight MT Light"/>
                <w:b/>
              </w:rPr>
            </w:rPrChange>
          </w:rPr>
          <w:delInstrText xml:space="preserve"> HYPERLINK "http://www.upcnj.org/worship.htm" \t "_blank" </w:delInstrText>
        </w:r>
        <w:r w:rsidRPr="0053040A" w:rsidDel="008436E7">
          <w:rPr>
            <w:rStyle w:val="Hyperlink"/>
            <w:rFonts w:ascii="Footlight MT Light" w:hAnsi="Footlight MT Light"/>
            <w:b/>
            <w:sz w:val="28"/>
            <w:szCs w:val="28"/>
            <w:rPrChange w:id="2199" w:author="UPCNJ Office" w:date="2018-09-20T09:55:00Z">
              <w:rPr>
                <w:rStyle w:val="Hyperlink"/>
                <w:rFonts w:ascii="Footlight MT Light" w:hAnsi="Footlight MT Light"/>
                <w:b/>
              </w:rPr>
            </w:rPrChange>
          </w:rPr>
          <w:fldChar w:fldCharType="separate"/>
        </w:r>
        <w:r w:rsidR="0016021A" w:rsidRPr="0053040A" w:rsidDel="008436E7">
          <w:rPr>
            <w:rStyle w:val="Hyperlink"/>
            <w:rFonts w:ascii="Footlight MT Light" w:hAnsi="Footlight MT Light"/>
            <w:b/>
            <w:sz w:val="28"/>
            <w:szCs w:val="28"/>
            <w:rPrChange w:id="2200" w:author="UPCNJ Office" w:date="2018-09-20T09:55:00Z">
              <w:rPr>
                <w:rStyle w:val="Hyperlink"/>
                <w:rFonts w:ascii="Footlight MT Light" w:hAnsi="Footlight MT Light"/>
                <w:b/>
              </w:rPr>
            </w:rPrChange>
          </w:rPr>
          <w:delText>Diverse Worship</w:delText>
        </w:r>
        <w:r w:rsidRPr="0053040A" w:rsidDel="008436E7">
          <w:rPr>
            <w:rStyle w:val="Hyperlink"/>
            <w:rFonts w:ascii="Footlight MT Light" w:hAnsi="Footlight MT Light"/>
            <w:b/>
            <w:sz w:val="28"/>
            <w:szCs w:val="28"/>
            <w:rPrChange w:id="2201" w:author="UPCNJ Office" w:date="2018-09-20T09:55:00Z">
              <w:rPr>
                <w:rStyle w:val="Hyperlink"/>
                <w:rFonts w:ascii="Footlight MT Light" w:hAnsi="Footlight MT Light"/>
                <w:b/>
              </w:rPr>
            </w:rPrChange>
          </w:rPr>
          <w:fldChar w:fldCharType="end"/>
        </w:r>
      </w:del>
    </w:p>
    <w:p w:rsidR="0016021A" w:rsidRPr="0053040A" w:rsidDel="008436E7" w:rsidRDefault="00A114D8">
      <w:pPr>
        <w:jc w:val="center"/>
        <w:rPr>
          <w:del w:id="2202" w:author="UPCNJ Office" w:date="2018-09-25T12:16:00Z"/>
          <w:rFonts w:ascii="Footlight MT Light" w:hAnsi="Footlight MT Light"/>
          <w:b/>
          <w:sz w:val="28"/>
          <w:szCs w:val="28"/>
          <w:rPrChange w:id="2203" w:author="UPCNJ Office" w:date="2018-09-20T09:55:00Z">
            <w:rPr>
              <w:del w:id="2204" w:author="UPCNJ Office" w:date="2018-09-25T12:16:00Z"/>
              <w:rFonts w:ascii="Footlight MT Light" w:hAnsi="Footlight MT Light"/>
              <w:b/>
            </w:rPr>
          </w:rPrChange>
        </w:rPr>
        <w:pPrChange w:id="2205"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206" w:author="UPCNJ Office" w:date="2018-09-25T12:16:00Z">
        <w:r w:rsidRPr="0053040A" w:rsidDel="008436E7">
          <w:rPr>
            <w:rStyle w:val="Hyperlink"/>
            <w:rFonts w:ascii="Footlight MT Light" w:hAnsi="Footlight MT Light"/>
            <w:b/>
            <w:sz w:val="28"/>
            <w:szCs w:val="28"/>
            <w:rPrChange w:id="2207" w:author="UPCNJ Office" w:date="2018-09-20T09:55:00Z">
              <w:rPr>
                <w:rStyle w:val="Hyperlink"/>
                <w:rFonts w:ascii="Footlight MT Light" w:hAnsi="Footlight MT Light"/>
                <w:b/>
              </w:rPr>
            </w:rPrChange>
          </w:rPr>
          <w:fldChar w:fldCharType="begin"/>
        </w:r>
        <w:r w:rsidRPr="0053040A" w:rsidDel="008436E7">
          <w:rPr>
            <w:rStyle w:val="Hyperlink"/>
            <w:rFonts w:ascii="Footlight MT Light" w:hAnsi="Footlight MT Light"/>
            <w:b/>
            <w:sz w:val="28"/>
            <w:szCs w:val="28"/>
            <w:rPrChange w:id="2208" w:author="UPCNJ Office" w:date="2018-09-20T09:55:00Z">
              <w:rPr>
                <w:rStyle w:val="Hyperlink"/>
                <w:rFonts w:ascii="Footlight MT Light" w:hAnsi="Footlight MT Light"/>
                <w:b/>
              </w:rPr>
            </w:rPrChange>
          </w:rPr>
          <w:delInstrText xml:space="preserve"> HYPERLINK "http://www.upcnj.org/education-nurture.htm" \t "_blank" </w:delInstrText>
        </w:r>
        <w:r w:rsidRPr="0053040A" w:rsidDel="008436E7">
          <w:rPr>
            <w:rStyle w:val="Hyperlink"/>
            <w:rFonts w:ascii="Footlight MT Light" w:hAnsi="Footlight MT Light"/>
            <w:b/>
            <w:sz w:val="28"/>
            <w:szCs w:val="28"/>
            <w:rPrChange w:id="2209" w:author="UPCNJ Office" w:date="2018-09-20T09:55:00Z">
              <w:rPr>
                <w:rStyle w:val="Hyperlink"/>
                <w:rFonts w:ascii="Footlight MT Light" w:hAnsi="Footlight MT Light"/>
                <w:b/>
              </w:rPr>
            </w:rPrChange>
          </w:rPr>
          <w:fldChar w:fldCharType="separate"/>
        </w:r>
        <w:r w:rsidR="0016021A" w:rsidRPr="0053040A" w:rsidDel="008436E7">
          <w:rPr>
            <w:rStyle w:val="Hyperlink"/>
            <w:rFonts w:ascii="Footlight MT Light" w:hAnsi="Footlight MT Light"/>
            <w:b/>
            <w:sz w:val="28"/>
            <w:szCs w:val="28"/>
            <w:rPrChange w:id="2210" w:author="UPCNJ Office" w:date="2018-09-20T09:55:00Z">
              <w:rPr>
                <w:rStyle w:val="Hyperlink"/>
                <w:rFonts w:ascii="Footlight MT Light" w:hAnsi="Footlight MT Light"/>
                <w:b/>
              </w:rPr>
            </w:rPrChange>
          </w:rPr>
          <w:delText>Innovative Education</w:delText>
        </w:r>
        <w:r w:rsidRPr="0053040A" w:rsidDel="008436E7">
          <w:rPr>
            <w:rStyle w:val="Hyperlink"/>
            <w:rFonts w:ascii="Footlight MT Light" w:hAnsi="Footlight MT Light"/>
            <w:b/>
            <w:sz w:val="28"/>
            <w:szCs w:val="28"/>
            <w:rPrChange w:id="2211" w:author="UPCNJ Office" w:date="2018-09-20T09:55:00Z">
              <w:rPr>
                <w:rStyle w:val="Hyperlink"/>
                <w:rFonts w:ascii="Footlight MT Light" w:hAnsi="Footlight MT Light"/>
                <w:b/>
              </w:rPr>
            </w:rPrChange>
          </w:rPr>
          <w:fldChar w:fldCharType="end"/>
        </w:r>
      </w:del>
    </w:p>
    <w:p w:rsidR="0016021A" w:rsidRPr="0053040A" w:rsidDel="008436E7" w:rsidRDefault="00A114D8">
      <w:pPr>
        <w:jc w:val="center"/>
        <w:rPr>
          <w:del w:id="2212" w:author="UPCNJ Office" w:date="2018-09-25T12:16:00Z"/>
          <w:rFonts w:ascii="Footlight MT Light" w:hAnsi="Footlight MT Light"/>
          <w:b/>
          <w:sz w:val="28"/>
          <w:szCs w:val="28"/>
          <w:rPrChange w:id="2213" w:author="UPCNJ Office" w:date="2018-09-20T09:55:00Z">
            <w:rPr>
              <w:del w:id="2214" w:author="UPCNJ Office" w:date="2018-09-25T12:16:00Z"/>
              <w:rFonts w:ascii="Footlight MT Light" w:hAnsi="Footlight MT Light"/>
              <w:b/>
            </w:rPr>
          </w:rPrChange>
        </w:rPr>
        <w:pPrChange w:id="2215"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216" w:author="UPCNJ Office" w:date="2018-09-25T12:16:00Z">
        <w:r w:rsidRPr="0053040A" w:rsidDel="008436E7">
          <w:rPr>
            <w:rStyle w:val="Hyperlink"/>
            <w:rFonts w:ascii="Footlight MT Light" w:hAnsi="Footlight MT Light"/>
            <w:b/>
            <w:sz w:val="28"/>
            <w:szCs w:val="28"/>
            <w:rPrChange w:id="2217" w:author="UPCNJ Office" w:date="2018-09-20T09:55:00Z">
              <w:rPr>
                <w:rStyle w:val="Hyperlink"/>
                <w:rFonts w:ascii="Footlight MT Light" w:hAnsi="Footlight MT Light"/>
                <w:b/>
              </w:rPr>
            </w:rPrChange>
          </w:rPr>
          <w:fldChar w:fldCharType="begin"/>
        </w:r>
        <w:r w:rsidRPr="0053040A" w:rsidDel="008436E7">
          <w:rPr>
            <w:rStyle w:val="Hyperlink"/>
            <w:rFonts w:ascii="Footlight MT Light" w:hAnsi="Footlight MT Light"/>
            <w:b/>
            <w:sz w:val="28"/>
            <w:szCs w:val="28"/>
            <w:rPrChange w:id="2218" w:author="UPCNJ Office" w:date="2018-09-20T09:55:00Z">
              <w:rPr>
                <w:rStyle w:val="Hyperlink"/>
                <w:rFonts w:ascii="Footlight MT Light" w:hAnsi="Footlight MT Light"/>
                <w:b/>
              </w:rPr>
            </w:rPrChange>
          </w:rPr>
          <w:delInstrText xml:space="preserve"> HYPERLINK "http://www.upcnj.org/mission.htm" \t "_blank" </w:delInstrText>
        </w:r>
        <w:r w:rsidRPr="0053040A" w:rsidDel="008436E7">
          <w:rPr>
            <w:rStyle w:val="Hyperlink"/>
            <w:rFonts w:ascii="Footlight MT Light" w:hAnsi="Footlight MT Light"/>
            <w:b/>
            <w:sz w:val="28"/>
            <w:szCs w:val="28"/>
            <w:rPrChange w:id="2219" w:author="UPCNJ Office" w:date="2018-09-20T09:55:00Z">
              <w:rPr>
                <w:rStyle w:val="Hyperlink"/>
                <w:rFonts w:ascii="Footlight MT Light" w:hAnsi="Footlight MT Light"/>
                <w:b/>
              </w:rPr>
            </w:rPrChange>
          </w:rPr>
          <w:fldChar w:fldCharType="separate"/>
        </w:r>
        <w:r w:rsidR="0016021A" w:rsidRPr="0053040A" w:rsidDel="008436E7">
          <w:rPr>
            <w:rStyle w:val="Hyperlink"/>
            <w:rFonts w:ascii="Footlight MT Light" w:hAnsi="Footlight MT Light"/>
            <w:b/>
            <w:sz w:val="28"/>
            <w:szCs w:val="28"/>
            <w:rPrChange w:id="2220" w:author="UPCNJ Office" w:date="2018-09-20T09:55:00Z">
              <w:rPr>
                <w:rStyle w:val="Hyperlink"/>
                <w:rFonts w:ascii="Footlight MT Light" w:hAnsi="Footlight MT Light"/>
                <w:b/>
              </w:rPr>
            </w:rPrChange>
          </w:rPr>
          <w:delText>Creative Mission</w:delText>
        </w:r>
        <w:r w:rsidRPr="0053040A" w:rsidDel="008436E7">
          <w:rPr>
            <w:rStyle w:val="Hyperlink"/>
            <w:rFonts w:ascii="Footlight MT Light" w:hAnsi="Footlight MT Light"/>
            <w:b/>
            <w:sz w:val="28"/>
            <w:szCs w:val="28"/>
            <w:rPrChange w:id="2221" w:author="UPCNJ Office" w:date="2018-09-20T09:55:00Z">
              <w:rPr>
                <w:rStyle w:val="Hyperlink"/>
                <w:rFonts w:ascii="Footlight MT Light" w:hAnsi="Footlight MT Light"/>
                <w:b/>
              </w:rPr>
            </w:rPrChange>
          </w:rPr>
          <w:fldChar w:fldCharType="end"/>
        </w:r>
      </w:del>
    </w:p>
    <w:p w:rsidR="0016021A" w:rsidRPr="0053040A" w:rsidDel="001355C5" w:rsidRDefault="00A114D8">
      <w:pPr>
        <w:jc w:val="center"/>
        <w:rPr>
          <w:del w:id="2222" w:author="UPCNJ Office" w:date="2018-09-12T10:55:00Z"/>
          <w:rFonts w:ascii="Footlight MT Light" w:hAnsi="Footlight MT Light"/>
          <w:b/>
          <w:sz w:val="28"/>
          <w:szCs w:val="28"/>
          <w:rPrChange w:id="2223" w:author="UPCNJ Office" w:date="2018-09-20T09:55:00Z">
            <w:rPr>
              <w:del w:id="2224" w:author="UPCNJ Office" w:date="2018-09-12T10:55:00Z"/>
              <w:rFonts w:ascii="Footlight MT Light" w:hAnsi="Footlight MT Light"/>
              <w:b/>
            </w:rPr>
          </w:rPrChange>
        </w:rPr>
        <w:pPrChange w:id="2225"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del w:id="2226" w:author="UPCNJ Office" w:date="2018-09-25T12:16:00Z">
        <w:r w:rsidRPr="0053040A" w:rsidDel="008436E7">
          <w:rPr>
            <w:rStyle w:val="Hyperlink"/>
            <w:rFonts w:ascii="Footlight MT Light" w:hAnsi="Footlight MT Light"/>
            <w:b/>
            <w:sz w:val="28"/>
            <w:szCs w:val="28"/>
            <w:rPrChange w:id="2227" w:author="UPCNJ Office" w:date="2018-09-20T09:55:00Z">
              <w:rPr>
                <w:rStyle w:val="Hyperlink"/>
                <w:rFonts w:ascii="Footlight MT Light" w:hAnsi="Footlight MT Light"/>
                <w:b/>
              </w:rPr>
            </w:rPrChange>
          </w:rPr>
          <w:fldChar w:fldCharType="begin"/>
        </w:r>
        <w:r w:rsidRPr="0053040A" w:rsidDel="008436E7">
          <w:rPr>
            <w:rStyle w:val="Hyperlink"/>
            <w:rFonts w:ascii="Footlight MT Light" w:hAnsi="Footlight MT Light"/>
            <w:b/>
            <w:sz w:val="28"/>
            <w:szCs w:val="28"/>
            <w:rPrChange w:id="2228" w:author="UPCNJ Office" w:date="2018-09-20T09:55:00Z">
              <w:rPr>
                <w:rStyle w:val="Hyperlink"/>
                <w:rFonts w:ascii="Footlight MT Light" w:hAnsi="Footlight MT Light"/>
                <w:b/>
              </w:rPr>
            </w:rPrChange>
          </w:rPr>
          <w:delInstrText xml:space="preserve"> HYPERLINK "http://www.upcnj.org/dynamicservice.htm" \t "_blank" </w:delInstrText>
        </w:r>
        <w:r w:rsidRPr="0053040A" w:rsidDel="008436E7">
          <w:rPr>
            <w:rStyle w:val="Hyperlink"/>
            <w:rFonts w:ascii="Footlight MT Light" w:hAnsi="Footlight MT Light"/>
            <w:b/>
            <w:sz w:val="28"/>
            <w:szCs w:val="28"/>
            <w:rPrChange w:id="2229" w:author="UPCNJ Office" w:date="2018-09-20T09:55:00Z">
              <w:rPr>
                <w:rStyle w:val="Hyperlink"/>
                <w:rFonts w:ascii="Footlight MT Light" w:hAnsi="Footlight MT Light"/>
                <w:b/>
              </w:rPr>
            </w:rPrChange>
          </w:rPr>
          <w:fldChar w:fldCharType="separate"/>
        </w:r>
        <w:r w:rsidR="0016021A" w:rsidRPr="0053040A" w:rsidDel="008436E7">
          <w:rPr>
            <w:rStyle w:val="Hyperlink"/>
            <w:rFonts w:ascii="Footlight MT Light" w:hAnsi="Footlight MT Light"/>
            <w:b/>
            <w:sz w:val="28"/>
            <w:szCs w:val="28"/>
            <w:rPrChange w:id="2230" w:author="UPCNJ Office" w:date="2018-09-20T09:55:00Z">
              <w:rPr>
                <w:rStyle w:val="Hyperlink"/>
                <w:rFonts w:ascii="Footlight MT Light" w:hAnsi="Footlight MT Light"/>
                <w:b/>
              </w:rPr>
            </w:rPrChange>
          </w:rPr>
          <w:delText>Dynamic Service</w:delText>
        </w:r>
        <w:r w:rsidRPr="0053040A" w:rsidDel="008436E7">
          <w:rPr>
            <w:rStyle w:val="Hyperlink"/>
            <w:rFonts w:ascii="Footlight MT Light" w:hAnsi="Footlight MT Light"/>
            <w:b/>
            <w:sz w:val="28"/>
            <w:szCs w:val="28"/>
            <w:rPrChange w:id="2231" w:author="UPCNJ Office" w:date="2018-09-20T09:55:00Z">
              <w:rPr>
                <w:rStyle w:val="Hyperlink"/>
                <w:rFonts w:ascii="Footlight MT Light" w:hAnsi="Footlight MT Light"/>
                <w:b/>
              </w:rPr>
            </w:rPrChange>
          </w:rPr>
          <w:fldChar w:fldCharType="end"/>
        </w:r>
      </w:del>
    </w:p>
    <w:p w:rsidR="0016021A" w:rsidRPr="0053040A" w:rsidDel="001355C5" w:rsidRDefault="0016021A">
      <w:pPr>
        <w:jc w:val="center"/>
        <w:rPr>
          <w:del w:id="2232" w:author="UPCNJ Office" w:date="2018-09-12T10:55:00Z"/>
          <w:rFonts w:ascii="Footlight MT Light" w:hAnsi="Footlight MT Light"/>
          <w:b/>
          <w:sz w:val="28"/>
          <w:szCs w:val="28"/>
        </w:rPr>
        <w:pPrChange w:id="2233" w:author="UPCNJ Office" w:date="2018-09-12T10:55:00Z">
          <w:pPr>
            <w:pBdr>
              <w:top w:val="dashDotStroked" w:sz="24" w:space="1" w:color="auto"/>
              <w:left w:val="dashDotStroked" w:sz="24" w:space="4" w:color="auto"/>
              <w:bottom w:val="dashDotStroked" w:sz="24" w:space="1" w:color="auto"/>
              <w:right w:val="dashDotStroked" w:sz="24" w:space="4" w:color="auto"/>
            </w:pBdr>
            <w:jc w:val="center"/>
          </w:pPr>
        </w:pPrChange>
      </w:pPr>
    </w:p>
    <w:p w:rsidR="00ED722F" w:rsidRPr="0053040A" w:rsidDel="008436E7" w:rsidRDefault="00ED722F" w:rsidP="00023870">
      <w:pPr>
        <w:pStyle w:val="BodyText"/>
        <w:jc w:val="center"/>
        <w:rPr>
          <w:del w:id="2234" w:author="UPCNJ Office" w:date="2018-09-25T12:16:00Z"/>
          <w:b/>
          <w:sz w:val="28"/>
          <w:szCs w:val="28"/>
          <w:rPrChange w:id="2235" w:author="UPCNJ Office" w:date="2018-09-20T09:55:00Z">
            <w:rPr>
              <w:del w:id="2236" w:author="UPCNJ Office" w:date="2018-09-25T12:16:00Z"/>
              <w:b/>
              <w:sz w:val="16"/>
              <w:szCs w:val="16"/>
            </w:rPr>
          </w:rPrChange>
        </w:rPr>
      </w:pPr>
    </w:p>
    <w:p w:rsidR="002D0F86" w:rsidDel="00B37475" w:rsidRDefault="002D0F86" w:rsidP="00023870">
      <w:pPr>
        <w:pStyle w:val="Heading3"/>
        <w:rPr>
          <w:del w:id="2237" w:author="UPCNJ Office" w:date="2018-09-11T11:03:00Z"/>
          <w:sz w:val="22"/>
          <w:szCs w:val="22"/>
        </w:rPr>
      </w:pPr>
    </w:p>
    <w:p w:rsidR="0053040A" w:rsidRDefault="0053040A">
      <w:pPr>
        <w:rPr>
          <w:ins w:id="2238" w:author="UPCNJ Office" w:date="2018-09-20T09:54:00Z"/>
          <w:b/>
          <w:bCs/>
          <w:sz w:val="22"/>
          <w:szCs w:val="22"/>
          <w:u w:val="single"/>
        </w:rPr>
      </w:pPr>
    </w:p>
    <w:p w:rsidR="00023870" w:rsidRPr="0053040A" w:rsidRDefault="00023870" w:rsidP="00023870">
      <w:pPr>
        <w:pStyle w:val="Heading3"/>
        <w:rPr>
          <w:ins w:id="2239" w:author="UPCNJ Office" w:date="2018-09-11T10:51:00Z"/>
          <w:sz w:val="22"/>
          <w:szCs w:val="22"/>
          <w:rPrChange w:id="2240" w:author="UPCNJ Office" w:date="2018-09-20T09:48:00Z">
            <w:rPr>
              <w:ins w:id="2241" w:author="UPCNJ Office" w:date="2018-09-11T10:51:00Z"/>
              <w:sz w:val="22"/>
              <w:szCs w:val="22"/>
              <w:u w:val="none"/>
            </w:rPr>
          </w:rPrChange>
        </w:rPr>
      </w:pPr>
      <w:r w:rsidRPr="0053040A">
        <w:rPr>
          <w:sz w:val="22"/>
          <w:szCs w:val="22"/>
          <w:rPrChange w:id="2242" w:author="UPCNJ Office" w:date="2018-09-20T09:48:00Z">
            <w:rPr>
              <w:sz w:val="22"/>
              <w:szCs w:val="22"/>
              <w:u w:val="none"/>
            </w:rPr>
          </w:rPrChange>
        </w:rPr>
        <w:t>OUR CONGREGATION IN MISSION</w:t>
      </w:r>
    </w:p>
    <w:p w:rsidR="00122E3C" w:rsidRPr="0043401C" w:rsidRDefault="00122E3C">
      <w:pPr>
        <w:rPr>
          <w:sz w:val="22"/>
          <w:szCs w:val="22"/>
        </w:rPr>
        <w:pPrChange w:id="2243" w:author="UPCNJ Office" w:date="2018-09-11T10:51:00Z">
          <w:pPr>
            <w:pStyle w:val="Heading3"/>
          </w:pPr>
        </w:pPrChange>
      </w:pPr>
    </w:p>
    <w:p w:rsidR="00B10950" w:rsidRPr="00612BC1" w:rsidRDefault="00023870" w:rsidP="00023870">
      <w:pPr>
        <w:rPr>
          <w:ins w:id="2244" w:author="UPCNJ Office" w:date="2018-09-11T11:06:00Z"/>
          <w:sz w:val="22"/>
          <w:szCs w:val="22"/>
        </w:rPr>
      </w:pPr>
      <w:del w:id="2245" w:author="UPCNJ Office" w:date="2018-09-11T10:50:00Z">
        <w:r w:rsidRPr="00612BC1" w:rsidDel="006A44EB">
          <w:rPr>
            <w:sz w:val="22"/>
            <w:szCs w:val="22"/>
          </w:rPr>
          <w:delText>Because of y</w:delText>
        </w:r>
      </w:del>
      <w:ins w:id="2246" w:author="UPCNJ Office" w:date="2018-09-11T10:50:00Z">
        <w:r w:rsidR="006A44EB" w:rsidRPr="00612BC1">
          <w:rPr>
            <w:sz w:val="22"/>
            <w:szCs w:val="22"/>
          </w:rPr>
          <w:t>Y</w:t>
        </w:r>
      </w:ins>
      <w:r w:rsidRPr="00612BC1">
        <w:rPr>
          <w:sz w:val="22"/>
          <w:szCs w:val="22"/>
        </w:rPr>
        <w:t xml:space="preserve">our </w:t>
      </w:r>
      <w:ins w:id="2247" w:author="UPCNJ Office" w:date="2018-09-11T10:50:00Z">
        <w:r w:rsidR="006A44EB" w:rsidRPr="00612BC1">
          <w:rPr>
            <w:sz w:val="22"/>
            <w:szCs w:val="22"/>
          </w:rPr>
          <w:t xml:space="preserve">generous </w:t>
        </w:r>
      </w:ins>
      <w:r w:rsidRPr="00612BC1">
        <w:rPr>
          <w:sz w:val="22"/>
          <w:szCs w:val="22"/>
        </w:rPr>
        <w:t>stewardship commitment</w:t>
      </w:r>
      <w:del w:id="2248" w:author="UPCNJ Office" w:date="2018-09-11T10:50:00Z">
        <w:r w:rsidRPr="00612BC1" w:rsidDel="006A44EB">
          <w:rPr>
            <w:sz w:val="22"/>
            <w:szCs w:val="22"/>
          </w:rPr>
          <w:delText>,</w:delText>
        </w:r>
      </w:del>
      <w:ins w:id="2249" w:author="UPCNJ Office" w:date="2018-09-11T10:50:00Z">
        <w:r w:rsidR="006A44EB" w:rsidRPr="00612BC1">
          <w:rPr>
            <w:sz w:val="22"/>
            <w:szCs w:val="22"/>
          </w:rPr>
          <w:t xml:space="preserve"> to</w:t>
        </w:r>
      </w:ins>
      <w:r w:rsidRPr="00612BC1">
        <w:rPr>
          <w:sz w:val="22"/>
          <w:szCs w:val="22"/>
        </w:rPr>
        <w:t xml:space="preserve"> </w:t>
      </w:r>
      <w:del w:id="2250" w:author="UPCNJ Office" w:date="2018-09-11T10:50:00Z">
        <w:r w:rsidRPr="00612BC1" w:rsidDel="006A44EB">
          <w:rPr>
            <w:sz w:val="22"/>
            <w:szCs w:val="22"/>
          </w:rPr>
          <w:delText xml:space="preserve">the </w:delText>
        </w:r>
      </w:del>
      <w:ins w:id="2251" w:author="UPCNJ Office" w:date="2018-09-11T10:50:00Z">
        <w:r w:rsidR="006A44EB" w:rsidRPr="00612BC1">
          <w:rPr>
            <w:sz w:val="22"/>
            <w:szCs w:val="22"/>
          </w:rPr>
          <w:t xml:space="preserve">the </w:t>
        </w:r>
      </w:ins>
      <w:r w:rsidRPr="00612BC1">
        <w:rPr>
          <w:sz w:val="22"/>
          <w:szCs w:val="22"/>
        </w:rPr>
        <w:t xml:space="preserve">United Presbyterian Church </w:t>
      </w:r>
      <w:ins w:id="2252" w:author="UPCNJ Office" w:date="2018-09-11T11:04:00Z">
        <w:r w:rsidR="008E6730" w:rsidRPr="00612BC1">
          <w:rPr>
            <w:sz w:val="22"/>
            <w:szCs w:val="22"/>
          </w:rPr>
          <w:t xml:space="preserve">provides </w:t>
        </w:r>
      </w:ins>
      <w:del w:id="2253" w:author="UPCNJ Office" w:date="2018-09-11T11:04:00Z">
        <w:r w:rsidRPr="00612BC1" w:rsidDel="008E6730">
          <w:rPr>
            <w:sz w:val="22"/>
            <w:szCs w:val="22"/>
          </w:rPr>
          <w:delText>is s</w:delText>
        </w:r>
      </w:del>
      <w:ins w:id="2254" w:author="UPCNJ Office" w:date="2018-09-11T11:04:00Z">
        <w:r w:rsidR="008E6730" w:rsidRPr="00612BC1">
          <w:rPr>
            <w:sz w:val="22"/>
            <w:szCs w:val="22"/>
          </w:rPr>
          <w:t>s</w:t>
        </w:r>
      </w:ins>
      <w:r w:rsidRPr="00612BC1">
        <w:rPr>
          <w:sz w:val="22"/>
          <w:szCs w:val="22"/>
        </w:rPr>
        <w:t>upport</w:t>
      </w:r>
    </w:p>
    <w:p w:rsidR="008436E7" w:rsidRDefault="00023870" w:rsidP="00023870">
      <w:pPr>
        <w:rPr>
          <w:ins w:id="2255" w:author="UPCNJ Office" w:date="2018-09-24T10:52:00Z"/>
          <w:sz w:val="22"/>
          <w:szCs w:val="22"/>
        </w:rPr>
      </w:pPr>
      <w:del w:id="2256" w:author="UPCNJ Office" w:date="2018-09-11T11:04:00Z">
        <w:r w:rsidRPr="00612BC1" w:rsidDel="008E6730">
          <w:rPr>
            <w:sz w:val="22"/>
            <w:szCs w:val="22"/>
          </w:rPr>
          <w:delText>ing</w:delText>
        </w:r>
      </w:del>
      <w:r w:rsidRPr="00612BC1">
        <w:rPr>
          <w:sz w:val="22"/>
          <w:szCs w:val="22"/>
        </w:rPr>
        <w:t xml:space="preserve"> </w:t>
      </w:r>
      <w:ins w:id="2257" w:author="UPCNJ Office" w:date="2018-09-11T11:04:00Z">
        <w:r w:rsidR="008E6730" w:rsidRPr="00612BC1">
          <w:rPr>
            <w:sz w:val="22"/>
            <w:szCs w:val="22"/>
          </w:rPr>
          <w:t xml:space="preserve"> </w:t>
        </w:r>
      </w:ins>
      <w:ins w:id="2258" w:author="UPCNJ Office" w:date="2018-09-24T10:58:00Z">
        <w:r w:rsidR="00D831BE">
          <w:rPr>
            <w:sz w:val="22"/>
            <w:szCs w:val="22"/>
          </w:rPr>
          <w:t xml:space="preserve">To </w:t>
        </w:r>
      </w:ins>
      <w:del w:id="2259" w:author="UPCNJ Office" w:date="2018-09-11T11:10:00Z">
        <w:r w:rsidRPr="00612BC1" w:rsidDel="00BF7D08">
          <w:rPr>
            <w:sz w:val="22"/>
            <w:szCs w:val="22"/>
          </w:rPr>
          <w:delText>t</w:delText>
        </w:r>
      </w:del>
      <w:del w:id="2260" w:author="UPCNJ Office" w:date="2018-09-24T10:52:00Z">
        <w:r w:rsidRPr="00612BC1" w:rsidDel="00D831BE">
          <w:rPr>
            <w:sz w:val="22"/>
            <w:szCs w:val="22"/>
          </w:rPr>
          <w:delText>he</w:delText>
        </w:r>
      </w:del>
      <w:del w:id="2261" w:author="UPCNJ Office" w:date="2018-09-11T11:04:00Z">
        <w:r w:rsidRPr="00612BC1" w:rsidDel="008E6730">
          <w:rPr>
            <w:sz w:val="22"/>
            <w:szCs w:val="22"/>
          </w:rPr>
          <w:delText xml:space="preserve"> </w:delText>
        </w:r>
      </w:del>
      <w:r w:rsidRPr="00612BC1">
        <w:rPr>
          <w:sz w:val="22"/>
          <w:szCs w:val="22"/>
        </w:rPr>
        <w:t>ministries of:</w:t>
      </w:r>
    </w:p>
    <w:tbl>
      <w:tblPr>
        <w:tblStyle w:val="TableGrid"/>
        <w:tblW w:w="0" w:type="auto"/>
        <w:tblInd w:w="175" w:type="dxa"/>
        <w:tblLook w:val="04A0" w:firstRow="1" w:lastRow="0" w:firstColumn="1" w:lastColumn="0" w:noHBand="0" w:noVBand="1"/>
      </w:tblPr>
      <w:tblGrid>
        <w:gridCol w:w="4500"/>
        <w:gridCol w:w="360"/>
        <w:gridCol w:w="3307"/>
      </w:tblGrid>
      <w:tr w:rsidR="00E3763A" w:rsidRPr="00D831BE" w:rsidTr="00983D42">
        <w:trPr>
          <w:ins w:id="2262" w:author="UPCNJ Office" w:date="2018-09-24T10:53:00Z"/>
        </w:trPr>
        <w:tc>
          <w:tcPr>
            <w:tcW w:w="4500" w:type="dxa"/>
          </w:tcPr>
          <w:p w:rsidR="00E3763A" w:rsidRPr="00D831BE" w:rsidRDefault="00E3763A">
            <w:pPr>
              <w:rPr>
                <w:ins w:id="2263" w:author="UPCNJ Office" w:date="2018-09-24T10:53:00Z"/>
                <w:b/>
                <w:i/>
                <w:sz w:val="20"/>
                <w:szCs w:val="20"/>
                <w:rPrChange w:id="2264" w:author="UPCNJ Office" w:date="2018-09-24T10:59:00Z">
                  <w:rPr>
                    <w:ins w:id="2265" w:author="UPCNJ Office" w:date="2018-09-24T10:53:00Z"/>
                    <w:sz w:val="22"/>
                    <w:szCs w:val="22"/>
                  </w:rPr>
                </w:rPrChange>
              </w:rPr>
            </w:pPr>
            <w:ins w:id="2266" w:author="UPCNJ Office" w:date="2018-09-24T10:54:00Z">
              <w:r w:rsidRPr="00D831BE">
                <w:rPr>
                  <w:b/>
                  <w:i/>
                  <w:sz w:val="20"/>
                  <w:szCs w:val="20"/>
                  <w:rPrChange w:id="2267" w:author="UPCNJ Office" w:date="2018-09-24T10:59:00Z">
                    <w:rPr>
                      <w:sz w:val="22"/>
                      <w:szCs w:val="22"/>
                    </w:rPr>
                  </w:rPrChange>
                </w:rPr>
                <w:t xml:space="preserve">The </w:t>
              </w:r>
              <w:r w:rsidRPr="00D831BE">
                <w:rPr>
                  <w:b/>
                  <w:i/>
                  <w:sz w:val="20"/>
                  <w:szCs w:val="20"/>
                  <w:rPrChange w:id="2268" w:author="UPCNJ Office" w:date="2018-09-24T10:59:00Z">
                    <w:rPr>
                      <w:sz w:val="20"/>
                      <w:szCs w:val="20"/>
                    </w:rPr>
                  </w:rPrChange>
                </w:rPr>
                <w:t xml:space="preserve">Presbyterian Church (USA) thru Monmouth Presbytery; the Synod of the N.E., and the General </w:t>
              </w:r>
            </w:ins>
            <w:ins w:id="2269" w:author="UPCNJ Office" w:date="2018-09-24T10:57:00Z">
              <w:r w:rsidRPr="00D831BE">
                <w:rPr>
                  <w:b/>
                  <w:i/>
                  <w:sz w:val="20"/>
                  <w:szCs w:val="20"/>
                  <w:rPrChange w:id="2270" w:author="UPCNJ Office" w:date="2018-09-24T10:59:00Z">
                    <w:rPr>
                      <w:sz w:val="20"/>
                      <w:szCs w:val="20"/>
                    </w:rPr>
                  </w:rPrChange>
                </w:rPr>
                <w:t>A</w:t>
              </w:r>
            </w:ins>
            <w:ins w:id="2271" w:author="UPCNJ Office" w:date="2018-09-24T10:54:00Z">
              <w:r w:rsidRPr="00D831BE">
                <w:rPr>
                  <w:b/>
                  <w:i/>
                  <w:sz w:val="20"/>
                  <w:szCs w:val="20"/>
                  <w:rPrChange w:id="2272" w:author="UPCNJ Office" w:date="2018-09-24T10:59:00Z">
                    <w:rPr>
                      <w:sz w:val="20"/>
                      <w:szCs w:val="20"/>
                    </w:rPr>
                  </w:rPrChange>
                </w:rPr>
                <w:t>ssembly</w:t>
              </w:r>
            </w:ins>
          </w:p>
        </w:tc>
        <w:tc>
          <w:tcPr>
            <w:tcW w:w="360" w:type="dxa"/>
            <w:vMerge w:val="restart"/>
            <w:shd w:val="clear" w:color="auto" w:fill="7F7F7F" w:themeFill="text1" w:themeFillTint="80"/>
          </w:tcPr>
          <w:p w:rsidR="00E3763A" w:rsidRPr="00D831BE" w:rsidRDefault="00E3763A" w:rsidP="00023870">
            <w:pPr>
              <w:rPr>
                <w:ins w:id="2273" w:author="UPCNJ Office" w:date="2018-09-24T10:53:00Z"/>
                <w:b/>
                <w:i/>
                <w:sz w:val="20"/>
                <w:szCs w:val="20"/>
                <w:rPrChange w:id="2274" w:author="UPCNJ Office" w:date="2018-09-24T10:59:00Z">
                  <w:rPr>
                    <w:ins w:id="2275" w:author="UPCNJ Office" w:date="2018-09-24T10:53:00Z"/>
                    <w:sz w:val="22"/>
                    <w:szCs w:val="22"/>
                  </w:rPr>
                </w:rPrChange>
              </w:rPr>
            </w:pPr>
          </w:p>
        </w:tc>
        <w:tc>
          <w:tcPr>
            <w:tcW w:w="3307" w:type="dxa"/>
          </w:tcPr>
          <w:p w:rsidR="004F6133" w:rsidRPr="00D831BE" w:rsidRDefault="00E3763A">
            <w:pPr>
              <w:rPr>
                <w:ins w:id="2276" w:author="UPCNJ Office" w:date="2018-09-24T10:53:00Z"/>
                <w:b/>
                <w:i/>
                <w:sz w:val="20"/>
                <w:szCs w:val="20"/>
                <w:rPrChange w:id="2277" w:author="UPCNJ Office" w:date="2018-09-24T10:59:00Z">
                  <w:rPr>
                    <w:ins w:id="2278" w:author="UPCNJ Office" w:date="2018-09-24T10:53:00Z"/>
                    <w:sz w:val="22"/>
                    <w:szCs w:val="22"/>
                  </w:rPr>
                </w:rPrChange>
              </w:rPr>
            </w:pPr>
            <w:ins w:id="2279" w:author="UPCNJ Office" w:date="2018-09-24T10:56:00Z">
              <w:r w:rsidRPr="00D831BE">
                <w:rPr>
                  <w:b/>
                  <w:i/>
                  <w:sz w:val="20"/>
                  <w:szCs w:val="20"/>
                  <w:rPrChange w:id="2280" w:author="UPCNJ Office" w:date="2018-09-24T10:59:00Z">
                    <w:rPr>
                      <w:sz w:val="20"/>
                      <w:szCs w:val="20"/>
                    </w:rPr>
                  </w:rPrChange>
                </w:rPr>
                <w:t>Presbyterian Camp at Johnsonburg</w:t>
              </w:r>
            </w:ins>
          </w:p>
        </w:tc>
      </w:tr>
      <w:tr w:rsidR="00E3763A" w:rsidRPr="00D831BE" w:rsidTr="00983D42">
        <w:trPr>
          <w:ins w:id="2281" w:author="UPCNJ Office" w:date="2018-09-24T10:53:00Z"/>
        </w:trPr>
        <w:tc>
          <w:tcPr>
            <w:tcW w:w="4500" w:type="dxa"/>
          </w:tcPr>
          <w:p w:rsidR="00E3763A" w:rsidRPr="00D831BE" w:rsidRDefault="00E3763A" w:rsidP="00023870">
            <w:pPr>
              <w:rPr>
                <w:ins w:id="2282" w:author="UPCNJ Office" w:date="2018-09-24T10:53:00Z"/>
                <w:b/>
                <w:i/>
                <w:sz w:val="20"/>
                <w:szCs w:val="20"/>
                <w:rPrChange w:id="2283" w:author="UPCNJ Office" w:date="2018-09-24T10:59:00Z">
                  <w:rPr>
                    <w:ins w:id="2284" w:author="UPCNJ Office" w:date="2018-09-24T10:53:00Z"/>
                    <w:sz w:val="22"/>
                    <w:szCs w:val="22"/>
                  </w:rPr>
                </w:rPrChange>
              </w:rPr>
            </w:pPr>
            <w:ins w:id="2285" w:author="UPCNJ Office" w:date="2018-09-24T10:55:00Z">
              <w:r w:rsidRPr="00D831BE">
                <w:rPr>
                  <w:b/>
                  <w:i/>
                  <w:sz w:val="20"/>
                  <w:szCs w:val="20"/>
                  <w:rPrChange w:id="2286" w:author="UPCNJ Office" w:date="2018-09-24T10:59:00Z">
                    <w:rPr>
                      <w:sz w:val="22"/>
                      <w:szCs w:val="22"/>
                    </w:rPr>
                  </w:rPrChange>
                </w:rPr>
                <w:t>Mobile Meals of Hamilton Township</w:t>
              </w:r>
            </w:ins>
          </w:p>
        </w:tc>
        <w:tc>
          <w:tcPr>
            <w:tcW w:w="360" w:type="dxa"/>
            <w:vMerge/>
            <w:shd w:val="clear" w:color="auto" w:fill="7F7F7F" w:themeFill="text1" w:themeFillTint="80"/>
          </w:tcPr>
          <w:p w:rsidR="00E3763A" w:rsidRPr="00D831BE" w:rsidRDefault="00E3763A" w:rsidP="00023870">
            <w:pPr>
              <w:rPr>
                <w:ins w:id="2287" w:author="UPCNJ Office" w:date="2018-09-24T10:53:00Z"/>
                <w:b/>
                <w:i/>
                <w:sz w:val="20"/>
                <w:szCs w:val="20"/>
                <w:rPrChange w:id="2288" w:author="UPCNJ Office" w:date="2018-09-24T10:59:00Z">
                  <w:rPr>
                    <w:ins w:id="2289" w:author="UPCNJ Office" w:date="2018-09-24T10:53:00Z"/>
                    <w:sz w:val="22"/>
                    <w:szCs w:val="22"/>
                  </w:rPr>
                </w:rPrChange>
              </w:rPr>
            </w:pPr>
          </w:p>
        </w:tc>
        <w:tc>
          <w:tcPr>
            <w:tcW w:w="3307" w:type="dxa"/>
          </w:tcPr>
          <w:p w:rsidR="00E3763A" w:rsidRPr="00D831BE" w:rsidRDefault="00E3763A" w:rsidP="00023870">
            <w:pPr>
              <w:rPr>
                <w:ins w:id="2290" w:author="UPCNJ Office" w:date="2018-09-24T10:53:00Z"/>
                <w:b/>
                <w:i/>
                <w:sz w:val="20"/>
                <w:szCs w:val="20"/>
                <w:rPrChange w:id="2291" w:author="UPCNJ Office" w:date="2018-09-24T10:59:00Z">
                  <w:rPr>
                    <w:ins w:id="2292" w:author="UPCNJ Office" w:date="2018-09-24T10:53:00Z"/>
                    <w:sz w:val="22"/>
                    <w:szCs w:val="22"/>
                  </w:rPr>
                </w:rPrChange>
              </w:rPr>
            </w:pPr>
            <w:ins w:id="2293" w:author="UPCNJ Office" w:date="2018-09-24T10:56:00Z">
              <w:r w:rsidRPr="00D831BE">
                <w:rPr>
                  <w:b/>
                  <w:i/>
                  <w:sz w:val="20"/>
                  <w:szCs w:val="20"/>
                  <w:rPrChange w:id="2294" w:author="UPCNJ Office" w:date="2018-09-24T10:59:00Z">
                    <w:rPr>
                      <w:sz w:val="20"/>
                      <w:szCs w:val="20"/>
                    </w:rPr>
                  </w:rPrChange>
                </w:rPr>
                <w:t>Trenton Area Soup Kitchen</w:t>
              </w:r>
            </w:ins>
          </w:p>
        </w:tc>
      </w:tr>
      <w:tr w:rsidR="00E3763A" w:rsidRPr="00D831BE" w:rsidTr="00983D42">
        <w:trPr>
          <w:ins w:id="2295" w:author="UPCNJ Office" w:date="2018-09-24T10:53:00Z"/>
        </w:trPr>
        <w:tc>
          <w:tcPr>
            <w:tcW w:w="4500" w:type="dxa"/>
          </w:tcPr>
          <w:p w:rsidR="00E3763A" w:rsidRPr="00D831BE" w:rsidRDefault="00E3763A" w:rsidP="00023870">
            <w:pPr>
              <w:rPr>
                <w:ins w:id="2296" w:author="UPCNJ Office" w:date="2018-09-24T10:53:00Z"/>
                <w:b/>
                <w:i/>
                <w:sz w:val="20"/>
                <w:szCs w:val="20"/>
                <w:rPrChange w:id="2297" w:author="UPCNJ Office" w:date="2018-09-24T10:59:00Z">
                  <w:rPr>
                    <w:ins w:id="2298" w:author="UPCNJ Office" w:date="2018-09-24T10:53:00Z"/>
                    <w:sz w:val="22"/>
                    <w:szCs w:val="22"/>
                  </w:rPr>
                </w:rPrChange>
              </w:rPr>
            </w:pPr>
            <w:ins w:id="2299" w:author="UPCNJ Office" w:date="2018-09-24T10:55:00Z">
              <w:r w:rsidRPr="00D831BE">
                <w:rPr>
                  <w:b/>
                  <w:i/>
                  <w:sz w:val="20"/>
                  <w:szCs w:val="20"/>
                  <w:rPrChange w:id="2300" w:author="UPCNJ Office" w:date="2018-09-24T10:59:00Z">
                    <w:rPr>
                      <w:sz w:val="20"/>
                      <w:szCs w:val="20"/>
                    </w:rPr>
                  </w:rPrChange>
                </w:rPr>
                <w:t>Princeton Theological Seminary Scholarship Fund</w:t>
              </w:r>
            </w:ins>
          </w:p>
        </w:tc>
        <w:tc>
          <w:tcPr>
            <w:tcW w:w="360" w:type="dxa"/>
            <w:vMerge/>
            <w:shd w:val="clear" w:color="auto" w:fill="7F7F7F" w:themeFill="text1" w:themeFillTint="80"/>
          </w:tcPr>
          <w:p w:rsidR="00E3763A" w:rsidRPr="00D831BE" w:rsidRDefault="00E3763A" w:rsidP="00023870">
            <w:pPr>
              <w:rPr>
                <w:ins w:id="2301" w:author="UPCNJ Office" w:date="2018-09-24T10:53:00Z"/>
                <w:b/>
                <w:i/>
                <w:sz w:val="20"/>
                <w:szCs w:val="20"/>
                <w:rPrChange w:id="2302" w:author="UPCNJ Office" w:date="2018-09-24T10:59:00Z">
                  <w:rPr>
                    <w:ins w:id="2303" w:author="UPCNJ Office" w:date="2018-09-24T10:53:00Z"/>
                    <w:sz w:val="22"/>
                    <w:szCs w:val="22"/>
                  </w:rPr>
                </w:rPrChange>
              </w:rPr>
            </w:pPr>
          </w:p>
        </w:tc>
        <w:tc>
          <w:tcPr>
            <w:tcW w:w="3307" w:type="dxa"/>
          </w:tcPr>
          <w:p w:rsidR="00E3763A" w:rsidRPr="00D831BE" w:rsidRDefault="00E3763A" w:rsidP="00023870">
            <w:pPr>
              <w:rPr>
                <w:ins w:id="2304" w:author="UPCNJ Office" w:date="2018-09-24T10:53:00Z"/>
                <w:b/>
                <w:i/>
                <w:sz w:val="20"/>
                <w:szCs w:val="20"/>
                <w:rPrChange w:id="2305" w:author="UPCNJ Office" w:date="2018-09-24T10:59:00Z">
                  <w:rPr>
                    <w:ins w:id="2306" w:author="UPCNJ Office" w:date="2018-09-24T10:53:00Z"/>
                    <w:sz w:val="22"/>
                    <w:szCs w:val="22"/>
                  </w:rPr>
                </w:rPrChange>
              </w:rPr>
            </w:pPr>
            <w:ins w:id="2307" w:author="UPCNJ Office" w:date="2018-09-24T10:56:00Z">
              <w:r w:rsidRPr="00D831BE">
                <w:rPr>
                  <w:b/>
                  <w:i/>
                  <w:sz w:val="20"/>
                  <w:szCs w:val="20"/>
                  <w:rPrChange w:id="2308" w:author="UPCNJ Office" w:date="2018-09-24T10:59:00Z">
                    <w:rPr>
                      <w:sz w:val="20"/>
                      <w:szCs w:val="20"/>
                    </w:rPr>
                  </w:rPrChange>
                </w:rPr>
                <w:t>Womanspace</w:t>
              </w:r>
            </w:ins>
          </w:p>
        </w:tc>
      </w:tr>
      <w:tr w:rsidR="00E3763A" w:rsidRPr="00D831BE" w:rsidTr="00983D42">
        <w:trPr>
          <w:ins w:id="2309" w:author="UPCNJ Office" w:date="2018-09-24T10:53:00Z"/>
        </w:trPr>
        <w:tc>
          <w:tcPr>
            <w:tcW w:w="4500" w:type="dxa"/>
          </w:tcPr>
          <w:p w:rsidR="00E3763A" w:rsidRPr="00D831BE" w:rsidRDefault="00E3763A" w:rsidP="00023870">
            <w:pPr>
              <w:rPr>
                <w:ins w:id="2310" w:author="UPCNJ Office" w:date="2018-09-24T10:53:00Z"/>
                <w:b/>
                <w:i/>
                <w:sz w:val="20"/>
                <w:szCs w:val="20"/>
                <w:rPrChange w:id="2311" w:author="UPCNJ Office" w:date="2018-09-24T10:59:00Z">
                  <w:rPr>
                    <w:ins w:id="2312" w:author="UPCNJ Office" w:date="2018-09-24T10:53:00Z"/>
                    <w:sz w:val="22"/>
                    <w:szCs w:val="22"/>
                  </w:rPr>
                </w:rPrChange>
              </w:rPr>
            </w:pPr>
            <w:ins w:id="2313" w:author="UPCNJ Office" w:date="2018-09-24T10:56:00Z">
              <w:r w:rsidRPr="00D831BE">
                <w:rPr>
                  <w:b/>
                  <w:i/>
                  <w:sz w:val="20"/>
                  <w:szCs w:val="20"/>
                  <w:rPrChange w:id="2314" w:author="UPCNJ Office" w:date="2018-09-24T10:59:00Z">
                    <w:rPr>
                      <w:sz w:val="20"/>
                      <w:szCs w:val="20"/>
                    </w:rPr>
                  </w:rPrChange>
                </w:rPr>
                <w:t>Trenton Area Habitat for Humanity</w:t>
              </w:r>
            </w:ins>
          </w:p>
        </w:tc>
        <w:tc>
          <w:tcPr>
            <w:tcW w:w="360" w:type="dxa"/>
            <w:vMerge/>
            <w:shd w:val="clear" w:color="auto" w:fill="7F7F7F" w:themeFill="text1" w:themeFillTint="80"/>
          </w:tcPr>
          <w:p w:rsidR="00E3763A" w:rsidRPr="00D831BE" w:rsidRDefault="00E3763A" w:rsidP="00023870">
            <w:pPr>
              <w:rPr>
                <w:ins w:id="2315" w:author="UPCNJ Office" w:date="2018-09-24T10:53:00Z"/>
                <w:b/>
                <w:i/>
                <w:sz w:val="20"/>
                <w:szCs w:val="20"/>
                <w:rPrChange w:id="2316" w:author="UPCNJ Office" w:date="2018-09-24T10:59:00Z">
                  <w:rPr>
                    <w:ins w:id="2317" w:author="UPCNJ Office" w:date="2018-09-24T10:53:00Z"/>
                    <w:sz w:val="22"/>
                    <w:szCs w:val="22"/>
                  </w:rPr>
                </w:rPrChange>
              </w:rPr>
            </w:pPr>
          </w:p>
        </w:tc>
        <w:tc>
          <w:tcPr>
            <w:tcW w:w="3307" w:type="dxa"/>
          </w:tcPr>
          <w:p w:rsidR="00E3763A" w:rsidRPr="00D831BE" w:rsidRDefault="00E3763A" w:rsidP="00023870">
            <w:pPr>
              <w:rPr>
                <w:ins w:id="2318" w:author="UPCNJ Office" w:date="2018-09-24T10:53:00Z"/>
                <w:b/>
                <w:i/>
                <w:sz w:val="20"/>
                <w:szCs w:val="20"/>
                <w:rPrChange w:id="2319" w:author="UPCNJ Office" w:date="2018-09-24T10:59:00Z">
                  <w:rPr>
                    <w:ins w:id="2320" w:author="UPCNJ Office" w:date="2018-09-24T10:53:00Z"/>
                    <w:sz w:val="22"/>
                    <w:szCs w:val="22"/>
                  </w:rPr>
                </w:rPrChange>
              </w:rPr>
            </w:pPr>
            <w:ins w:id="2321" w:author="UPCNJ Office" w:date="2018-09-24T10:56:00Z">
              <w:r w:rsidRPr="00D831BE">
                <w:rPr>
                  <w:b/>
                  <w:i/>
                  <w:sz w:val="20"/>
                  <w:szCs w:val="20"/>
                  <w:rPrChange w:id="2322" w:author="UPCNJ Office" w:date="2018-09-24T10:59:00Z">
                    <w:rPr>
                      <w:sz w:val="20"/>
                      <w:szCs w:val="20"/>
                    </w:rPr>
                  </w:rPrChange>
                </w:rPr>
                <w:t>Homefront</w:t>
              </w:r>
            </w:ins>
          </w:p>
        </w:tc>
      </w:tr>
      <w:tr w:rsidR="00E3763A" w:rsidRPr="00D831BE" w:rsidTr="00983D42">
        <w:trPr>
          <w:ins w:id="2323" w:author="UPCNJ Office" w:date="2018-09-24T10:53:00Z"/>
        </w:trPr>
        <w:tc>
          <w:tcPr>
            <w:tcW w:w="4500" w:type="dxa"/>
          </w:tcPr>
          <w:p w:rsidR="00E3763A" w:rsidRPr="00D831BE" w:rsidRDefault="00E3763A" w:rsidP="00023870">
            <w:pPr>
              <w:rPr>
                <w:ins w:id="2324" w:author="UPCNJ Office" w:date="2018-09-24T10:53:00Z"/>
                <w:b/>
                <w:i/>
                <w:sz w:val="20"/>
                <w:szCs w:val="20"/>
                <w:rPrChange w:id="2325" w:author="UPCNJ Office" w:date="2018-09-24T10:59:00Z">
                  <w:rPr>
                    <w:ins w:id="2326" w:author="UPCNJ Office" w:date="2018-09-24T10:53:00Z"/>
                    <w:sz w:val="22"/>
                    <w:szCs w:val="22"/>
                  </w:rPr>
                </w:rPrChange>
              </w:rPr>
            </w:pPr>
            <w:ins w:id="2327" w:author="UPCNJ Office" w:date="2018-09-24T10:56:00Z">
              <w:r w:rsidRPr="00D831BE">
                <w:rPr>
                  <w:b/>
                  <w:i/>
                  <w:sz w:val="20"/>
                  <w:szCs w:val="20"/>
                  <w:rPrChange w:id="2328" w:author="UPCNJ Office" w:date="2018-09-24T10:59:00Z">
                    <w:rPr>
                      <w:sz w:val="20"/>
                      <w:szCs w:val="20"/>
                    </w:rPr>
                  </w:rPrChange>
                </w:rPr>
                <w:t>Trenton Area Rescue Mission</w:t>
              </w:r>
            </w:ins>
          </w:p>
        </w:tc>
        <w:tc>
          <w:tcPr>
            <w:tcW w:w="360" w:type="dxa"/>
            <w:vMerge/>
            <w:shd w:val="clear" w:color="auto" w:fill="7F7F7F" w:themeFill="text1" w:themeFillTint="80"/>
          </w:tcPr>
          <w:p w:rsidR="00E3763A" w:rsidRPr="00D831BE" w:rsidRDefault="00E3763A" w:rsidP="00023870">
            <w:pPr>
              <w:rPr>
                <w:ins w:id="2329" w:author="UPCNJ Office" w:date="2018-09-24T10:53:00Z"/>
                <w:b/>
                <w:i/>
                <w:sz w:val="20"/>
                <w:szCs w:val="20"/>
                <w:rPrChange w:id="2330" w:author="UPCNJ Office" w:date="2018-09-24T10:59:00Z">
                  <w:rPr>
                    <w:ins w:id="2331" w:author="UPCNJ Office" w:date="2018-09-24T10:53:00Z"/>
                    <w:sz w:val="22"/>
                    <w:szCs w:val="22"/>
                  </w:rPr>
                </w:rPrChange>
              </w:rPr>
            </w:pPr>
          </w:p>
        </w:tc>
        <w:tc>
          <w:tcPr>
            <w:tcW w:w="3307" w:type="dxa"/>
          </w:tcPr>
          <w:p w:rsidR="00E3763A" w:rsidRPr="00D831BE" w:rsidRDefault="00E3763A" w:rsidP="00023870">
            <w:pPr>
              <w:rPr>
                <w:ins w:id="2332" w:author="UPCNJ Office" w:date="2018-09-24T10:53:00Z"/>
                <w:b/>
                <w:i/>
                <w:sz w:val="20"/>
                <w:szCs w:val="20"/>
                <w:rPrChange w:id="2333" w:author="UPCNJ Office" w:date="2018-09-24T10:59:00Z">
                  <w:rPr>
                    <w:ins w:id="2334" w:author="UPCNJ Office" w:date="2018-09-24T10:53:00Z"/>
                    <w:sz w:val="22"/>
                    <w:szCs w:val="22"/>
                  </w:rPr>
                </w:rPrChange>
              </w:rPr>
            </w:pPr>
            <w:ins w:id="2335" w:author="UPCNJ Office" w:date="2018-09-24T10:56:00Z">
              <w:r w:rsidRPr="00D831BE">
                <w:rPr>
                  <w:b/>
                  <w:i/>
                  <w:sz w:val="20"/>
                  <w:szCs w:val="20"/>
                  <w:rPrChange w:id="2336" w:author="UPCNJ Office" w:date="2018-09-24T10:59:00Z">
                    <w:rPr>
                      <w:sz w:val="20"/>
                      <w:szCs w:val="20"/>
                    </w:rPr>
                  </w:rPrChange>
                </w:rPr>
                <w:t>Trenton Area Campus Ministries</w:t>
              </w:r>
            </w:ins>
          </w:p>
        </w:tc>
      </w:tr>
    </w:tbl>
    <w:p w:rsidR="00BC5F96" w:rsidRPr="00612BC1" w:rsidDel="00FF05F4" w:rsidRDefault="00BC5F96" w:rsidP="00023870">
      <w:pPr>
        <w:rPr>
          <w:del w:id="2337" w:author="UPCNJ Office" w:date="2018-09-24T11:13:00Z"/>
          <w:sz w:val="22"/>
          <w:szCs w:val="22"/>
        </w:rPr>
      </w:pPr>
    </w:p>
    <w:p w:rsidR="00023870" w:rsidRPr="001355C5" w:rsidDel="00FF05F4" w:rsidRDefault="00023870">
      <w:pPr>
        <w:ind w:left="360"/>
        <w:rPr>
          <w:del w:id="2338" w:author="UPCNJ Office" w:date="2018-09-24T11:13:00Z"/>
          <w:sz w:val="20"/>
          <w:szCs w:val="20"/>
          <w:rPrChange w:id="2339" w:author="UPCNJ Office" w:date="2018-09-12T10:56:00Z">
            <w:rPr>
              <w:del w:id="2340" w:author="UPCNJ Office" w:date="2018-09-24T11:13:00Z"/>
              <w:sz w:val="22"/>
              <w:szCs w:val="22"/>
            </w:rPr>
          </w:rPrChange>
        </w:rPr>
        <w:pPrChange w:id="2341" w:author="UPCNJ Office" w:date="2018-09-19T12:24:00Z">
          <w:pPr>
            <w:numPr>
              <w:numId w:val="3"/>
            </w:numPr>
            <w:tabs>
              <w:tab w:val="num" w:pos="720"/>
            </w:tabs>
            <w:ind w:left="720" w:hanging="360"/>
          </w:pPr>
        </w:pPrChange>
      </w:pPr>
      <w:del w:id="2342" w:author="UPCNJ Office" w:date="2018-09-24T11:13:00Z">
        <w:r w:rsidRPr="001355C5" w:rsidDel="00FF05F4">
          <w:rPr>
            <w:sz w:val="20"/>
            <w:szCs w:val="20"/>
            <w:rPrChange w:id="2343" w:author="UPCNJ Office" w:date="2018-09-12T10:56:00Z">
              <w:rPr>
                <w:sz w:val="22"/>
                <w:szCs w:val="22"/>
              </w:rPr>
            </w:rPrChange>
          </w:rPr>
          <w:delText xml:space="preserve">The Presbyterian Church (U.S.A.) through Monmouth Presbytery; the Synod of the Northeast, </w:delText>
        </w:r>
      </w:del>
      <w:del w:id="2344" w:author="UPCNJ Office" w:date="2018-09-19T12:28:00Z">
        <w:r w:rsidRPr="001355C5" w:rsidDel="00B37475">
          <w:rPr>
            <w:sz w:val="20"/>
            <w:szCs w:val="20"/>
            <w:rPrChange w:id="2345" w:author="UPCNJ Office" w:date="2018-09-12T10:56:00Z">
              <w:rPr>
                <w:sz w:val="22"/>
                <w:szCs w:val="22"/>
              </w:rPr>
            </w:rPrChange>
          </w:rPr>
          <w:delText>and</w:delText>
        </w:r>
      </w:del>
      <w:del w:id="2346" w:author="UPCNJ Office" w:date="2018-09-24T11:13:00Z">
        <w:r w:rsidRPr="001355C5" w:rsidDel="00FF05F4">
          <w:rPr>
            <w:sz w:val="20"/>
            <w:szCs w:val="20"/>
            <w:rPrChange w:id="2347" w:author="UPCNJ Office" w:date="2018-09-12T10:56:00Z">
              <w:rPr>
                <w:sz w:val="22"/>
                <w:szCs w:val="22"/>
              </w:rPr>
            </w:rPrChange>
          </w:rPr>
          <w:delText xml:space="preserve"> the General Assembly.</w:delText>
        </w:r>
      </w:del>
    </w:p>
    <w:p w:rsidR="00023870" w:rsidRPr="001355C5" w:rsidDel="00FF05F4" w:rsidRDefault="00023870" w:rsidP="00023870">
      <w:pPr>
        <w:numPr>
          <w:ilvl w:val="0"/>
          <w:numId w:val="3"/>
        </w:numPr>
        <w:rPr>
          <w:del w:id="2348" w:author="UPCNJ Office" w:date="2018-09-24T11:13:00Z"/>
          <w:sz w:val="20"/>
          <w:szCs w:val="20"/>
          <w:rPrChange w:id="2349" w:author="UPCNJ Office" w:date="2018-09-12T10:56:00Z">
            <w:rPr>
              <w:del w:id="2350" w:author="UPCNJ Office" w:date="2018-09-24T11:13:00Z"/>
              <w:sz w:val="22"/>
              <w:szCs w:val="22"/>
            </w:rPr>
          </w:rPrChange>
        </w:rPr>
      </w:pPr>
      <w:del w:id="2351" w:author="UPCNJ Office" w:date="2018-09-24T11:13:00Z">
        <w:r w:rsidRPr="001355C5" w:rsidDel="00FF05F4">
          <w:rPr>
            <w:sz w:val="20"/>
            <w:szCs w:val="20"/>
            <w:rPrChange w:id="2352" w:author="UPCNJ Office" w:date="2018-09-12T10:56:00Z">
              <w:rPr>
                <w:sz w:val="22"/>
                <w:szCs w:val="22"/>
              </w:rPr>
            </w:rPrChange>
          </w:rPr>
          <w:delText>Mobile Meals of Hamilton Township</w:delText>
        </w:r>
      </w:del>
    </w:p>
    <w:p w:rsidR="00023870" w:rsidRPr="001355C5" w:rsidDel="00FF05F4" w:rsidRDefault="00023870" w:rsidP="00023870">
      <w:pPr>
        <w:numPr>
          <w:ilvl w:val="0"/>
          <w:numId w:val="3"/>
        </w:numPr>
        <w:rPr>
          <w:del w:id="2353" w:author="UPCNJ Office" w:date="2018-09-24T11:13:00Z"/>
          <w:sz w:val="20"/>
          <w:szCs w:val="20"/>
          <w:rPrChange w:id="2354" w:author="UPCNJ Office" w:date="2018-09-12T10:56:00Z">
            <w:rPr>
              <w:del w:id="2355" w:author="UPCNJ Office" w:date="2018-09-24T11:13:00Z"/>
              <w:sz w:val="22"/>
              <w:szCs w:val="22"/>
            </w:rPr>
          </w:rPrChange>
        </w:rPr>
      </w:pPr>
      <w:del w:id="2356" w:author="UPCNJ Office" w:date="2018-09-24T11:13:00Z">
        <w:r w:rsidRPr="001355C5" w:rsidDel="00FF05F4">
          <w:rPr>
            <w:sz w:val="20"/>
            <w:szCs w:val="20"/>
            <w:rPrChange w:id="2357" w:author="UPCNJ Office" w:date="2018-09-12T10:56:00Z">
              <w:rPr>
                <w:sz w:val="22"/>
                <w:szCs w:val="22"/>
              </w:rPr>
            </w:rPrChange>
          </w:rPr>
          <w:delText>Princeton Theological Seminary Scholarship Fund</w:delText>
        </w:r>
      </w:del>
    </w:p>
    <w:p w:rsidR="00023870" w:rsidRPr="001355C5" w:rsidDel="00FF05F4" w:rsidRDefault="00023870" w:rsidP="00023870">
      <w:pPr>
        <w:numPr>
          <w:ilvl w:val="0"/>
          <w:numId w:val="3"/>
        </w:numPr>
        <w:rPr>
          <w:del w:id="2358" w:author="UPCNJ Office" w:date="2018-09-24T11:13:00Z"/>
          <w:sz w:val="20"/>
          <w:szCs w:val="20"/>
          <w:rPrChange w:id="2359" w:author="UPCNJ Office" w:date="2018-09-12T10:56:00Z">
            <w:rPr>
              <w:del w:id="2360" w:author="UPCNJ Office" w:date="2018-09-24T11:13:00Z"/>
              <w:sz w:val="22"/>
              <w:szCs w:val="22"/>
            </w:rPr>
          </w:rPrChange>
        </w:rPr>
      </w:pPr>
      <w:del w:id="2361" w:author="UPCNJ Office" w:date="2018-09-24T11:13:00Z">
        <w:r w:rsidRPr="001355C5" w:rsidDel="00FF05F4">
          <w:rPr>
            <w:sz w:val="20"/>
            <w:szCs w:val="20"/>
            <w:rPrChange w:id="2362" w:author="UPCNJ Office" w:date="2018-09-12T10:56:00Z">
              <w:rPr>
                <w:sz w:val="22"/>
                <w:szCs w:val="22"/>
              </w:rPr>
            </w:rPrChange>
          </w:rPr>
          <w:delText>Trenton Area Habitat for Humanity</w:delText>
        </w:r>
      </w:del>
    </w:p>
    <w:p w:rsidR="00023870" w:rsidRPr="001355C5" w:rsidDel="00FF05F4" w:rsidRDefault="00023870" w:rsidP="00023870">
      <w:pPr>
        <w:numPr>
          <w:ilvl w:val="0"/>
          <w:numId w:val="3"/>
        </w:numPr>
        <w:rPr>
          <w:del w:id="2363" w:author="UPCNJ Office" w:date="2018-09-24T11:13:00Z"/>
          <w:sz w:val="20"/>
          <w:szCs w:val="20"/>
          <w:rPrChange w:id="2364" w:author="UPCNJ Office" w:date="2018-09-12T10:56:00Z">
            <w:rPr>
              <w:del w:id="2365" w:author="UPCNJ Office" w:date="2018-09-24T11:13:00Z"/>
              <w:sz w:val="22"/>
              <w:szCs w:val="22"/>
            </w:rPr>
          </w:rPrChange>
        </w:rPr>
      </w:pPr>
      <w:del w:id="2366" w:author="UPCNJ Office" w:date="2018-09-24T11:13:00Z">
        <w:r w:rsidRPr="001355C5" w:rsidDel="00FF05F4">
          <w:rPr>
            <w:sz w:val="20"/>
            <w:szCs w:val="20"/>
            <w:rPrChange w:id="2367" w:author="UPCNJ Office" w:date="2018-09-12T10:56:00Z">
              <w:rPr>
                <w:sz w:val="22"/>
                <w:szCs w:val="22"/>
              </w:rPr>
            </w:rPrChange>
          </w:rPr>
          <w:delText>Trenton Area Rescue Mission</w:delText>
        </w:r>
      </w:del>
    </w:p>
    <w:p w:rsidR="00023870" w:rsidRPr="001355C5" w:rsidDel="00FF05F4" w:rsidRDefault="00023870" w:rsidP="00023870">
      <w:pPr>
        <w:numPr>
          <w:ilvl w:val="0"/>
          <w:numId w:val="3"/>
        </w:numPr>
        <w:rPr>
          <w:del w:id="2368" w:author="UPCNJ Office" w:date="2018-09-24T11:13:00Z"/>
          <w:sz w:val="20"/>
          <w:szCs w:val="20"/>
          <w:rPrChange w:id="2369" w:author="UPCNJ Office" w:date="2018-09-12T10:56:00Z">
            <w:rPr>
              <w:del w:id="2370" w:author="UPCNJ Office" w:date="2018-09-24T11:13:00Z"/>
              <w:sz w:val="22"/>
              <w:szCs w:val="22"/>
            </w:rPr>
          </w:rPrChange>
        </w:rPr>
      </w:pPr>
      <w:del w:id="2371" w:author="UPCNJ Office" w:date="2018-09-24T11:13:00Z">
        <w:r w:rsidRPr="001355C5" w:rsidDel="00FF05F4">
          <w:rPr>
            <w:sz w:val="20"/>
            <w:szCs w:val="20"/>
            <w:rPrChange w:id="2372" w:author="UPCNJ Office" w:date="2018-09-12T10:56:00Z">
              <w:rPr>
                <w:sz w:val="22"/>
                <w:szCs w:val="22"/>
              </w:rPr>
            </w:rPrChange>
          </w:rPr>
          <w:delText>Presbyterian Camp at Johnsonburg</w:delText>
        </w:r>
      </w:del>
    </w:p>
    <w:p w:rsidR="00023870" w:rsidRPr="001355C5" w:rsidDel="00FF05F4" w:rsidRDefault="00023870" w:rsidP="00023870">
      <w:pPr>
        <w:numPr>
          <w:ilvl w:val="0"/>
          <w:numId w:val="3"/>
        </w:numPr>
        <w:rPr>
          <w:del w:id="2373" w:author="UPCNJ Office" w:date="2018-09-24T11:13:00Z"/>
          <w:sz w:val="20"/>
          <w:szCs w:val="20"/>
          <w:rPrChange w:id="2374" w:author="UPCNJ Office" w:date="2018-09-12T10:56:00Z">
            <w:rPr>
              <w:del w:id="2375" w:author="UPCNJ Office" w:date="2018-09-24T11:13:00Z"/>
              <w:sz w:val="22"/>
              <w:szCs w:val="22"/>
            </w:rPr>
          </w:rPrChange>
        </w:rPr>
      </w:pPr>
      <w:del w:id="2376" w:author="UPCNJ Office" w:date="2018-09-24T11:13:00Z">
        <w:r w:rsidRPr="001355C5" w:rsidDel="00FF05F4">
          <w:rPr>
            <w:sz w:val="20"/>
            <w:szCs w:val="20"/>
            <w:rPrChange w:id="2377" w:author="UPCNJ Office" w:date="2018-09-12T10:56:00Z">
              <w:rPr>
                <w:sz w:val="22"/>
                <w:szCs w:val="22"/>
              </w:rPr>
            </w:rPrChange>
          </w:rPr>
          <w:delText>Trenton Area Soup Kitchen</w:delText>
        </w:r>
      </w:del>
    </w:p>
    <w:p w:rsidR="00023870" w:rsidRPr="001355C5" w:rsidDel="00FF05F4" w:rsidRDefault="00023870" w:rsidP="00023870">
      <w:pPr>
        <w:numPr>
          <w:ilvl w:val="0"/>
          <w:numId w:val="3"/>
        </w:numPr>
        <w:rPr>
          <w:del w:id="2378" w:author="UPCNJ Office" w:date="2018-09-24T11:13:00Z"/>
          <w:sz w:val="20"/>
          <w:szCs w:val="20"/>
          <w:rPrChange w:id="2379" w:author="UPCNJ Office" w:date="2018-09-12T10:56:00Z">
            <w:rPr>
              <w:del w:id="2380" w:author="UPCNJ Office" w:date="2018-09-24T11:13:00Z"/>
              <w:sz w:val="22"/>
              <w:szCs w:val="22"/>
            </w:rPr>
          </w:rPrChange>
        </w:rPr>
      </w:pPr>
      <w:del w:id="2381" w:author="UPCNJ Office" w:date="2018-09-24T11:13:00Z">
        <w:r w:rsidRPr="001355C5" w:rsidDel="00FF05F4">
          <w:rPr>
            <w:sz w:val="20"/>
            <w:szCs w:val="20"/>
            <w:rPrChange w:id="2382" w:author="UPCNJ Office" w:date="2018-09-12T10:56:00Z">
              <w:rPr>
                <w:sz w:val="22"/>
                <w:szCs w:val="22"/>
              </w:rPr>
            </w:rPrChange>
          </w:rPr>
          <w:delText>Womanspace</w:delText>
        </w:r>
      </w:del>
    </w:p>
    <w:p w:rsidR="00023870" w:rsidRPr="001355C5" w:rsidDel="00FF05F4" w:rsidRDefault="00023870" w:rsidP="00023870">
      <w:pPr>
        <w:numPr>
          <w:ilvl w:val="0"/>
          <w:numId w:val="3"/>
        </w:numPr>
        <w:rPr>
          <w:del w:id="2383" w:author="UPCNJ Office" w:date="2018-09-24T11:13:00Z"/>
          <w:sz w:val="20"/>
          <w:szCs w:val="20"/>
          <w:rPrChange w:id="2384" w:author="UPCNJ Office" w:date="2018-09-12T10:56:00Z">
            <w:rPr>
              <w:del w:id="2385" w:author="UPCNJ Office" w:date="2018-09-24T11:13:00Z"/>
              <w:sz w:val="22"/>
              <w:szCs w:val="22"/>
            </w:rPr>
          </w:rPrChange>
        </w:rPr>
      </w:pPr>
      <w:del w:id="2386" w:author="UPCNJ Office" w:date="2018-09-24T11:13:00Z">
        <w:r w:rsidRPr="001355C5" w:rsidDel="00FF05F4">
          <w:rPr>
            <w:sz w:val="20"/>
            <w:szCs w:val="20"/>
            <w:rPrChange w:id="2387" w:author="UPCNJ Office" w:date="2018-09-12T10:56:00Z">
              <w:rPr>
                <w:sz w:val="22"/>
                <w:szCs w:val="22"/>
              </w:rPr>
            </w:rPrChange>
          </w:rPr>
          <w:delText>Homefront</w:delText>
        </w:r>
      </w:del>
    </w:p>
    <w:p w:rsidR="00023870" w:rsidRPr="001355C5" w:rsidDel="00FF05F4" w:rsidRDefault="00023870" w:rsidP="00023870">
      <w:pPr>
        <w:numPr>
          <w:ilvl w:val="0"/>
          <w:numId w:val="3"/>
        </w:numPr>
        <w:rPr>
          <w:del w:id="2388" w:author="UPCNJ Office" w:date="2018-09-24T11:13:00Z"/>
          <w:sz w:val="20"/>
          <w:szCs w:val="20"/>
          <w:rPrChange w:id="2389" w:author="UPCNJ Office" w:date="2018-09-12T10:56:00Z">
            <w:rPr>
              <w:del w:id="2390" w:author="UPCNJ Office" w:date="2018-09-24T11:13:00Z"/>
              <w:sz w:val="22"/>
              <w:szCs w:val="22"/>
            </w:rPr>
          </w:rPrChange>
        </w:rPr>
      </w:pPr>
      <w:del w:id="2391" w:author="UPCNJ Office" w:date="2018-09-24T11:13:00Z">
        <w:r w:rsidRPr="001355C5" w:rsidDel="00FF05F4">
          <w:rPr>
            <w:sz w:val="20"/>
            <w:szCs w:val="20"/>
            <w:rPrChange w:id="2392" w:author="UPCNJ Office" w:date="2018-09-12T10:56:00Z">
              <w:rPr>
                <w:sz w:val="22"/>
                <w:szCs w:val="22"/>
              </w:rPr>
            </w:rPrChange>
          </w:rPr>
          <w:delText>Trenton Area Campus Ministries</w:delText>
        </w:r>
      </w:del>
    </w:p>
    <w:p w:rsidR="00FF05F4" w:rsidRDefault="00FF05F4">
      <w:pPr>
        <w:jc w:val="center"/>
        <w:rPr>
          <w:ins w:id="2393" w:author="UPCNJ Office" w:date="2018-09-24T11:13:00Z"/>
          <w:b/>
          <w:sz w:val="22"/>
          <w:szCs w:val="22"/>
          <w:u w:val="single"/>
        </w:rPr>
        <w:pPrChange w:id="2394" w:author="UPCNJ Office" w:date="2018-09-06T10:12:00Z">
          <w:pPr/>
        </w:pPrChange>
      </w:pPr>
    </w:p>
    <w:p w:rsidR="002D0F86" w:rsidRPr="0053040A" w:rsidRDefault="002D0F86">
      <w:pPr>
        <w:jc w:val="center"/>
        <w:rPr>
          <w:ins w:id="2395" w:author="UPCNJ Office" w:date="2018-09-06T10:12:00Z"/>
          <w:b/>
          <w:sz w:val="22"/>
          <w:szCs w:val="22"/>
          <w:u w:val="single"/>
          <w:rPrChange w:id="2396" w:author="UPCNJ Office" w:date="2018-09-20T09:48:00Z">
            <w:rPr>
              <w:ins w:id="2397" w:author="UPCNJ Office" w:date="2018-09-06T10:12:00Z"/>
              <w:b/>
              <w:sz w:val="22"/>
              <w:szCs w:val="22"/>
            </w:rPr>
          </w:rPrChange>
        </w:rPr>
        <w:pPrChange w:id="2398" w:author="UPCNJ Office" w:date="2018-09-06T10:12:00Z">
          <w:pPr/>
        </w:pPrChange>
      </w:pPr>
      <w:ins w:id="2399" w:author="UPCNJ Office" w:date="2018-09-06T10:12:00Z">
        <w:r w:rsidRPr="0053040A">
          <w:rPr>
            <w:b/>
            <w:sz w:val="22"/>
            <w:szCs w:val="22"/>
            <w:u w:val="single"/>
            <w:rPrChange w:id="2400" w:author="UPCNJ Office" w:date="2018-09-20T09:48:00Z">
              <w:rPr>
                <w:b/>
                <w:sz w:val="22"/>
                <w:szCs w:val="22"/>
              </w:rPr>
            </w:rPrChange>
          </w:rPr>
          <w:t>INVITATION TO CHRISTIAN DISCIPLESHIP</w:t>
        </w:r>
      </w:ins>
    </w:p>
    <w:p w:rsidR="002D0F86" w:rsidRPr="001B549F" w:rsidRDefault="002D0F86">
      <w:pPr>
        <w:jc w:val="both"/>
        <w:rPr>
          <w:ins w:id="2401" w:author="UPCNJ Office" w:date="2018-09-06T10:13:00Z"/>
          <w:b/>
          <w:rPrChange w:id="2402" w:author="UPCNJ Office" w:date="2018-09-12T10:57:00Z">
            <w:rPr>
              <w:ins w:id="2403" w:author="UPCNJ Office" w:date="2018-09-06T10:13:00Z"/>
              <w:b/>
              <w:sz w:val="22"/>
              <w:szCs w:val="22"/>
            </w:rPr>
          </w:rPrChange>
        </w:rPr>
        <w:pPrChange w:id="2404" w:author="UPCNJ Office" w:date="2018-09-06T10:13:00Z">
          <w:pPr/>
        </w:pPrChange>
      </w:pPr>
    </w:p>
    <w:p w:rsidR="002D0F86" w:rsidRPr="001B549F" w:rsidRDefault="002D0F86">
      <w:pPr>
        <w:jc w:val="both"/>
        <w:rPr>
          <w:ins w:id="2405" w:author="UPCNJ Office" w:date="2018-09-06T10:12:00Z"/>
          <w:b/>
          <w:rPrChange w:id="2406" w:author="UPCNJ Office" w:date="2018-09-12T10:57:00Z">
            <w:rPr>
              <w:ins w:id="2407" w:author="UPCNJ Office" w:date="2018-09-06T10:12:00Z"/>
              <w:sz w:val="22"/>
              <w:szCs w:val="22"/>
            </w:rPr>
          </w:rPrChange>
        </w:rPr>
        <w:pPrChange w:id="2408" w:author="UPCNJ Office" w:date="2018-09-06T10:13:00Z">
          <w:pPr/>
        </w:pPrChange>
      </w:pPr>
      <w:ins w:id="2409" w:author="UPCNJ Office" w:date="2018-09-06T10:13:00Z">
        <w:r w:rsidRPr="001B549F">
          <w:rPr>
            <w:b/>
            <w:rPrChange w:id="2410" w:author="UPCNJ Office" w:date="2018-09-12T10:57:00Z">
              <w:rPr>
                <w:b/>
                <w:sz w:val="22"/>
                <w:szCs w:val="22"/>
              </w:rPr>
            </w:rPrChange>
          </w:rPr>
          <w:t>You are invited to make a commitment to follow Jesus Christ as Lord of Life, or to renew your commitment as a Christian Disciple.  Please speak to the pastor who will talk and pray with you.  If you are looking for a church home we invite you to join this family of faith and service.  This is a caring congregation, open to all.  Please let us know we can serve you.</w:t>
        </w:r>
      </w:ins>
    </w:p>
    <w:p w:rsidR="00B37475" w:rsidRPr="001B549F" w:rsidRDefault="00B37475" w:rsidP="00320BFE">
      <w:pPr>
        <w:rPr>
          <w:rPrChange w:id="2411" w:author="UPCNJ Office" w:date="2018-09-12T10:57:00Z">
            <w:rPr>
              <w:sz w:val="22"/>
              <w:szCs w:val="22"/>
            </w:rPr>
          </w:rPrChange>
        </w:rPr>
      </w:pPr>
    </w:p>
    <w:p w:rsidR="002D0F86" w:rsidRPr="00B37475" w:rsidRDefault="0077713E">
      <w:pPr>
        <w:pStyle w:val="BodyText"/>
        <w:jc w:val="left"/>
        <w:rPr>
          <w:b/>
          <w:sz w:val="22"/>
          <w:szCs w:val="22"/>
        </w:rPr>
        <w:pPrChange w:id="2412" w:author="UPCNJ Office" w:date="2018-09-25T12:15:00Z">
          <w:pPr>
            <w:pStyle w:val="BodyText"/>
            <w:jc w:val="center"/>
          </w:pPr>
        </w:pPrChange>
      </w:pPr>
      <w:r w:rsidRPr="00B37475">
        <w:rPr>
          <w:b/>
          <w:sz w:val="22"/>
          <w:szCs w:val="22"/>
          <w:u w:val="single"/>
          <w:rPrChange w:id="2413" w:author="UPCNJ Office" w:date="2018-09-19T12:32:00Z">
            <w:rPr>
              <w:b/>
              <w:sz w:val="22"/>
              <w:szCs w:val="22"/>
            </w:rPr>
          </w:rPrChange>
        </w:rPr>
        <w:t>CHURCH STAFF</w:t>
      </w:r>
    </w:p>
    <w:p w:rsidR="0077713E" w:rsidRPr="00B37475" w:rsidRDefault="0077713E" w:rsidP="0077713E">
      <w:pPr>
        <w:pStyle w:val="BodyText"/>
        <w:jc w:val="left"/>
        <w:rPr>
          <w:sz w:val="22"/>
          <w:szCs w:val="22"/>
        </w:rPr>
      </w:pPr>
      <w:r w:rsidRPr="00B37475">
        <w:rPr>
          <w:sz w:val="22"/>
          <w:szCs w:val="22"/>
        </w:rPr>
        <w:t xml:space="preserve">Ministers: All </w:t>
      </w:r>
      <w:del w:id="2414" w:author="UPCNJ Office" w:date="2018-09-11T10:52:00Z">
        <w:r w:rsidRPr="00B37475" w:rsidDel="00122E3C">
          <w:rPr>
            <w:sz w:val="22"/>
            <w:szCs w:val="22"/>
          </w:rPr>
          <w:delText>the m</w:delText>
        </w:r>
      </w:del>
      <w:ins w:id="2415" w:author="UPCNJ Office" w:date="2018-09-11T10:52:00Z">
        <w:r w:rsidR="00122E3C" w:rsidRPr="00B37475">
          <w:rPr>
            <w:sz w:val="22"/>
            <w:szCs w:val="22"/>
          </w:rPr>
          <w:t>M</w:t>
        </w:r>
      </w:ins>
      <w:r w:rsidRPr="00B37475">
        <w:rPr>
          <w:sz w:val="22"/>
          <w:szCs w:val="22"/>
        </w:rPr>
        <w:t>embers of the Congregation</w:t>
      </w:r>
    </w:p>
    <w:p w:rsidR="0077713E" w:rsidRPr="00B37475" w:rsidDel="00980440" w:rsidRDefault="0077713E" w:rsidP="0077713E">
      <w:pPr>
        <w:pStyle w:val="BodyText"/>
        <w:jc w:val="left"/>
        <w:rPr>
          <w:del w:id="2416" w:author="UPCNJ Office" w:date="2018-09-06T10:14:00Z"/>
          <w:sz w:val="22"/>
          <w:szCs w:val="22"/>
        </w:rPr>
      </w:pPr>
      <w:del w:id="2417" w:author="UPCNJ Office" w:date="2018-09-06T10:14:00Z">
        <w:r w:rsidRPr="00B37475" w:rsidDel="00980440">
          <w:rPr>
            <w:sz w:val="22"/>
            <w:szCs w:val="22"/>
          </w:rPr>
          <w:delText xml:space="preserve">Pastor:  Rev. Jean B. Pinto (737-8011) </w:delText>
        </w:r>
        <w:r w:rsidR="001D3DDA" w:rsidRPr="00A53E46" w:rsidDel="00980440">
          <w:rPr>
            <w:rStyle w:val="Hyperlink"/>
            <w:sz w:val="22"/>
            <w:szCs w:val="22"/>
          </w:rPr>
          <w:fldChar w:fldCharType="begin"/>
        </w:r>
        <w:r w:rsidR="001D3DDA" w:rsidRPr="00B37475" w:rsidDel="00980440">
          <w:rPr>
            <w:rStyle w:val="Hyperlink"/>
            <w:sz w:val="22"/>
            <w:szCs w:val="22"/>
          </w:rPr>
          <w:delInstrText xml:space="preserve"> HYPERLINK "mailto:jeanbpinto@gmail.com" </w:delInstrText>
        </w:r>
        <w:r w:rsidR="001D3DDA" w:rsidRPr="00A53E46" w:rsidDel="00980440">
          <w:rPr>
            <w:rStyle w:val="Hyperlink"/>
            <w:sz w:val="22"/>
            <w:szCs w:val="22"/>
            <w:rPrChange w:id="2418" w:author="UPCNJ Office" w:date="2018-09-19T12:32:00Z">
              <w:rPr>
                <w:rStyle w:val="Hyperlink"/>
                <w:sz w:val="22"/>
                <w:szCs w:val="22"/>
              </w:rPr>
            </w:rPrChange>
          </w:rPr>
          <w:fldChar w:fldCharType="separate"/>
        </w:r>
        <w:r w:rsidR="000F4090" w:rsidRPr="00B37475" w:rsidDel="00980440">
          <w:rPr>
            <w:rStyle w:val="Hyperlink"/>
            <w:sz w:val="22"/>
            <w:szCs w:val="22"/>
          </w:rPr>
          <w:delText>jeanbpinto@gmail.com</w:delText>
        </w:r>
        <w:r w:rsidR="001D3DDA" w:rsidRPr="00A53E46" w:rsidDel="00980440">
          <w:rPr>
            <w:rStyle w:val="Hyperlink"/>
            <w:sz w:val="22"/>
            <w:szCs w:val="22"/>
          </w:rPr>
          <w:fldChar w:fldCharType="end"/>
        </w:r>
        <w:r w:rsidR="000F4090" w:rsidRPr="00B37475" w:rsidDel="00980440">
          <w:rPr>
            <w:sz w:val="22"/>
            <w:szCs w:val="22"/>
          </w:rPr>
          <w:delText xml:space="preserve"> </w:delText>
        </w:r>
      </w:del>
    </w:p>
    <w:p w:rsidR="0077713E" w:rsidRPr="00B37475" w:rsidRDefault="0077713E" w:rsidP="0077713E">
      <w:pPr>
        <w:pStyle w:val="BodyText"/>
        <w:jc w:val="left"/>
        <w:rPr>
          <w:sz w:val="22"/>
          <w:szCs w:val="22"/>
        </w:rPr>
      </w:pPr>
      <w:r w:rsidRPr="00B37475">
        <w:rPr>
          <w:sz w:val="22"/>
          <w:szCs w:val="22"/>
        </w:rPr>
        <w:t>Pastors Emeriti: Rev. Terry E. Fouse and Rev. John H. Milne</w:t>
      </w:r>
    </w:p>
    <w:p w:rsidR="0077713E" w:rsidRPr="00B37475" w:rsidRDefault="0077713E" w:rsidP="0077713E">
      <w:pPr>
        <w:pStyle w:val="BodyText"/>
        <w:jc w:val="left"/>
        <w:rPr>
          <w:ins w:id="2419" w:author="UPCNJ Office" w:date="2018-09-07T09:21:00Z"/>
          <w:sz w:val="22"/>
          <w:szCs w:val="22"/>
        </w:rPr>
      </w:pPr>
      <w:r w:rsidRPr="00B37475">
        <w:rPr>
          <w:sz w:val="22"/>
          <w:szCs w:val="22"/>
        </w:rPr>
        <w:t>Organist/Choir Director:  Marilyn Machmer</w:t>
      </w:r>
    </w:p>
    <w:p w:rsidR="005E1C5A" w:rsidRPr="00B37475" w:rsidRDefault="005E1C5A" w:rsidP="0077713E">
      <w:pPr>
        <w:pStyle w:val="BodyText"/>
        <w:jc w:val="left"/>
        <w:rPr>
          <w:ins w:id="2420" w:author="UPCNJ Office" w:date="2018-09-06T11:03:00Z"/>
          <w:sz w:val="22"/>
          <w:szCs w:val="22"/>
        </w:rPr>
      </w:pPr>
      <w:ins w:id="2421" w:author="UPCNJ Office" w:date="2018-09-07T09:21:00Z">
        <w:r w:rsidRPr="00B37475">
          <w:rPr>
            <w:sz w:val="22"/>
            <w:szCs w:val="22"/>
          </w:rPr>
          <w:t>Church Admin. Asst.:  Carol M</w:t>
        </w:r>
        <w:r w:rsidRPr="00B37475">
          <w:rPr>
            <w:sz w:val="22"/>
            <w:szCs w:val="22"/>
            <w:vertAlign w:val="superscript"/>
            <w:rPrChange w:id="2422" w:author="UPCNJ Office" w:date="2018-09-19T12:32:00Z">
              <w:rPr>
                <w:sz w:val="22"/>
                <w:szCs w:val="22"/>
              </w:rPr>
            </w:rPrChange>
          </w:rPr>
          <w:t>c</w:t>
        </w:r>
        <w:r w:rsidRPr="00B37475">
          <w:rPr>
            <w:sz w:val="22"/>
            <w:szCs w:val="22"/>
          </w:rPr>
          <w:t xml:space="preserve"> Entee</w:t>
        </w:r>
      </w:ins>
    </w:p>
    <w:p w:rsidR="008F3A27" w:rsidRPr="00B37475" w:rsidRDefault="008F3A27" w:rsidP="0077713E">
      <w:pPr>
        <w:pStyle w:val="BodyText"/>
        <w:jc w:val="left"/>
        <w:rPr>
          <w:sz w:val="22"/>
          <w:szCs w:val="22"/>
        </w:rPr>
      </w:pPr>
    </w:p>
    <w:p w:rsidR="005E1C5A" w:rsidRPr="00B37475" w:rsidRDefault="0077713E" w:rsidP="0077713E">
      <w:pPr>
        <w:pStyle w:val="BodyText"/>
        <w:jc w:val="left"/>
        <w:rPr>
          <w:ins w:id="2423" w:author="UPCNJ Office" w:date="2018-09-12T11:02:00Z"/>
          <w:b/>
          <w:sz w:val="22"/>
          <w:szCs w:val="22"/>
          <w:u w:val="single"/>
          <w:rPrChange w:id="2424" w:author="UPCNJ Office" w:date="2018-09-19T12:32:00Z">
            <w:rPr>
              <w:ins w:id="2425" w:author="UPCNJ Office" w:date="2018-09-12T11:02:00Z"/>
              <w:b/>
              <w:u w:val="single"/>
            </w:rPr>
          </w:rPrChange>
        </w:rPr>
      </w:pPr>
      <w:r w:rsidRPr="00B37475">
        <w:rPr>
          <w:b/>
          <w:sz w:val="22"/>
          <w:szCs w:val="22"/>
          <w:u w:val="single"/>
          <w:rPrChange w:id="2426" w:author="UPCNJ Office" w:date="2018-09-19T12:32:00Z">
            <w:rPr>
              <w:sz w:val="22"/>
              <w:szCs w:val="22"/>
            </w:rPr>
          </w:rPrChange>
        </w:rPr>
        <w:t>Prayer Chain</w:t>
      </w:r>
    </w:p>
    <w:p w:rsidR="00E32BE2" w:rsidRPr="00B37475" w:rsidRDefault="00E32BE2" w:rsidP="0077713E">
      <w:pPr>
        <w:pStyle w:val="BodyText"/>
        <w:jc w:val="left"/>
        <w:rPr>
          <w:ins w:id="2427" w:author="UPCNJ Office" w:date="2018-09-07T09:22:00Z"/>
          <w:b/>
          <w:sz w:val="22"/>
          <w:szCs w:val="22"/>
          <w:u w:val="single"/>
          <w:rPrChange w:id="2428" w:author="UPCNJ Office" w:date="2018-09-19T12:32:00Z">
            <w:rPr>
              <w:ins w:id="2429" w:author="UPCNJ Office" w:date="2018-09-07T09:22:00Z"/>
              <w:b/>
              <w:u w:val="single"/>
            </w:rPr>
          </w:rPrChange>
        </w:rPr>
      </w:pPr>
    </w:p>
    <w:p w:rsidR="0077713E" w:rsidRPr="004F6133" w:rsidRDefault="0077713E" w:rsidP="0077713E">
      <w:pPr>
        <w:pStyle w:val="BodyText"/>
        <w:jc w:val="left"/>
        <w:rPr>
          <w:b/>
          <w:sz w:val="22"/>
          <w:szCs w:val="22"/>
          <w:rPrChange w:id="2430" w:author="UPCNJ Office" w:date="2018-09-26T10:55:00Z">
            <w:rPr>
              <w:sz w:val="22"/>
              <w:szCs w:val="22"/>
            </w:rPr>
          </w:rPrChange>
        </w:rPr>
      </w:pPr>
      <w:del w:id="2431" w:author="UPCNJ Office" w:date="2018-09-07T09:22:00Z">
        <w:r w:rsidRPr="004F6133" w:rsidDel="005E1C5A">
          <w:rPr>
            <w:b/>
            <w:sz w:val="22"/>
            <w:szCs w:val="22"/>
            <w:u w:val="single"/>
            <w:rPrChange w:id="2432" w:author="UPCNJ Office" w:date="2018-09-26T10:55:00Z">
              <w:rPr>
                <w:sz w:val="22"/>
                <w:szCs w:val="22"/>
              </w:rPr>
            </w:rPrChange>
          </w:rPr>
          <w:delText>:</w:delText>
        </w:r>
      </w:del>
      <w:del w:id="2433" w:author="UPCNJ Office" w:date="2018-09-06T10:15:00Z">
        <w:r w:rsidRPr="004F6133" w:rsidDel="00980440">
          <w:rPr>
            <w:b/>
            <w:sz w:val="22"/>
            <w:szCs w:val="22"/>
            <w:rPrChange w:id="2434" w:author="UPCNJ Office" w:date="2018-09-26T10:55:00Z">
              <w:rPr>
                <w:sz w:val="22"/>
                <w:szCs w:val="22"/>
              </w:rPr>
            </w:rPrChange>
          </w:rPr>
          <w:delText xml:space="preserve"> </w:delText>
        </w:r>
      </w:del>
      <w:r w:rsidRPr="004F6133">
        <w:rPr>
          <w:b/>
          <w:sz w:val="22"/>
          <w:szCs w:val="22"/>
          <w:rPrChange w:id="2435" w:author="UPCNJ Office" w:date="2018-09-26T10:55:00Z">
            <w:rPr>
              <w:sz w:val="22"/>
              <w:szCs w:val="22"/>
            </w:rPr>
          </w:rPrChange>
        </w:rPr>
        <w:t>Daytime:</w:t>
      </w:r>
      <w:del w:id="2436" w:author="UPCNJ Office" w:date="2018-09-06T10:17:00Z">
        <w:r w:rsidRPr="004F6133" w:rsidDel="00A84726">
          <w:rPr>
            <w:b/>
            <w:sz w:val="22"/>
            <w:szCs w:val="22"/>
            <w:rPrChange w:id="2437" w:author="UPCNJ Office" w:date="2018-09-26T10:55:00Z">
              <w:rPr>
                <w:sz w:val="22"/>
                <w:szCs w:val="22"/>
              </w:rPr>
            </w:rPrChange>
          </w:rPr>
          <w:delText xml:space="preserve"> </w:delText>
        </w:r>
      </w:del>
      <w:ins w:id="2438" w:author="UPCNJ Office" w:date="2018-09-06T11:04:00Z">
        <w:r w:rsidR="008F3A27" w:rsidRPr="004F6133">
          <w:rPr>
            <w:b/>
            <w:sz w:val="22"/>
            <w:szCs w:val="22"/>
            <w:rPrChange w:id="2439" w:author="UPCNJ Office" w:date="2018-09-26T10:55:00Z">
              <w:rPr>
                <w:sz w:val="22"/>
                <w:szCs w:val="22"/>
              </w:rPr>
            </w:rPrChange>
          </w:rPr>
          <w:tab/>
        </w:r>
      </w:ins>
      <w:r w:rsidRPr="004F6133">
        <w:rPr>
          <w:b/>
          <w:sz w:val="22"/>
          <w:szCs w:val="22"/>
          <w:rPrChange w:id="2440" w:author="UPCNJ Office" w:date="2018-09-26T10:55:00Z">
            <w:rPr>
              <w:sz w:val="22"/>
              <w:szCs w:val="22"/>
            </w:rPr>
          </w:rPrChange>
        </w:rPr>
        <w:t>Carol Heberling</w:t>
      </w:r>
      <w:ins w:id="2441" w:author="UPCNJ Office" w:date="2018-09-06T11:05:00Z">
        <w:r w:rsidR="008F3A27" w:rsidRPr="004F6133">
          <w:rPr>
            <w:b/>
            <w:sz w:val="22"/>
            <w:szCs w:val="22"/>
            <w:rPrChange w:id="2442" w:author="UPCNJ Office" w:date="2018-09-26T10:55:00Z">
              <w:rPr>
                <w:sz w:val="22"/>
                <w:szCs w:val="22"/>
              </w:rPr>
            </w:rPrChange>
          </w:rPr>
          <w:t xml:space="preserve">  </w:t>
        </w:r>
      </w:ins>
      <w:r w:rsidRPr="004F6133">
        <w:rPr>
          <w:b/>
          <w:sz w:val="22"/>
          <w:szCs w:val="22"/>
          <w:rPrChange w:id="2443" w:author="UPCNJ Office" w:date="2018-09-26T10:55:00Z">
            <w:rPr>
              <w:sz w:val="22"/>
              <w:szCs w:val="22"/>
            </w:rPr>
          </w:rPrChange>
        </w:rPr>
        <w:t xml:space="preserve"> </w:t>
      </w:r>
      <w:del w:id="2444" w:author="UPCNJ Office" w:date="2018-09-06T10:17:00Z">
        <w:r w:rsidRPr="004F6133" w:rsidDel="00A84726">
          <w:rPr>
            <w:b/>
            <w:sz w:val="22"/>
            <w:szCs w:val="22"/>
            <w:rPrChange w:id="2445" w:author="UPCNJ Office" w:date="2018-09-26T10:55:00Z">
              <w:rPr>
                <w:sz w:val="22"/>
                <w:szCs w:val="22"/>
              </w:rPr>
            </w:rPrChange>
          </w:rPr>
          <w:delText>(</w:delText>
        </w:r>
      </w:del>
      <w:ins w:id="2446" w:author="UPCNJ Office" w:date="2018-09-06T10:17:00Z">
        <w:r w:rsidR="00A84726" w:rsidRPr="004F6133">
          <w:rPr>
            <w:b/>
            <w:sz w:val="22"/>
            <w:szCs w:val="22"/>
            <w:rPrChange w:id="2447" w:author="UPCNJ Office" w:date="2018-09-26T10:55:00Z">
              <w:rPr>
                <w:sz w:val="22"/>
                <w:szCs w:val="22"/>
              </w:rPr>
            </w:rPrChange>
          </w:rPr>
          <w:t xml:space="preserve">Tel. </w:t>
        </w:r>
      </w:ins>
      <w:r w:rsidRPr="004F6133">
        <w:rPr>
          <w:b/>
          <w:sz w:val="22"/>
          <w:szCs w:val="22"/>
          <w:rPrChange w:id="2448" w:author="UPCNJ Office" w:date="2018-09-26T10:55:00Z">
            <w:rPr>
              <w:sz w:val="22"/>
              <w:szCs w:val="22"/>
            </w:rPr>
          </w:rPrChange>
        </w:rPr>
        <w:t>298-2594</w:t>
      </w:r>
      <w:del w:id="2449" w:author="UPCNJ Office" w:date="2018-09-06T10:17:00Z">
        <w:r w:rsidRPr="004F6133" w:rsidDel="00A84726">
          <w:rPr>
            <w:b/>
            <w:sz w:val="22"/>
            <w:szCs w:val="22"/>
            <w:rPrChange w:id="2450" w:author="UPCNJ Office" w:date="2018-09-26T10:55:00Z">
              <w:rPr>
                <w:sz w:val="22"/>
                <w:szCs w:val="22"/>
              </w:rPr>
            </w:rPrChange>
          </w:rPr>
          <w:delText>)</w:delText>
        </w:r>
      </w:del>
      <w:del w:id="2451" w:author="UPCNJ Office" w:date="2018-09-06T10:15:00Z">
        <w:r w:rsidRPr="004F6133" w:rsidDel="00980440">
          <w:rPr>
            <w:b/>
            <w:sz w:val="22"/>
            <w:szCs w:val="22"/>
            <w:rPrChange w:id="2452" w:author="UPCNJ Office" w:date="2018-09-26T10:55:00Z">
              <w:rPr>
                <w:sz w:val="22"/>
                <w:szCs w:val="22"/>
              </w:rPr>
            </w:rPrChange>
          </w:rPr>
          <w:delText>;</w:delText>
        </w:r>
      </w:del>
      <w:ins w:id="2453" w:author="UPCNJ Office" w:date="2018-09-06T11:04:00Z">
        <w:r w:rsidR="008F3A27" w:rsidRPr="004F6133">
          <w:rPr>
            <w:b/>
            <w:sz w:val="22"/>
            <w:szCs w:val="22"/>
            <w:rPrChange w:id="2454" w:author="UPCNJ Office" w:date="2018-09-26T10:55:00Z">
              <w:rPr>
                <w:sz w:val="22"/>
                <w:szCs w:val="22"/>
              </w:rPr>
            </w:rPrChange>
          </w:rPr>
          <w:tab/>
        </w:r>
      </w:ins>
      <w:ins w:id="2455" w:author="UPCNJ Office" w:date="2018-09-06T11:03:00Z">
        <w:r w:rsidR="008F3A27" w:rsidRPr="004F6133">
          <w:rPr>
            <w:b/>
            <w:sz w:val="22"/>
            <w:szCs w:val="22"/>
            <w:rPrChange w:id="2456" w:author="UPCNJ Office" w:date="2018-09-26T10:55:00Z">
              <w:rPr>
                <w:sz w:val="22"/>
                <w:szCs w:val="22"/>
              </w:rPr>
            </w:rPrChange>
          </w:rPr>
          <w:t>Carol M</w:t>
        </w:r>
        <w:r w:rsidR="008F3A27" w:rsidRPr="004F6133">
          <w:rPr>
            <w:b/>
            <w:sz w:val="22"/>
            <w:szCs w:val="22"/>
            <w:vertAlign w:val="superscript"/>
            <w:rPrChange w:id="2457" w:author="UPCNJ Office" w:date="2018-09-26T10:55:00Z">
              <w:rPr>
                <w:sz w:val="22"/>
                <w:szCs w:val="22"/>
              </w:rPr>
            </w:rPrChange>
          </w:rPr>
          <w:t>c</w:t>
        </w:r>
        <w:r w:rsidR="008F3A27" w:rsidRPr="004F6133">
          <w:rPr>
            <w:b/>
            <w:sz w:val="22"/>
            <w:szCs w:val="22"/>
            <w:rPrChange w:id="2458" w:author="UPCNJ Office" w:date="2018-09-26T10:55:00Z">
              <w:rPr>
                <w:sz w:val="22"/>
                <w:szCs w:val="22"/>
              </w:rPr>
            </w:rPrChange>
          </w:rPr>
          <w:t xml:space="preserve"> Entee </w:t>
        </w:r>
      </w:ins>
      <w:ins w:id="2459" w:author="UPCNJ Office" w:date="2018-09-06T11:05:00Z">
        <w:r w:rsidR="008F3A27" w:rsidRPr="004F6133">
          <w:rPr>
            <w:b/>
            <w:sz w:val="22"/>
            <w:szCs w:val="22"/>
            <w:rPrChange w:id="2460" w:author="UPCNJ Office" w:date="2018-09-26T10:55:00Z">
              <w:rPr>
                <w:sz w:val="22"/>
                <w:szCs w:val="22"/>
              </w:rPr>
            </w:rPrChange>
          </w:rPr>
          <w:t xml:space="preserve">  </w:t>
        </w:r>
      </w:ins>
      <w:ins w:id="2461" w:author="UPCNJ Office" w:date="2018-09-06T11:03:00Z">
        <w:r w:rsidR="008F3A27" w:rsidRPr="004F6133">
          <w:rPr>
            <w:b/>
            <w:sz w:val="22"/>
            <w:szCs w:val="22"/>
            <w:rPrChange w:id="2462" w:author="UPCNJ Office" w:date="2018-09-26T10:55:00Z">
              <w:rPr>
                <w:sz w:val="22"/>
                <w:szCs w:val="22"/>
              </w:rPr>
            </w:rPrChange>
          </w:rPr>
          <w:t>Tel. 585-5770</w:t>
        </w:r>
      </w:ins>
      <w:del w:id="2463" w:author="UPCNJ Office" w:date="2018-09-06T10:18:00Z">
        <w:r w:rsidRPr="004F6133" w:rsidDel="00A84726">
          <w:rPr>
            <w:b/>
            <w:sz w:val="22"/>
            <w:szCs w:val="22"/>
            <w:rPrChange w:id="2464" w:author="UPCNJ Office" w:date="2018-09-26T10:55:00Z">
              <w:rPr>
                <w:sz w:val="22"/>
                <w:szCs w:val="22"/>
              </w:rPr>
            </w:rPrChange>
          </w:rPr>
          <w:delText xml:space="preserve"> </w:delText>
        </w:r>
      </w:del>
      <w:del w:id="2465" w:author="UPCNJ Office" w:date="2018-09-06T11:03:00Z">
        <w:r w:rsidRPr="004F6133" w:rsidDel="008F3A27">
          <w:rPr>
            <w:b/>
            <w:sz w:val="22"/>
            <w:szCs w:val="22"/>
            <w:rPrChange w:id="2466" w:author="UPCNJ Office" w:date="2018-09-26T10:55:00Z">
              <w:rPr>
                <w:sz w:val="22"/>
                <w:szCs w:val="22"/>
              </w:rPr>
            </w:rPrChange>
          </w:rPr>
          <w:delText xml:space="preserve">Betty Reinert </w:delText>
        </w:r>
      </w:del>
      <w:del w:id="2467" w:author="UPCNJ Office" w:date="2018-09-06T10:17:00Z">
        <w:r w:rsidRPr="004F6133" w:rsidDel="00A84726">
          <w:rPr>
            <w:b/>
            <w:sz w:val="22"/>
            <w:szCs w:val="22"/>
            <w:rPrChange w:id="2468" w:author="UPCNJ Office" w:date="2018-09-26T10:55:00Z">
              <w:rPr>
                <w:sz w:val="22"/>
                <w:szCs w:val="22"/>
              </w:rPr>
            </w:rPrChange>
          </w:rPr>
          <w:delText>(</w:delText>
        </w:r>
      </w:del>
      <w:del w:id="2469" w:author="UPCNJ Office" w:date="2018-09-06T11:03:00Z">
        <w:r w:rsidRPr="004F6133" w:rsidDel="008F3A27">
          <w:rPr>
            <w:b/>
            <w:sz w:val="22"/>
            <w:szCs w:val="22"/>
            <w:rPrChange w:id="2470" w:author="UPCNJ Office" w:date="2018-09-26T10:55:00Z">
              <w:rPr>
                <w:sz w:val="22"/>
                <w:szCs w:val="22"/>
              </w:rPr>
            </w:rPrChange>
          </w:rPr>
          <w:delText>585-5770</w:delText>
        </w:r>
      </w:del>
      <w:del w:id="2471" w:author="UPCNJ Office" w:date="2018-09-06T10:18:00Z">
        <w:r w:rsidRPr="004F6133" w:rsidDel="00A84726">
          <w:rPr>
            <w:b/>
            <w:sz w:val="22"/>
            <w:szCs w:val="22"/>
            <w:rPrChange w:id="2472" w:author="UPCNJ Office" w:date="2018-09-26T10:55:00Z">
              <w:rPr>
                <w:sz w:val="22"/>
                <w:szCs w:val="22"/>
              </w:rPr>
            </w:rPrChange>
          </w:rPr>
          <w:delText>)</w:delText>
        </w:r>
      </w:del>
      <w:r w:rsidRPr="004F6133">
        <w:rPr>
          <w:b/>
          <w:sz w:val="22"/>
          <w:szCs w:val="22"/>
          <w:rPrChange w:id="2473" w:author="UPCNJ Office" w:date="2018-09-26T10:55:00Z">
            <w:rPr>
              <w:sz w:val="22"/>
              <w:szCs w:val="22"/>
            </w:rPr>
          </w:rPrChange>
        </w:rPr>
        <w:t xml:space="preserve"> </w:t>
      </w:r>
    </w:p>
    <w:p w:rsidR="008436E7" w:rsidRPr="004F6133" w:rsidRDefault="0077713E" w:rsidP="0077713E">
      <w:pPr>
        <w:pStyle w:val="BodyText"/>
        <w:jc w:val="left"/>
        <w:rPr>
          <w:ins w:id="2474" w:author="UPCNJ Office" w:date="2018-09-25T12:16:00Z"/>
          <w:b/>
          <w:sz w:val="22"/>
          <w:szCs w:val="22"/>
          <w:rPrChange w:id="2475" w:author="UPCNJ Office" w:date="2018-09-26T10:55:00Z">
            <w:rPr>
              <w:ins w:id="2476" w:author="UPCNJ Office" w:date="2018-09-25T12:16:00Z"/>
              <w:sz w:val="22"/>
              <w:szCs w:val="22"/>
            </w:rPr>
          </w:rPrChange>
        </w:rPr>
      </w:pPr>
      <w:del w:id="2477" w:author="UPCNJ Office" w:date="2018-09-06T11:05:00Z">
        <w:r w:rsidRPr="004F6133" w:rsidDel="008F3A27">
          <w:rPr>
            <w:b/>
            <w:sz w:val="22"/>
            <w:szCs w:val="22"/>
            <w:rPrChange w:id="2478" w:author="UPCNJ Office" w:date="2018-09-26T10:55:00Z">
              <w:rPr>
                <w:sz w:val="22"/>
                <w:szCs w:val="22"/>
              </w:rPr>
            </w:rPrChange>
          </w:rPr>
          <w:delText xml:space="preserve">                       E</w:delText>
        </w:r>
      </w:del>
      <w:ins w:id="2479" w:author="UPCNJ Office" w:date="2018-09-06T11:05:00Z">
        <w:r w:rsidR="008F3A27" w:rsidRPr="004F6133">
          <w:rPr>
            <w:b/>
            <w:sz w:val="22"/>
            <w:szCs w:val="22"/>
            <w:rPrChange w:id="2480" w:author="UPCNJ Office" w:date="2018-09-26T10:55:00Z">
              <w:rPr>
                <w:sz w:val="22"/>
                <w:szCs w:val="22"/>
              </w:rPr>
            </w:rPrChange>
          </w:rPr>
          <w:t>E</w:t>
        </w:r>
      </w:ins>
      <w:r w:rsidRPr="004F6133">
        <w:rPr>
          <w:b/>
          <w:sz w:val="22"/>
          <w:szCs w:val="22"/>
          <w:rPrChange w:id="2481" w:author="UPCNJ Office" w:date="2018-09-26T10:55:00Z">
            <w:rPr>
              <w:sz w:val="22"/>
              <w:szCs w:val="22"/>
            </w:rPr>
          </w:rPrChange>
        </w:rPr>
        <w:t>vening:</w:t>
      </w:r>
      <w:del w:id="2482" w:author="UPCNJ Office" w:date="2018-09-06T10:16:00Z">
        <w:r w:rsidRPr="004F6133" w:rsidDel="00ED0353">
          <w:rPr>
            <w:b/>
            <w:sz w:val="22"/>
            <w:szCs w:val="22"/>
            <w:rPrChange w:id="2483" w:author="UPCNJ Office" w:date="2018-09-26T10:55:00Z">
              <w:rPr>
                <w:sz w:val="22"/>
                <w:szCs w:val="22"/>
              </w:rPr>
            </w:rPrChange>
          </w:rPr>
          <w:delText xml:space="preserve"> </w:delText>
        </w:r>
      </w:del>
      <w:ins w:id="2484" w:author="UPCNJ Office" w:date="2018-09-06T11:04:00Z">
        <w:r w:rsidR="008F3A27" w:rsidRPr="004F6133">
          <w:rPr>
            <w:b/>
            <w:sz w:val="22"/>
            <w:szCs w:val="22"/>
            <w:rPrChange w:id="2485" w:author="UPCNJ Office" w:date="2018-09-26T10:55:00Z">
              <w:rPr>
                <w:sz w:val="22"/>
                <w:szCs w:val="22"/>
              </w:rPr>
            </w:rPrChange>
          </w:rPr>
          <w:t xml:space="preserve">    </w:t>
        </w:r>
      </w:ins>
      <w:ins w:id="2486" w:author="UPCNJ Office" w:date="2018-09-06T11:05:00Z">
        <w:r w:rsidR="008F3A27" w:rsidRPr="004F6133">
          <w:rPr>
            <w:b/>
            <w:sz w:val="22"/>
            <w:szCs w:val="22"/>
            <w:rPrChange w:id="2487" w:author="UPCNJ Office" w:date="2018-09-26T10:55:00Z">
              <w:rPr>
                <w:sz w:val="22"/>
                <w:szCs w:val="22"/>
              </w:rPr>
            </w:rPrChange>
          </w:rPr>
          <w:tab/>
        </w:r>
      </w:ins>
      <w:r w:rsidRPr="004F6133">
        <w:rPr>
          <w:b/>
          <w:sz w:val="22"/>
          <w:szCs w:val="22"/>
          <w:rPrChange w:id="2488" w:author="UPCNJ Office" w:date="2018-09-26T10:55:00Z">
            <w:rPr>
              <w:sz w:val="22"/>
              <w:szCs w:val="22"/>
            </w:rPr>
          </w:rPrChange>
        </w:rPr>
        <w:t xml:space="preserve">Gail Fouse </w:t>
      </w:r>
      <w:ins w:id="2489" w:author="UPCNJ Office" w:date="2018-09-06T11:05:00Z">
        <w:r w:rsidR="008F3A27" w:rsidRPr="004F6133">
          <w:rPr>
            <w:b/>
            <w:sz w:val="22"/>
            <w:szCs w:val="22"/>
            <w:rPrChange w:id="2490" w:author="UPCNJ Office" w:date="2018-09-26T10:55:00Z">
              <w:rPr>
                <w:sz w:val="22"/>
                <w:szCs w:val="22"/>
              </w:rPr>
            </w:rPrChange>
          </w:rPr>
          <w:t xml:space="preserve">  </w:t>
        </w:r>
      </w:ins>
      <w:del w:id="2491" w:author="UPCNJ Office" w:date="2018-09-06T10:18:00Z">
        <w:r w:rsidRPr="004F6133" w:rsidDel="00A84726">
          <w:rPr>
            <w:b/>
            <w:sz w:val="22"/>
            <w:szCs w:val="22"/>
            <w:rPrChange w:id="2492" w:author="UPCNJ Office" w:date="2018-09-26T10:55:00Z">
              <w:rPr>
                <w:sz w:val="22"/>
                <w:szCs w:val="22"/>
              </w:rPr>
            </w:rPrChange>
          </w:rPr>
          <w:delText>(</w:delText>
        </w:r>
      </w:del>
      <w:ins w:id="2493" w:author="UPCNJ Office" w:date="2018-09-06T10:18:00Z">
        <w:r w:rsidR="00A84726" w:rsidRPr="004F6133">
          <w:rPr>
            <w:b/>
            <w:sz w:val="22"/>
            <w:szCs w:val="22"/>
            <w:rPrChange w:id="2494" w:author="UPCNJ Office" w:date="2018-09-26T10:55:00Z">
              <w:rPr>
                <w:sz w:val="22"/>
                <w:szCs w:val="22"/>
              </w:rPr>
            </w:rPrChange>
          </w:rPr>
          <w:t xml:space="preserve">Tel. </w:t>
        </w:r>
      </w:ins>
      <w:r w:rsidRPr="004F6133">
        <w:rPr>
          <w:b/>
          <w:sz w:val="22"/>
          <w:szCs w:val="22"/>
          <w:rPrChange w:id="2495" w:author="UPCNJ Office" w:date="2018-09-26T10:55:00Z">
            <w:rPr>
              <w:sz w:val="22"/>
              <w:szCs w:val="22"/>
            </w:rPr>
          </w:rPrChange>
        </w:rPr>
        <w:t>585-3248</w:t>
      </w:r>
      <w:ins w:id="2496" w:author="UPCNJ Office" w:date="2018-09-06T11:05:00Z">
        <w:r w:rsidR="008F3A27" w:rsidRPr="004F6133">
          <w:rPr>
            <w:b/>
            <w:sz w:val="22"/>
            <w:szCs w:val="22"/>
            <w:rPrChange w:id="2497" w:author="UPCNJ Office" w:date="2018-09-26T10:55:00Z">
              <w:rPr>
                <w:sz w:val="22"/>
                <w:szCs w:val="22"/>
              </w:rPr>
            </w:rPrChange>
          </w:rPr>
          <w:tab/>
        </w:r>
        <w:r w:rsidR="008F3A27" w:rsidRPr="004F6133">
          <w:rPr>
            <w:b/>
            <w:sz w:val="22"/>
            <w:szCs w:val="22"/>
            <w:rPrChange w:id="2498" w:author="UPCNJ Office" w:date="2018-09-26T10:55:00Z">
              <w:rPr>
                <w:sz w:val="22"/>
                <w:szCs w:val="22"/>
              </w:rPr>
            </w:rPrChange>
          </w:rPr>
          <w:tab/>
        </w:r>
      </w:ins>
      <w:del w:id="2499" w:author="UPCNJ Office" w:date="2018-09-06T10:18:00Z">
        <w:r w:rsidRPr="004F6133" w:rsidDel="00A84726">
          <w:rPr>
            <w:b/>
            <w:sz w:val="22"/>
            <w:szCs w:val="22"/>
            <w:rPrChange w:id="2500" w:author="UPCNJ Office" w:date="2018-09-26T10:55:00Z">
              <w:rPr>
                <w:sz w:val="22"/>
                <w:szCs w:val="22"/>
              </w:rPr>
            </w:rPrChange>
          </w:rPr>
          <w:delText>)</w:delText>
        </w:r>
      </w:del>
      <w:del w:id="2501" w:author="UPCNJ Office" w:date="2018-09-06T10:16:00Z">
        <w:r w:rsidRPr="004F6133" w:rsidDel="00ED0353">
          <w:rPr>
            <w:b/>
            <w:sz w:val="22"/>
            <w:szCs w:val="22"/>
            <w:rPrChange w:id="2502" w:author="UPCNJ Office" w:date="2018-09-26T10:55:00Z">
              <w:rPr>
                <w:sz w:val="22"/>
                <w:szCs w:val="22"/>
              </w:rPr>
            </w:rPrChange>
          </w:rPr>
          <w:delText>;</w:delText>
        </w:r>
      </w:del>
      <w:del w:id="2503" w:author="UPCNJ Office" w:date="2018-09-06T10:18:00Z">
        <w:r w:rsidRPr="004F6133" w:rsidDel="00A84726">
          <w:rPr>
            <w:b/>
            <w:sz w:val="22"/>
            <w:szCs w:val="22"/>
            <w:rPrChange w:id="2504" w:author="UPCNJ Office" w:date="2018-09-26T10:55:00Z">
              <w:rPr>
                <w:sz w:val="22"/>
                <w:szCs w:val="22"/>
              </w:rPr>
            </w:rPrChange>
          </w:rPr>
          <w:delText xml:space="preserve"> </w:delText>
        </w:r>
      </w:del>
      <w:r w:rsidRPr="004F6133">
        <w:rPr>
          <w:b/>
          <w:sz w:val="22"/>
          <w:szCs w:val="22"/>
          <w:rPrChange w:id="2505" w:author="UPCNJ Office" w:date="2018-09-26T10:55:00Z">
            <w:rPr>
              <w:sz w:val="22"/>
              <w:szCs w:val="22"/>
            </w:rPr>
          </w:rPrChange>
        </w:rPr>
        <w:t xml:space="preserve">Joyce Vaughn </w:t>
      </w:r>
      <w:ins w:id="2506" w:author="UPCNJ Office" w:date="2018-09-06T11:06:00Z">
        <w:r w:rsidR="008F3A27" w:rsidRPr="004F6133">
          <w:rPr>
            <w:b/>
            <w:sz w:val="22"/>
            <w:szCs w:val="22"/>
            <w:rPrChange w:id="2507" w:author="UPCNJ Office" w:date="2018-09-26T10:55:00Z">
              <w:rPr>
                <w:sz w:val="22"/>
                <w:szCs w:val="22"/>
              </w:rPr>
            </w:rPrChange>
          </w:rPr>
          <w:t xml:space="preserve">  </w:t>
        </w:r>
      </w:ins>
      <w:del w:id="2508" w:author="UPCNJ Office" w:date="2018-09-06T10:18:00Z">
        <w:r w:rsidRPr="004F6133" w:rsidDel="00A84726">
          <w:rPr>
            <w:b/>
            <w:sz w:val="22"/>
            <w:szCs w:val="22"/>
            <w:rPrChange w:id="2509" w:author="UPCNJ Office" w:date="2018-09-26T10:55:00Z">
              <w:rPr>
                <w:sz w:val="22"/>
                <w:szCs w:val="22"/>
              </w:rPr>
            </w:rPrChange>
          </w:rPr>
          <w:delText>(</w:delText>
        </w:r>
      </w:del>
      <w:ins w:id="2510" w:author="UPCNJ Office" w:date="2018-09-06T10:18:00Z">
        <w:r w:rsidR="00A84726" w:rsidRPr="004F6133">
          <w:rPr>
            <w:b/>
            <w:sz w:val="22"/>
            <w:szCs w:val="22"/>
            <w:rPrChange w:id="2511" w:author="UPCNJ Office" w:date="2018-09-26T10:55:00Z">
              <w:rPr>
                <w:sz w:val="22"/>
                <w:szCs w:val="22"/>
              </w:rPr>
            </w:rPrChange>
          </w:rPr>
          <w:t>Tel.</w:t>
        </w:r>
      </w:ins>
      <w:ins w:id="2512" w:author="UPCNJ Office" w:date="2018-09-06T11:05:00Z">
        <w:r w:rsidR="008F3A27" w:rsidRPr="004F6133">
          <w:rPr>
            <w:b/>
            <w:sz w:val="22"/>
            <w:szCs w:val="22"/>
            <w:rPrChange w:id="2513" w:author="UPCNJ Office" w:date="2018-09-26T10:55:00Z">
              <w:rPr>
                <w:sz w:val="22"/>
                <w:szCs w:val="22"/>
              </w:rPr>
            </w:rPrChange>
          </w:rPr>
          <w:t xml:space="preserve"> </w:t>
        </w:r>
      </w:ins>
      <w:r w:rsidRPr="004F6133">
        <w:rPr>
          <w:b/>
          <w:sz w:val="22"/>
          <w:szCs w:val="22"/>
          <w:rPrChange w:id="2514" w:author="UPCNJ Office" w:date="2018-09-26T10:55:00Z">
            <w:rPr>
              <w:sz w:val="22"/>
              <w:szCs w:val="22"/>
            </w:rPr>
          </w:rPrChange>
        </w:rPr>
        <w:t>888-1187</w:t>
      </w:r>
    </w:p>
    <w:p w:rsidR="0077713E" w:rsidRPr="00B37475" w:rsidRDefault="0077713E" w:rsidP="0077713E">
      <w:pPr>
        <w:pStyle w:val="BodyText"/>
        <w:jc w:val="left"/>
        <w:rPr>
          <w:sz w:val="22"/>
          <w:szCs w:val="22"/>
        </w:rPr>
      </w:pPr>
      <w:del w:id="2515" w:author="UPCNJ Office" w:date="2018-09-06T10:18:00Z">
        <w:r w:rsidRPr="00B37475" w:rsidDel="00A84726">
          <w:rPr>
            <w:sz w:val="22"/>
            <w:szCs w:val="22"/>
          </w:rPr>
          <w:delText>)</w:delText>
        </w:r>
      </w:del>
    </w:p>
    <w:p w:rsidR="008212DE" w:rsidRPr="001B549F" w:rsidRDefault="0053040A">
      <w:pPr>
        <w:jc w:val="both"/>
        <w:rPr>
          <w:rFonts w:ascii="Palatino Linotype" w:hAnsi="Palatino Linotype" w:cs="Arial"/>
          <w:color w:val="000000"/>
          <w:rPrChange w:id="2516" w:author="UPCNJ Office" w:date="2018-09-12T10:57:00Z">
            <w:rPr>
              <w:rFonts w:ascii="Palatino Linotype" w:hAnsi="Palatino Linotype" w:cs="Arial"/>
              <w:color w:val="000000"/>
              <w:sz w:val="23"/>
              <w:szCs w:val="23"/>
            </w:rPr>
          </w:rPrChange>
        </w:rPr>
        <w:pPrChange w:id="2517" w:author="UPCNJ Office" w:date="2018-09-25T12:17:00Z">
          <w:pPr/>
        </w:pPrChange>
      </w:pPr>
      <w:ins w:id="2518" w:author="UPCNJ Office" w:date="2018-09-20T09:54:00Z">
        <w:r w:rsidRPr="0053040A">
          <w:rPr>
            <w:b/>
            <w:bCs/>
            <w:u w:val="single"/>
            <w:rPrChange w:id="2519" w:author="UPCNJ Office" w:date="2018-09-20T09:54:00Z">
              <w:rPr>
                <w:b/>
                <w:bCs/>
                <w:sz w:val="22"/>
                <w:szCs w:val="22"/>
                <w:u w:val="single"/>
              </w:rPr>
            </w:rPrChange>
          </w:rPr>
          <w:t>If you would like to make a written contribution to our worship bulletin, please forward same to the church office no later than Tuesday @ 12 noon.  Thank you.</w:t>
        </w:r>
      </w:ins>
    </w:p>
    <w:sectPr w:rsidR="008212DE" w:rsidRPr="001B549F" w:rsidSect="00612BC1">
      <w:footerReference w:type="even" r:id="rId12"/>
      <w:footerReference w:type="default" r:id="rId13"/>
      <w:pgSz w:w="10080" w:h="12240" w:orient="landscape" w:code="5"/>
      <w:pgMar w:top="720" w:right="720" w:bottom="576" w:left="100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986" w:rsidRPr="00AA7045" w:rsidRDefault="00BE1986">
      <w:pPr>
        <w:rPr>
          <w:sz w:val="23"/>
          <w:szCs w:val="23"/>
        </w:rPr>
      </w:pPr>
      <w:r w:rsidRPr="00AA7045">
        <w:rPr>
          <w:sz w:val="23"/>
          <w:szCs w:val="23"/>
        </w:rPr>
        <w:separator/>
      </w:r>
    </w:p>
  </w:endnote>
  <w:endnote w:type="continuationSeparator" w:id="0">
    <w:p w:rsidR="00BE1986" w:rsidRPr="00AA7045" w:rsidRDefault="00BE1986">
      <w:pPr>
        <w:rPr>
          <w:sz w:val="23"/>
          <w:szCs w:val="23"/>
        </w:rPr>
      </w:pPr>
      <w:r w:rsidRPr="00AA704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altName w:val="Bradley Hand ITC"/>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ZMBYW+RequiemDisplay-HTF-Roman">
    <w:altName w:val="Requiem Display"/>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Footlight MT Light">
    <w:altName w:val="Book Antiqua"/>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A8" w:rsidRPr="00AA7045" w:rsidRDefault="00536AA8" w:rsidP="007F6B82">
    <w:pPr>
      <w:pStyle w:val="Footer"/>
      <w:framePr w:wrap="around" w:vAnchor="text" w:hAnchor="margin" w:xAlign="outside" w:y="1"/>
      <w:rPr>
        <w:rStyle w:val="PageNumber"/>
        <w:sz w:val="23"/>
        <w:szCs w:val="23"/>
      </w:rPr>
    </w:pPr>
    <w:r w:rsidRPr="00AA7045">
      <w:rPr>
        <w:rStyle w:val="PageNumber"/>
        <w:sz w:val="23"/>
        <w:szCs w:val="23"/>
      </w:rPr>
      <w:fldChar w:fldCharType="begin"/>
    </w:r>
    <w:r w:rsidRPr="00AA7045">
      <w:rPr>
        <w:rStyle w:val="PageNumber"/>
        <w:sz w:val="23"/>
        <w:szCs w:val="23"/>
      </w:rPr>
      <w:instrText xml:space="preserve">PAGE  </w:instrText>
    </w:r>
    <w:r w:rsidRPr="00AA7045">
      <w:rPr>
        <w:rStyle w:val="PageNumber"/>
        <w:sz w:val="23"/>
        <w:szCs w:val="23"/>
      </w:rPr>
      <w:fldChar w:fldCharType="end"/>
    </w:r>
  </w:p>
  <w:p w:rsidR="00536AA8" w:rsidRPr="00AA7045" w:rsidRDefault="00536AA8">
    <w:pPr>
      <w:pStyle w:val="Footer"/>
      <w:ind w:right="360" w:firstLine="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A8" w:rsidRPr="00AA7045" w:rsidRDefault="00536AA8" w:rsidP="007F6B82">
    <w:pPr>
      <w:pStyle w:val="Footer"/>
      <w:framePr w:wrap="around" w:vAnchor="text" w:hAnchor="margin" w:xAlign="outside" w:y="1"/>
      <w:rPr>
        <w:rStyle w:val="PageNumber"/>
        <w:sz w:val="23"/>
        <w:szCs w:val="23"/>
      </w:rPr>
    </w:pPr>
    <w:r w:rsidRPr="00AA7045">
      <w:rPr>
        <w:rStyle w:val="PageNumber"/>
        <w:sz w:val="23"/>
        <w:szCs w:val="23"/>
      </w:rPr>
      <w:fldChar w:fldCharType="begin"/>
    </w:r>
    <w:r w:rsidRPr="00AA7045">
      <w:rPr>
        <w:rStyle w:val="PageNumber"/>
        <w:sz w:val="23"/>
        <w:szCs w:val="23"/>
      </w:rPr>
      <w:instrText xml:space="preserve">PAGE  </w:instrText>
    </w:r>
    <w:r w:rsidRPr="00AA7045">
      <w:rPr>
        <w:rStyle w:val="PageNumber"/>
        <w:sz w:val="23"/>
        <w:szCs w:val="23"/>
      </w:rPr>
      <w:fldChar w:fldCharType="separate"/>
    </w:r>
    <w:r w:rsidR="000D7A2D">
      <w:rPr>
        <w:rStyle w:val="PageNumber"/>
        <w:noProof/>
        <w:sz w:val="23"/>
        <w:szCs w:val="23"/>
      </w:rPr>
      <w:t>8</w:t>
    </w:r>
    <w:r w:rsidRPr="00AA7045">
      <w:rPr>
        <w:rStyle w:val="PageNumber"/>
        <w:sz w:val="23"/>
        <w:szCs w:val="23"/>
      </w:rPr>
      <w:fldChar w:fldCharType="end"/>
    </w:r>
  </w:p>
  <w:p w:rsidR="00536AA8" w:rsidRPr="00AA7045" w:rsidRDefault="00536AA8">
    <w:pPr>
      <w:pStyle w:val="Footer"/>
      <w:ind w:right="360" w:firstLine="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986" w:rsidRPr="00AA7045" w:rsidRDefault="00BE1986">
      <w:pPr>
        <w:rPr>
          <w:sz w:val="23"/>
          <w:szCs w:val="23"/>
        </w:rPr>
      </w:pPr>
      <w:r w:rsidRPr="00AA7045">
        <w:rPr>
          <w:sz w:val="23"/>
          <w:szCs w:val="23"/>
        </w:rPr>
        <w:separator/>
      </w:r>
    </w:p>
  </w:footnote>
  <w:footnote w:type="continuationSeparator" w:id="0">
    <w:p w:rsidR="00BE1986" w:rsidRPr="00AA7045" w:rsidRDefault="00BE1986">
      <w:pPr>
        <w:rPr>
          <w:sz w:val="23"/>
          <w:szCs w:val="23"/>
        </w:rPr>
      </w:pPr>
      <w:r w:rsidRPr="00AA7045">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F242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1D7265"/>
    <w:multiLevelType w:val="hybridMultilevel"/>
    <w:tmpl w:val="2E3E5CBE"/>
    <w:lvl w:ilvl="0" w:tplc="44FCF3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85152F3"/>
    <w:multiLevelType w:val="hybridMultilevel"/>
    <w:tmpl w:val="035E7F92"/>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E02DE8"/>
    <w:multiLevelType w:val="hybridMultilevel"/>
    <w:tmpl w:val="2BD61420"/>
    <w:lvl w:ilvl="0" w:tplc="F45051E4">
      <w:start w:val="4"/>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4" w15:restartNumberingAfterBreak="0">
    <w:nsid w:val="3E476023"/>
    <w:multiLevelType w:val="hybridMultilevel"/>
    <w:tmpl w:val="BF500988"/>
    <w:lvl w:ilvl="0" w:tplc="F326B3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536DD"/>
    <w:multiLevelType w:val="hybridMultilevel"/>
    <w:tmpl w:val="E774DF56"/>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265C6"/>
    <w:multiLevelType w:val="hybridMultilevel"/>
    <w:tmpl w:val="644E5F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07D99"/>
    <w:multiLevelType w:val="hybridMultilevel"/>
    <w:tmpl w:val="CCE2964E"/>
    <w:lvl w:ilvl="0" w:tplc="37A62FBC">
      <w:start w:val="6"/>
      <w:numFmt w:val="decimal"/>
      <w:lvlText w:val="%1"/>
      <w:lvlJc w:val="left"/>
      <w:pPr>
        <w:tabs>
          <w:tab w:val="num" w:pos="915"/>
        </w:tabs>
        <w:ind w:left="915" w:hanging="360"/>
      </w:pPr>
      <w:rPr>
        <w:rFonts w:hint="default"/>
        <w:b/>
        <w:sz w:val="16"/>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8" w15:restartNumberingAfterBreak="0">
    <w:nsid w:val="54592133"/>
    <w:multiLevelType w:val="hybridMultilevel"/>
    <w:tmpl w:val="BBE619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23C99"/>
    <w:multiLevelType w:val="hybridMultilevel"/>
    <w:tmpl w:val="2BE09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29F388F"/>
    <w:multiLevelType w:val="hybridMultilevel"/>
    <w:tmpl w:val="2AD0F36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4F2853"/>
    <w:multiLevelType w:val="hybridMultilevel"/>
    <w:tmpl w:val="91A4A64A"/>
    <w:lvl w:ilvl="0" w:tplc="4536B328">
      <w:start w:val="4"/>
      <w:numFmt w:val="decimal"/>
      <w:lvlText w:val="%1"/>
      <w:lvlJc w:val="left"/>
      <w:pPr>
        <w:tabs>
          <w:tab w:val="num" w:pos="855"/>
        </w:tabs>
        <w:ind w:left="855" w:hanging="360"/>
      </w:pPr>
      <w:rPr>
        <w:rFonts w:ascii="Arial" w:hAnsi="Arial" w:cs="Arial" w:hint="default"/>
        <w:b w:val="0"/>
        <w:color w:val="000000"/>
        <w:sz w:val="29"/>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2" w15:restartNumberingAfterBreak="0">
    <w:nsid w:val="6F6412EA"/>
    <w:multiLevelType w:val="multilevel"/>
    <w:tmpl w:val="8684F8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5E64EF0"/>
    <w:multiLevelType w:val="hybridMultilevel"/>
    <w:tmpl w:val="3696657E"/>
    <w:lvl w:ilvl="0" w:tplc="E52C73B2">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D92407"/>
    <w:multiLevelType w:val="hybridMultilevel"/>
    <w:tmpl w:val="C77C963E"/>
    <w:lvl w:ilvl="0" w:tplc="F9C49D82">
      <w:start w:val="1"/>
      <w:numFmt w:val="bullet"/>
      <w:lvlText w:val=""/>
      <w:lvlJc w:val="left"/>
      <w:pPr>
        <w:tabs>
          <w:tab w:val="num" w:pos="504"/>
        </w:tabs>
        <w:ind w:left="504"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EB61EE"/>
    <w:multiLevelType w:val="hybridMultilevel"/>
    <w:tmpl w:val="5B043744"/>
    <w:lvl w:ilvl="0" w:tplc="433CC670">
      <w:start w:val="1"/>
      <w:numFmt w:val="bullet"/>
      <w:lvlText w:val=""/>
      <w:lvlJc w:val="left"/>
      <w:pPr>
        <w:tabs>
          <w:tab w:val="num" w:pos="864"/>
        </w:tabs>
        <w:ind w:left="72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8"/>
  </w:num>
  <w:num w:numId="4">
    <w:abstractNumId w:val="1"/>
  </w:num>
  <w:num w:numId="5">
    <w:abstractNumId w:val="4"/>
  </w:num>
  <w:num w:numId="6">
    <w:abstractNumId w:val="13"/>
  </w:num>
  <w:num w:numId="7">
    <w:abstractNumId w:val="11"/>
  </w:num>
  <w:num w:numId="8">
    <w:abstractNumId w:val="15"/>
  </w:num>
  <w:num w:numId="9">
    <w:abstractNumId w:val="5"/>
  </w:num>
  <w:num w:numId="10">
    <w:abstractNumId w:val="14"/>
  </w:num>
  <w:num w:numId="11">
    <w:abstractNumId w:val="7"/>
  </w:num>
  <w:num w:numId="12">
    <w:abstractNumId w:val="2"/>
  </w:num>
  <w:num w:numId="13">
    <w:abstractNumId w:val="3"/>
  </w:num>
  <w:num w:numId="14">
    <w:abstractNumId w:val="9"/>
  </w:num>
  <w:num w:numId="15">
    <w:abstractNumId w:val="0"/>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PCNJ Office">
    <w15:presenceInfo w15:providerId="Windows Live" w15:userId="e51dd764f012b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18"/>
    <w:rsid w:val="0000053C"/>
    <w:rsid w:val="000008A4"/>
    <w:rsid w:val="000009FE"/>
    <w:rsid w:val="000019D8"/>
    <w:rsid w:val="000033C7"/>
    <w:rsid w:val="00003D62"/>
    <w:rsid w:val="0000448D"/>
    <w:rsid w:val="00004532"/>
    <w:rsid w:val="00006BF4"/>
    <w:rsid w:val="00006EAC"/>
    <w:rsid w:val="000077B3"/>
    <w:rsid w:val="00007961"/>
    <w:rsid w:val="00011CF3"/>
    <w:rsid w:val="00011DBD"/>
    <w:rsid w:val="000128AE"/>
    <w:rsid w:val="00013FCD"/>
    <w:rsid w:val="00014166"/>
    <w:rsid w:val="00017114"/>
    <w:rsid w:val="0001723A"/>
    <w:rsid w:val="0002003B"/>
    <w:rsid w:val="00020078"/>
    <w:rsid w:val="00020B5C"/>
    <w:rsid w:val="00022963"/>
    <w:rsid w:val="00023870"/>
    <w:rsid w:val="0002450D"/>
    <w:rsid w:val="00025AA0"/>
    <w:rsid w:val="0002681D"/>
    <w:rsid w:val="000271F5"/>
    <w:rsid w:val="000311B3"/>
    <w:rsid w:val="0003154F"/>
    <w:rsid w:val="00032897"/>
    <w:rsid w:val="00033246"/>
    <w:rsid w:val="0003633D"/>
    <w:rsid w:val="00040283"/>
    <w:rsid w:val="00040F97"/>
    <w:rsid w:val="00041834"/>
    <w:rsid w:val="00042705"/>
    <w:rsid w:val="000467B0"/>
    <w:rsid w:val="000502DD"/>
    <w:rsid w:val="00050D0D"/>
    <w:rsid w:val="000515DA"/>
    <w:rsid w:val="00056F95"/>
    <w:rsid w:val="00057316"/>
    <w:rsid w:val="0005740D"/>
    <w:rsid w:val="00062808"/>
    <w:rsid w:val="00063C94"/>
    <w:rsid w:val="000646DC"/>
    <w:rsid w:val="00066391"/>
    <w:rsid w:val="0006683B"/>
    <w:rsid w:val="00067C0F"/>
    <w:rsid w:val="00067E5C"/>
    <w:rsid w:val="0007085D"/>
    <w:rsid w:val="00074116"/>
    <w:rsid w:val="000742E6"/>
    <w:rsid w:val="00074F99"/>
    <w:rsid w:val="00075BBF"/>
    <w:rsid w:val="00076A52"/>
    <w:rsid w:val="0007705D"/>
    <w:rsid w:val="00077D71"/>
    <w:rsid w:val="00077FE6"/>
    <w:rsid w:val="0008365A"/>
    <w:rsid w:val="00084F79"/>
    <w:rsid w:val="000855A0"/>
    <w:rsid w:val="00085AF1"/>
    <w:rsid w:val="0008623D"/>
    <w:rsid w:val="000863FF"/>
    <w:rsid w:val="000865BA"/>
    <w:rsid w:val="00087CE1"/>
    <w:rsid w:val="000907FE"/>
    <w:rsid w:val="0009174F"/>
    <w:rsid w:val="00092124"/>
    <w:rsid w:val="000927E5"/>
    <w:rsid w:val="0009459C"/>
    <w:rsid w:val="00094D4A"/>
    <w:rsid w:val="00095420"/>
    <w:rsid w:val="0009542E"/>
    <w:rsid w:val="000955C4"/>
    <w:rsid w:val="0009561F"/>
    <w:rsid w:val="000976AA"/>
    <w:rsid w:val="00097701"/>
    <w:rsid w:val="000A2CAF"/>
    <w:rsid w:val="000A2E0C"/>
    <w:rsid w:val="000A3362"/>
    <w:rsid w:val="000A3568"/>
    <w:rsid w:val="000A4AA7"/>
    <w:rsid w:val="000A4EA4"/>
    <w:rsid w:val="000A55DE"/>
    <w:rsid w:val="000B0B4C"/>
    <w:rsid w:val="000B0C0E"/>
    <w:rsid w:val="000B1949"/>
    <w:rsid w:val="000B290E"/>
    <w:rsid w:val="000B357B"/>
    <w:rsid w:val="000B4C52"/>
    <w:rsid w:val="000B4E44"/>
    <w:rsid w:val="000B56C2"/>
    <w:rsid w:val="000B662C"/>
    <w:rsid w:val="000B7E2B"/>
    <w:rsid w:val="000C1914"/>
    <w:rsid w:val="000C2291"/>
    <w:rsid w:val="000C3636"/>
    <w:rsid w:val="000C4FE6"/>
    <w:rsid w:val="000C5100"/>
    <w:rsid w:val="000C76E2"/>
    <w:rsid w:val="000D0E78"/>
    <w:rsid w:val="000D1BB5"/>
    <w:rsid w:val="000D2E08"/>
    <w:rsid w:val="000D2FC2"/>
    <w:rsid w:val="000D3349"/>
    <w:rsid w:val="000D3E69"/>
    <w:rsid w:val="000D7A2D"/>
    <w:rsid w:val="000D7C4B"/>
    <w:rsid w:val="000E0D1A"/>
    <w:rsid w:val="000E5762"/>
    <w:rsid w:val="000E6695"/>
    <w:rsid w:val="000F19BA"/>
    <w:rsid w:val="000F3612"/>
    <w:rsid w:val="000F3B07"/>
    <w:rsid w:val="000F3BE4"/>
    <w:rsid w:val="000F4090"/>
    <w:rsid w:val="000F4E14"/>
    <w:rsid w:val="000F68F2"/>
    <w:rsid w:val="000F6FD4"/>
    <w:rsid w:val="000F7DF5"/>
    <w:rsid w:val="00100C41"/>
    <w:rsid w:val="00101B89"/>
    <w:rsid w:val="0010294F"/>
    <w:rsid w:val="00104CF1"/>
    <w:rsid w:val="00105F6B"/>
    <w:rsid w:val="00106561"/>
    <w:rsid w:val="00114312"/>
    <w:rsid w:val="00114ECB"/>
    <w:rsid w:val="001173CA"/>
    <w:rsid w:val="00120378"/>
    <w:rsid w:val="00120BE7"/>
    <w:rsid w:val="00120EE1"/>
    <w:rsid w:val="00122E3C"/>
    <w:rsid w:val="001234A4"/>
    <w:rsid w:val="0012475A"/>
    <w:rsid w:val="00124881"/>
    <w:rsid w:val="001266B9"/>
    <w:rsid w:val="00126865"/>
    <w:rsid w:val="00126B05"/>
    <w:rsid w:val="001300B3"/>
    <w:rsid w:val="0013070D"/>
    <w:rsid w:val="001307A5"/>
    <w:rsid w:val="00130A00"/>
    <w:rsid w:val="00130B1A"/>
    <w:rsid w:val="00130F17"/>
    <w:rsid w:val="001315EE"/>
    <w:rsid w:val="00132935"/>
    <w:rsid w:val="00132A6B"/>
    <w:rsid w:val="001336BC"/>
    <w:rsid w:val="00135192"/>
    <w:rsid w:val="0013524B"/>
    <w:rsid w:val="001355C5"/>
    <w:rsid w:val="0013728B"/>
    <w:rsid w:val="00137922"/>
    <w:rsid w:val="00137BA4"/>
    <w:rsid w:val="0014280D"/>
    <w:rsid w:val="00143767"/>
    <w:rsid w:val="001443C4"/>
    <w:rsid w:val="00145D8C"/>
    <w:rsid w:val="00147DC9"/>
    <w:rsid w:val="001503B6"/>
    <w:rsid w:val="001503F7"/>
    <w:rsid w:val="00150580"/>
    <w:rsid w:val="001508E5"/>
    <w:rsid w:val="00151B6C"/>
    <w:rsid w:val="0015239C"/>
    <w:rsid w:val="00152778"/>
    <w:rsid w:val="00153187"/>
    <w:rsid w:val="00154C24"/>
    <w:rsid w:val="00154F55"/>
    <w:rsid w:val="0016021A"/>
    <w:rsid w:val="001602D4"/>
    <w:rsid w:val="00161FB7"/>
    <w:rsid w:val="00162091"/>
    <w:rsid w:val="001630A5"/>
    <w:rsid w:val="00163816"/>
    <w:rsid w:val="00164457"/>
    <w:rsid w:val="001647D5"/>
    <w:rsid w:val="00164FEA"/>
    <w:rsid w:val="001652C5"/>
    <w:rsid w:val="001666CC"/>
    <w:rsid w:val="00167150"/>
    <w:rsid w:val="00170885"/>
    <w:rsid w:val="00170A96"/>
    <w:rsid w:val="00170C92"/>
    <w:rsid w:val="001726DC"/>
    <w:rsid w:val="001729D4"/>
    <w:rsid w:val="00172CAA"/>
    <w:rsid w:val="001731C4"/>
    <w:rsid w:val="00175B15"/>
    <w:rsid w:val="0017687C"/>
    <w:rsid w:val="001769D0"/>
    <w:rsid w:val="00180152"/>
    <w:rsid w:val="00181E6E"/>
    <w:rsid w:val="00184829"/>
    <w:rsid w:val="001859FB"/>
    <w:rsid w:val="00185C45"/>
    <w:rsid w:val="00186205"/>
    <w:rsid w:val="001864C9"/>
    <w:rsid w:val="00192A81"/>
    <w:rsid w:val="0019338B"/>
    <w:rsid w:val="00194076"/>
    <w:rsid w:val="0019592F"/>
    <w:rsid w:val="00195A58"/>
    <w:rsid w:val="00196A60"/>
    <w:rsid w:val="001A030C"/>
    <w:rsid w:val="001A047E"/>
    <w:rsid w:val="001A058E"/>
    <w:rsid w:val="001A13B8"/>
    <w:rsid w:val="001A17B7"/>
    <w:rsid w:val="001A5056"/>
    <w:rsid w:val="001A64EF"/>
    <w:rsid w:val="001A75B6"/>
    <w:rsid w:val="001B00CD"/>
    <w:rsid w:val="001B1B11"/>
    <w:rsid w:val="001B4363"/>
    <w:rsid w:val="001B549F"/>
    <w:rsid w:val="001B56B4"/>
    <w:rsid w:val="001B5A99"/>
    <w:rsid w:val="001B5E67"/>
    <w:rsid w:val="001B7B7A"/>
    <w:rsid w:val="001C0002"/>
    <w:rsid w:val="001C02F7"/>
    <w:rsid w:val="001C245C"/>
    <w:rsid w:val="001C3886"/>
    <w:rsid w:val="001C4420"/>
    <w:rsid w:val="001C44CD"/>
    <w:rsid w:val="001C4D57"/>
    <w:rsid w:val="001C4FDA"/>
    <w:rsid w:val="001C6887"/>
    <w:rsid w:val="001D3272"/>
    <w:rsid w:val="001D3486"/>
    <w:rsid w:val="001D3DDA"/>
    <w:rsid w:val="001D43AE"/>
    <w:rsid w:val="001D47B6"/>
    <w:rsid w:val="001D4D21"/>
    <w:rsid w:val="001D7CF2"/>
    <w:rsid w:val="001E04A0"/>
    <w:rsid w:val="001E057A"/>
    <w:rsid w:val="001E1392"/>
    <w:rsid w:val="001E1E07"/>
    <w:rsid w:val="001E3E10"/>
    <w:rsid w:val="001E47B8"/>
    <w:rsid w:val="001E4F14"/>
    <w:rsid w:val="001E5DA3"/>
    <w:rsid w:val="001E5F60"/>
    <w:rsid w:val="001E64B5"/>
    <w:rsid w:val="001E64CC"/>
    <w:rsid w:val="001E65C4"/>
    <w:rsid w:val="001E6836"/>
    <w:rsid w:val="001E74BD"/>
    <w:rsid w:val="001F0111"/>
    <w:rsid w:val="001F0F1A"/>
    <w:rsid w:val="001F141A"/>
    <w:rsid w:val="001F1717"/>
    <w:rsid w:val="001F33F2"/>
    <w:rsid w:val="001F3480"/>
    <w:rsid w:val="001F384F"/>
    <w:rsid w:val="001F4870"/>
    <w:rsid w:val="001F5B0E"/>
    <w:rsid w:val="00200405"/>
    <w:rsid w:val="0020069A"/>
    <w:rsid w:val="0020088D"/>
    <w:rsid w:val="00201FBC"/>
    <w:rsid w:val="0020256F"/>
    <w:rsid w:val="0020285D"/>
    <w:rsid w:val="002049CB"/>
    <w:rsid w:val="00205783"/>
    <w:rsid w:val="00205D26"/>
    <w:rsid w:val="0020626E"/>
    <w:rsid w:val="0020637A"/>
    <w:rsid w:val="00206C25"/>
    <w:rsid w:val="002075F7"/>
    <w:rsid w:val="00207BA0"/>
    <w:rsid w:val="00207F5C"/>
    <w:rsid w:val="00210A72"/>
    <w:rsid w:val="0021187F"/>
    <w:rsid w:val="00212584"/>
    <w:rsid w:val="00212F22"/>
    <w:rsid w:val="0021476E"/>
    <w:rsid w:val="00215A90"/>
    <w:rsid w:val="00216240"/>
    <w:rsid w:val="00216E88"/>
    <w:rsid w:val="00217F36"/>
    <w:rsid w:val="00220C06"/>
    <w:rsid w:val="002211F4"/>
    <w:rsid w:val="00221D09"/>
    <w:rsid w:val="0022271C"/>
    <w:rsid w:val="00222D73"/>
    <w:rsid w:val="00223018"/>
    <w:rsid w:val="00223D06"/>
    <w:rsid w:val="00223FCA"/>
    <w:rsid w:val="002244C8"/>
    <w:rsid w:val="00224C3F"/>
    <w:rsid w:val="00225987"/>
    <w:rsid w:val="0022709A"/>
    <w:rsid w:val="00227F2C"/>
    <w:rsid w:val="00233863"/>
    <w:rsid w:val="002354D0"/>
    <w:rsid w:val="00236FC6"/>
    <w:rsid w:val="002378D9"/>
    <w:rsid w:val="00237D8D"/>
    <w:rsid w:val="00237DF9"/>
    <w:rsid w:val="0024045C"/>
    <w:rsid w:val="00240650"/>
    <w:rsid w:val="002407E6"/>
    <w:rsid w:val="00241A11"/>
    <w:rsid w:val="0024213E"/>
    <w:rsid w:val="00243B40"/>
    <w:rsid w:val="00243F5A"/>
    <w:rsid w:val="00245975"/>
    <w:rsid w:val="00250669"/>
    <w:rsid w:val="0025112D"/>
    <w:rsid w:val="002516DF"/>
    <w:rsid w:val="00252F1B"/>
    <w:rsid w:val="0025343E"/>
    <w:rsid w:val="00253813"/>
    <w:rsid w:val="00255C1E"/>
    <w:rsid w:val="002578D3"/>
    <w:rsid w:val="00261A64"/>
    <w:rsid w:val="00262BBF"/>
    <w:rsid w:val="00263379"/>
    <w:rsid w:val="00265FD7"/>
    <w:rsid w:val="002712FA"/>
    <w:rsid w:val="0027140E"/>
    <w:rsid w:val="00271C6B"/>
    <w:rsid w:val="0027216F"/>
    <w:rsid w:val="00274D2F"/>
    <w:rsid w:val="00275602"/>
    <w:rsid w:val="00276626"/>
    <w:rsid w:val="00277463"/>
    <w:rsid w:val="00280B09"/>
    <w:rsid w:val="00280FF5"/>
    <w:rsid w:val="00281D39"/>
    <w:rsid w:val="00281FA7"/>
    <w:rsid w:val="00283D42"/>
    <w:rsid w:val="00283F78"/>
    <w:rsid w:val="00284369"/>
    <w:rsid w:val="00285772"/>
    <w:rsid w:val="0028597F"/>
    <w:rsid w:val="00287562"/>
    <w:rsid w:val="00287CE4"/>
    <w:rsid w:val="00290368"/>
    <w:rsid w:val="0029078B"/>
    <w:rsid w:val="00290C95"/>
    <w:rsid w:val="00290CFF"/>
    <w:rsid w:val="00291F36"/>
    <w:rsid w:val="002921D8"/>
    <w:rsid w:val="002926B6"/>
    <w:rsid w:val="0029463B"/>
    <w:rsid w:val="00296FCD"/>
    <w:rsid w:val="002A0008"/>
    <w:rsid w:val="002A2F31"/>
    <w:rsid w:val="002A32D5"/>
    <w:rsid w:val="002A3636"/>
    <w:rsid w:val="002A4909"/>
    <w:rsid w:val="002A5494"/>
    <w:rsid w:val="002B000F"/>
    <w:rsid w:val="002B0706"/>
    <w:rsid w:val="002B072C"/>
    <w:rsid w:val="002B3824"/>
    <w:rsid w:val="002B5052"/>
    <w:rsid w:val="002B6B79"/>
    <w:rsid w:val="002B6E84"/>
    <w:rsid w:val="002C0632"/>
    <w:rsid w:val="002C315D"/>
    <w:rsid w:val="002D0F86"/>
    <w:rsid w:val="002D3B84"/>
    <w:rsid w:val="002D560A"/>
    <w:rsid w:val="002D65C0"/>
    <w:rsid w:val="002D6ACF"/>
    <w:rsid w:val="002D71AC"/>
    <w:rsid w:val="002D72AC"/>
    <w:rsid w:val="002D770D"/>
    <w:rsid w:val="002D7956"/>
    <w:rsid w:val="002E2066"/>
    <w:rsid w:val="002E280D"/>
    <w:rsid w:val="002E4444"/>
    <w:rsid w:val="002E4C5C"/>
    <w:rsid w:val="002E4E26"/>
    <w:rsid w:val="002E66D8"/>
    <w:rsid w:val="002F1562"/>
    <w:rsid w:val="002F2314"/>
    <w:rsid w:val="002F49B9"/>
    <w:rsid w:val="002F514C"/>
    <w:rsid w:val="002F5474"/>
    <w:rsid w:val="002F6A54"/>
    <w:rsid w:val="002F6B55"/>
    <w:rsid w:val="002F7550"/>
    <w:rsid w:val="002F78D1"/>
    <w:rsid w:val="00302577"/>
    <w:rsid w:val="00302C07"/>
    <w:rsid w:val="0030653B"/>
    <w:rsid w:val="003068C5"/>
    <w:rsid w:val="003111E1"/>
    <w:rsid w:val="00314B6C"/>
    <w:rsid w:val="00316A49"/>
    <w:rsid w:val="003203C3"/>
    <w:rsid w:val="00320445"/>
    <w:rsid w:val="00320BFE"/>
    <w:rsid w:val="00323101"/>
    <w:rsid w:val="0032315A"/>
    <w:rsid w:val="00323EE9"/>
    <w:rsid w:val="00324F9B"/>
    <w:rsid w:val="00330106"/>
    <w:rsid w:val="0033205B"/>
    <w:rsid w:val="00333236"/>
    <w:rsid w:val="00333AA3"/>
    <w:rsid w:val="00334790"/>
    <w:rsid w:val="00337F29"/>
    <w:rsid w:val="00340197"/>
    <w:rsid w:val="0034039C"/>
    <w:rsid w:val="00340DE0"/>
    <w:rsid w:val="00341CFA"/>
    <w:rsid w:val="0034306A"/>
    <w:rsid w:val="003442A7"/>
    <w:rsid w:val="003447B8"/>
    <w:rsid w:val="00344E01"/>
    <w:rsid w:val="00345C27"/>
    <w:rsid w:val="00346ECB"/>
    <w:rsid w:val="003478F1"/>
    <w:rsid w:val="0035129F"/>
    <w:rsid w:val="003522BD"/>
    <w:rsid w:val="00352382"/>
    <w:rsid w:val="0035319F"/>
    <w:rsid w:val="0035720A"/>
    <w:rsid w:val="00360107"/>
    <w:rsid w:val="0036020B"/>
    <w:rsid w:val="003604F8"/>
    <w:rsid w:val="003614C2"/>
    <w:rsid w:val="00364074"/>
    <w:rsid w:val="003650D8"/>
    <w:rsid w:val="00365FC2"/>
    <w:rsid w:val="00366091"/>
    <w:rsid w:val="00366FE4"/>
    <w:rsid w:val="0036792A"/>
    <w:rsid w:val="00372D9E"/>
    <w:rsid w:val="00373F32"/>
    <w:rsid w:val="0037481C"/>
    <w:rsid w:val="00376067"/>
    <w:rsid w:val="00376254"/>
    <w:rsid w:val="00376F71"/>
    <w:rsid w:val="00377D31"/>
    <w:rsid w:val="0038218C"/>
    <w:rsid w:val="00382419"/>
    <w:rsid w:val="003840DE"/>
    <w:rsid w:val="00384897"/>
    <w:rsid w:val="00385B51"/>
    <w:rsid w:val="00385FE7"/>
    <w:rsid w:val="00386787"/>
    <w:rsid w:val="0038721B"/>
    <w:rsid w:val="003913A3"/>
    <w:rsid w:val="003920E0"/>
    <w:rsid w:val="0039250F"/>
    <w:rsid w:val="003935DD"/>
    <w:rsid w:val="0039474C"/>
    <w:rsid w:val="00394BB6"/>
    <w:rsid w:val="00395215"/>
    <w:rsid w:val="00397C05"/>
    <w:rsid w:val="003A1539"/>
    <w:rsid w:val="003A1878"/>
    <w:rsid w:val="003A2BA5"/>
    <w:rsid w:val="003A3929"/>
    <w:rsid w:val="003B020A"/>
    <w:rsid w:val="003B0C63"/>
    <w:rsid w:val="003B1ABF"/>
    <w:rsid w:val="003B3B1C"/>
    <w:rsid w:val="003B6F9D"/>
    <w:rsid w:val="003C513B"/>
    <w:rsid w:val="003C790E"/>
    <w:rsid w:val="003D07C7"/>
    <w:rsid w:val="003D2AAC"/>
    <w:rsid w:val="003D3F0C"/>
    <w:rsid w:val="003D4ADA"/>
    <w:rsid w:val="003D555D"/>
    <w:rsid w:val="003D58FA"/>
    <w:rsid w:val="003D6AB1"/>
    <w:rsid w:val="003D6F7A"/>
    <w:rsid w:val="003E0252"/>
    <w:rsid w:val="003E1974"/>
    <w:rsid w:val="003E1F70"/>
    <w:rsid w:val="003E341A"/>
    <w:rsid w:val="003F0EC1"/>
    <w:rsid w:val="003F12A5"/>
    <w:rsid w:val="003F37BE"/>
    <w:rsid w:val="003F3890"/>
    <w:rsid w:val="003F4C6A"/>
    <w:rsid w:val="003F6BB2"/>
    <w:rsid w:val="003F759B"/>
    <w:rsid w:val="00400454"/>
    <w:rsid w:val="0040117C"/>
    <w:rsid w:val="00401341"/>
    <w:rsid w:val="00401FED"/>
    <w:rsid w:val="00402785"/>
    <w:rsid w:val="004033DA"/>
    <w:rsid w:val="0040471F"/>
    <w:rsid w:val="00405C2B"/>
    <w:rsid w:val="0040600F"/>
    <w:rsid w:val="0040686B"/>
    <w:rsid w:val="00406886"/>
    <w:rsid w:val="00410DC4"/>
    <w:rsid w:val="00411EAD"/>
    <w:rsid w:val="00412535"/>
    <w:rsid w:val="00414E97"/>
    <w:rsid w:val="0041528D"/>
    <w:rsid w:val="004156EF"/>
    <w:rsid w:val="004179ED"/>
    <w:rsid w:val="00421B92"/>
    <w:rsid w:val="00421E1B"/>
    <w:rsid w:val="00423E9E"/>
    <w:rsid w:val="00424A08"/>
    <w:rsid w:val="0043097A"/>
    <w:rsid w:val="00430D94"/>
    <w:rsid w:val="00431DA2"/>
    <w:rsid w:val="0043214E"/>
    <w:rsid w:val="0043401C"/>
    <w:rsid w:val="00434074"/>
    <w:rsid w:val="00434B5A"/>
    <w:rsid w:val="0043530A"/>
    <w:rsid w:val="00436492"/>
    <w:rsid w:val="00440CE9"/>
    <w:rsid w:val="00440D17"/>
    <w:rsid w:val="00441499"/>
    <w:rsid w:val="00441717"/>
    <w:rsid w:val="004432B1"/>
    <w:rsid w:val="00443BC7"/>
    <w:rsid w:val="004441F4"/>
    <w:rsid w:val="00444ADC"/>
    <w:rsid w:val="00445109"/>
    <w:rsid w:val="00445464"/>
    <w:rsid w:val="004457BE"/>
    <w:rsid w:val="00446652"/>
    <w:rsid w:val="0044699A"/>
    <w:rsid w:val="00447912"/>
    <w:rsid w:val="004518B3"/>
    <w:rsid w:val="00452486"/>
    <w:rsid w:val="00454FA8"/>
    <w:rsid w:val="004550A8"/>
    <w:rsid w:val="00455CD5"/>
    <w:rsid w:val="00455E63"/>
    <w:rsid w:val="004603B9"/>
    <w:rsid w:val="004610B5"/>
    <w:rsid w:val="0046125F"/>
    <w:rsid w:val="00461F03"/>
    <w:rsid w:val="004621B1"/>
    <w:rsid w:val="00462648"/>
    <w:rsid w:val="00464276"/>
    <w:rsid w:val="0046577E"/>
    <w:rsid w:val="00467183"/>
    <w:rsid w:val="00467B3D"/>
    <w:rsid w:val="004717CE"/>
    <w:rsid w:val="0047212A"/>
    <w:rsid w:val="0047285E"/>
    <w:rsid w:val="00472D80"/>
    <w:rsid w:val="004734C0"/>
    <w:rsid w:val="00473B2C"/>
    <w:rsid w:val="004770D3"/>
    <w:rsid w:val="0047778C"/>
    <w:rsid w:val="00477BA3"/>
    <w:rsid w:val="00481258"/>
    <w:rsid w:val="0048264D"/>
    <w:rsid w:val="004828C4"/>
    <w:rsid w:val="004859C6"/>
    <w:rsid w:val="00487120"/>
    <w:rsid w:val="00487ABD"/>
    <w:rsid w:val="00487CDE"/>
    <w:rsid w:val="0049095C"/>
    <w:rsid w:val="0049115B"/>
    <w:rsid w:val="00491EB6"/>
    <w:rsid w:val="00494200"/>
    <w:rsid w:val="00495456"/>
    <w:rsid w:val="00496F19"/>
    <w:rsid w:val="004A01AB"/>
    <w:rsid w:val="004A1E25"/>
    <w:rsid w:val="004A263B"/>
    <w:rsid w:val="004A2C31"/>
    <w:rsid w:val="004A2D40"/>
    <w:rsid w:val="004A35A3"/>
    <w:rsid w:val="004A3A65"/>
    <w:rsid w:val="004A7ECB"/>
    <w:rsid w:val="004B0CF9"/>
    <w:rsid w:val="004B11E8"/>
    <w:rsid w:val="004B12F9"/>
    <w:rsid w:val="004B1AF5"/>
    <w:rsid w:val="004B1B06"/>
    <w:rsid w:val="004B2428"/>
    <w:rsid w:val="004B249F"/>
    <w:rsid w:val="004B29FA"/>
    <w:rsid w:val="004B543C"/>
    <w:rsid w:val="004B6264"/>
    <w:rsid w:val="004B6867"/>
    <w:rsid w:val="004B7538"/>
    <w:rsid w:val="004B78B5"/>
    <w:rsid w:val="004C0B4B"/>
    <w:rsid w:val="004C45EA"/>
    <w:rsid w:val="004C5495"/>
    <w:rsid w:val="004C7463"/>
    <w:rsid w:val="004D0126"/>
    <w:rsid w:val="004D02D0"/>
    <w:rsid w:val="004D2FB8"/>
    <w:rsid w:val="004D5136"/>
    <w:rsid w:val="004D583C"/>
    <w:rsid w:val="004D62B7"/>
    <w:rsid w:val="004D7189"/>
    <w:rsid w:val="004E0C71"/>
    <w:rsid w:val="004E1FD4"/>
    <w:rsid w:val="004E281B"/>
    <w:rsid w:val="004E3E9D"/>
    <w:rsid w:val="004E463B"/>
    <w:rsid w:val="004F210D"/>
    <w:rsid w:val="004F2911"/>
    <w:rsid w:val="004F4C2E"/>
    <w:rsid w:val="004F4DA6"/>
    <w:rsid w:val="004F5304"/>
    <w:rsid w:val="004F5483"/>
    <w:rsid w:val="004F6133"/>
    <w:rsid w:val="004F72B1"/>
    <w:rsid w:val="004F7A1E"/>
    <w:rsid w:val="004F7F9C"/>
    <w:rsid w:val="00501060"/>
    <w:rsid w:val="005019E2"/>
    <w:rsid w:val="0050420A"/>
    <w:rsid w:val="005049C1"/>
    <w:rsid w:val="00504E33"/>
    <w:rsid w:val="005060AB"/>
    <w:rsid w:val="00506338"/>
    <w:rsid w:val="0050695B"/>
    <w:rsid w:val="005072D0"/>
    <w:rsid w:val="00510202"/>
    <w:rsid w:val="0051083C"/>
    <w:rsid w:val="00510DBA"/>
    <w:rsid w:val="00510FE0"/>
    <w:rsid w:val="00511364"/>
    <w:rsid w:val="00511667"/>
    <w:rsid w:val="00512323"/>
    <w:rsid w:val="00514268"/>
    <w:rsid w:val="005146A4"/>
    <w:rsid w:val="0051492B"/>
    <w:rsid w:val="0051580F"/>
    <w:rsid w:val="00516256"/>
    <w:rsid w:val="00516C6D"/>
    <w:rsid w:val="00517928"/>
    <w:rsid w:val="00517A6D"/>
    <w:rsid w:val="00521A6D"/>
    <w:rsid w:val="00522EEC"/>
    <w:rsid w:val="005236B5"/>
    <w:rsid w:val="0052606B"/>
    <w:rsid w:val="005273F1"/>
    <w:rsid w:val="005275B9"/>
    <w:rsid w:val="00527894"/>
    <w:rsid w:val="0053040A"/>
    <w:rsid w:val="0053049E"/>
    <w:rsid w:val="0053142C"/>
    <w:rsid w:val="00532638"/>
    <w:rsid w:val="00532C8C"/>
    <w:rsid w:val="00533D77"/>
    <w:rsid w:val="00534302"/>
    <w:rsid w:val="00536AA8"/>
    <w:rsid w:val="00537F24"/>
    <w:rsid w:val="005405C1"/>
    <w:rsid w:val="00541F9F"/>
    <w:rsid w:val="00541FB1"/>
    <w:rsid w:val="00542E90"/>
    <w:rsid w:val="005439D7"/>
    <w:rsid w:val="005441EA"/>
    <w:rsid w:val="00544E32"/>
    <w:rsid w:val="0054674E"/>
    <w:rsid w:val="005511D4"/>
    <w:rsid w:val="00551B86"/>
    <w:rsid w:val="0055221A"/>
    <w:rsid w:val="00552576"/>
    <w:rsid w:val="005547F9"/>
    <w:rsid w:val="00554FB9"/>
    <w:rsid w:val="00555109"/>
    <w:rsid w:val="005551F2"/>
    <w:rsid w:val="005561E0"/>
    <w:rsid w:val="005567F9"/>
    <w:rsid w:val="00556AA1"/>
    <w:rsid w:val="00556D29"/>
    <w:rsid w:val="0055718D"/>
    <w:rsid w:val="0055747F"/>
    <w:rsid w:val="0056067B"/>
    <w:rsid w:val="00560B57"/>
    <w:rsid w:val="00562A72"/>
    <w:rsid w:val="00562AF2"/>
    <w:rsid w:val="005659AD"/>
    <w:rsid w:val="005677F1"/>
    <w:rsid w:val="005703F5"/>
    <w:rsid w:val="00570447"/>
    <w:rsid w:val="00571689"/>
    <w:rsid w:val="00571ACC"/>
    <w:rsid w:val="00571B03"/>
    <w:rsid w:val="0057269B"/>
    <w:rsid w:val="00572AAA"/>
    <w:rsid w:val="00573A95"/>
    <w:rsid w:val="00573C60"/>
    <w:rsid w:val="00574193"/>
    <w:rsid w:val="005757AB"/>
    <w:rsid w:val="0057672B"/>
    <w:rsid w:val="00576D9B"/>
    <w:rsid w:val="00582100"/>
    <w:rsid w:val="00583748"/>
    <w:rsid w:val="00584B34"/>
    <w:rsid w:val="00586398"/>
    <w:rsid w:val="00586728"/>
    <w:rsid w:val="005870A8"/>
    <w:rsid w:val="00587D2A"/>
    <w:rsid w:val="0059472D"/>
    <w:rsid w:val="00597AFB"/>
    <w:rsid w:val="005A0559"/>
    <w:rsid w:val="005A0755"/>
    <w:rsid w:val="005A10A7"/>
    <w:rsid w:val="005A164A"/>
    <w:rsid w:val="005A3C4F"/>
    <w:rsid w:val="005A429B"/>
    <w:rsid w:val="005A49AC"/>
    <w:rsid w:val="005A4B90"/>
    <w:rsid w:val="005A639F"/>
    <w:rsid w:val="005A69AA"/>
    <w:rsid w:val="005A6BA8"/>
    <w:rsid w:val="005A7B44"/>
    <w:rsid w:val="005A7EFB"/>
    <w:rsid w:val="005B08AF"/>
    <w:rsid w:val="005B0CDC"/>
    <w:rsid w:val="005B308B"/>
    <w:rsid w:val="005B4FDD"/>
    <w:rsid w:val="005B5AEE"/>
    <w:rsid w:val="005B5FB7"/>
    <w:rsid w:val="005C31BA"/>
    <w:rsid w:val="005C3E81"/>
    <w:rsid w:val="005C3E87"/>
    <w:rsid w:val="005C4B52"/>
    <w:rsid w:val="005C5774"/>
    <w:rsid w:val="005C5AFD"/>
    <w:rsid w:val="005C6C00"/>
    <w:rsid w:val="005D0610"/>
    <w:rsid w:val="005D1344"/>
    <w:rsid w:val="005D1F90"/>
    <w:rsid w:val="005D2CAC"/>
    <w:rsid w:val="005D4358"/>
    <w:rsid w:val="005D4B8E"/>
    <w:rsid w:val="005D4D15"/>
    <w:rsid w:val="005D5CF4"/>
    <w:rsid w:val="005D6ACE"/>
    <w:rsid w:val="005E0DDF"/>
    <w:rsid w:val="005E1C5A"/>
    <w:rsid w:val="005E1E28"/>
    <w:rsid w:val="005E2A2D"/>
    <w:rsid w:val="005E3ECD"/>
    <w:rsid w:val="005E4AB4"/>
    <w:rsid w:val="005E5B49"/>
    <w:rsid w:val="005E7240"/>
    <w:rsid w:val="005E77FD"/>
    <w:rsid w:val="005F1339"/>
    <w:rsid w:val="005F1D73"/>
    <w:rsid w:val="005F1F21"/>
    <w:rsid w:val="005F2865"/>
    <w:rsid w:val="005F5003"/>
    <w:rsid w:val="005F51DF"/>
    <w:rsid w:val="005F5DB0"/>
    <w:rsid w:val="005F783F"/>
    <w:rsid w:val="0060080A"/>
    <w:rsid w:val="006015CE"/>
    <w:rsid w:val="006028F1"/>
    <w:rsid w:val="006029DD"/>
    <w:rsid w:val="00606079"/>
    <w:rsid w:val="006074B6"/>
    <w:rsid w:val="006075F0"/>
    <w:rsid w:val="00610C05"/>
    <w:rsid w:val="00611B9A"/>
    <w:rsid w:val="00612BC1"/>
    <w:rsid w:val="00613D72"/>
    <w:rsid w:val="00614704"/>
    <w:rsid w:val="00615469"/>
    <w:rsid w:val="00615730"/>
    <w:rsid w:val="006207B1"/>
    <w:rsid w:val="006215CB"/>
    <w:rsid w:val="00621866"/>
    <w:rsid w:val="00621A4B"/>
    <w:rsid w:val="00624270"/>
    <w:rsid w:val="0062631F"/>
    <w:rsid w:val="00626BE7"/>
    <w:rsid w:val="006313AC"/>
    <w:rsid w:val="00631DDD"/>
    <w:rsid w:val="006325B8"/>
    <w:rsid w:val="00632612"/>
    <w:rsid w:val="00632882"/>
    <w:rsid w:val="0063483D"/>
    <w:rsid w:val="00635FA8"/>
    <w:rsid w:val="006366C7"/>
    <w:rsid w:val="00637DC9"/>
    <w:rsid w:val="00640044"/>
    <w:rsid w:val="006403F2"/>
    <w:rsid w:val="006436C0"/>
    <w:rsid w:val="00647725"/>
    <w:rsid w:val="006478E4"/>
    <w:rsid w:val="00652071"/>
    <w:rsid w:val="00653D3A"/>
    <w:rsid w:val="006545C3"/>
    <w:rsid w:val="00654CAD"/>
    <w:rsid w:val="0065797C"/>
    <w:rsid w:val="006579A1"/>
    <w:rsid w:val="00661F15"/>
    <w:rsid w:val="00662449"/>
    <w:rsid w:val="006632DD"/>
    <w:rsid w:val="006639E2"/>
    <w:rsid w:val="00663FBE"/>
    <w:rsid w:val="00667371"/>
    <w:rsid w:val="00667D96"/>
    <w:rsid w:val="006743EF"/>
    <w:rsid w:val="00674951"/>
    <w:rsid w:val="00674CA5"/>
    <w:rsid w:val="00680605"/>
    <w:rsid w:val="006822FD"/>
    <w:rsid w:val="00682FC9"/>
    <w:rsid w:val="00683E5B"/>
    <w:rsid w:val="00683FB1"/>
    <w:rsid w:val="00687311"/>
    <w:rsid w:val="00687C74"/>
    <w:rsid w:val="00691420"/>
    <w:rsid w:val="00691527"/>
    <w:rsid w:val="006919C0"/>
    <w:rsid w:val="0069220B"/>
    <w:rsid w:val="00695A7D"/>
    <w:rsid w:val="006969C6"/>
    <w:rsid w:val="006A0A84"/>
    <w:rsid w:val="006A2BAA"/>
    <w:rsid w:val="006A2BB0"/>
    <w:rsid w:val="006A2EA9"/>
    <w:rsid w:val="006A44EB"/>
    <w:rsid w:val="006A6541"/>
    <w:rsid w:val="006A7581"/>
    <w:rsid w:val="006A77F9"/>
    <w:rsid w:val="006B081A"/>
    <w:rsid w:val="006B1AFC"/>
    <w:rsid w:val="006B227C"/>
    <w:rsid w:val="006B2B22"/>
    <w:rsid w:val="006B38F0"/>
    <w:rsid w:val="006B40E2"/>
    <w:rsid w:val="006B54B9"/>
    <w:rsid w:val="006C10D2"/>
    <w:rsid w:val="006C10DC"/>
    <w:rsid w:val="006C32FB"/>
    <w:rsid w:val="006C3B9E"/>
    <w:rsid w:val="006C4BA7"/>
    <w:rsid w:val="006C571E"/>
    <w:rsid w:val="006C5A04"/>
    <w:rsid w:val="006C629C"/>
    <w:rsid w:val="006C65F5"/>
    <w:rsid w:val="006D0265"/>
    <w:rsid w:val="006D0AF1"/>
    <w:rsid w:val="006D0C90"/>
    <w:rsid w:val="006D16C0"/>
    <w:rsid w:val="006D1A9E"/>
    <w:rsid w:val="006D1D64"/>
    <w:rsid w:val="006D2380"/>
    <w:rsid w:val="006D2B1B"/>
    <w:rsid w:val="006D5F92"/>
    <w:rsid w:val="006D7451"/>
    <w:rsid w:val="006D7541"/>
    <w:rsid w:val="006D76EA"/>
    <w:rsid w:val="006E06CF"/>
    <w:rsid w:val="006E20D0"/>
    <w:rsid w:val="006E3756"/>
    <w:rsid w:val="006E3CFE"/>
    <w:rsid w:val="006E5B6E"/>
    <w:rsid w:val="006E63B3"/>
    <w:rsid w:val="006F0642"/>
    <w:rsid w:val="006F1CD6"/>
    <w:rsid w:val="006F1D70"/>
    <w:rsid w:val="006F2E7B"/>
    <w:rsid w:val="006F389A"/>
    <w:rsid w:val="006F3AE5"/>
    <w:rsid w:val="006F603D"/>
    <w:rsid w:val="006F630B"/>
    <w:rsid w:val="006F6E4F"/>
    <w:rsid w:val="007023F0"/>
    <w:rsid w:val="0070280F"/>
    <w:rsid w:val="00702C8C"/>
    <w:rsid w:val="00703ABF"/>
    <w:rsid w:val="00703D07"/>
    <w:rsid w:val="007068A9"/>
    <w:rsid w:val="00706C09"/>
    <w:rsid w:val="00710164"/>
    <w:rsid w:val="0071136F"/>
    <w:rsid w:val="00713828"/>
    <w:rsid w:val="00713A71"/>
    <w:rsid w:val="007145C3"/>
    <w:rsid w:val="007146ED"/>
    <w:rsid w:val="00714875"/>
    <w:rsid w:val="0071522B"/>
    <w:rsid w:val="0071595B"/>
    <w:rsid w:val="00715CC7"/>
    <w:rsid w:val="00715FE4"/>
    <w:rsid w:val="0072007F"/>
    <w:rsid w:val="00720136"/>
    <w:rsid w:val="007225A4"/>
    <w:rsid w:val="007230E0"/>
    <w:rsid w:val="00724FCA"/>
    <w:rsid w:val="0072543A"/>
    <w:rsid w:val="007259BB"/>
    <w:rsid w:val="007261B4"/>
    <w:rsid w:val="00726E70"/>
    <w:rsid w:val="00730702"/>
    <w:rsid w:val="007312C6"/>
    <w:rsid w:val="00733286"/>
    <w:rsid w:val="0073333C"/>
    <w:rsid w:val="00733EC1"/>
    <w:rsid w:val="00734A09"/>
    <w:rsid w:val="00735597"/>
    <w:rsid w:val="007358FA"/>
    <w:rsid w:val="00736605"/>
    <w:rsid w:val="00736DA5"/>
    <w:rsid w:val="00737111"/>
    <w:rsid w:val="007421C0"/>
    <w:rsid w:val="00743631"/>
    <w:rsid w:val="00746743"/>
    <w:rsid w:val="00746A45"/>
    <w:rsid w:val="007503FB"/>
    <w:rsid w:val="007504AD"/>
    <w:rsid w:val="00750A11"/>
    <w:rsid w:val="00750B99"/>
    <w:rsid w:val="00751834"/>
    <w:rsid w:val="00752140"/>
    <w:rsid w:val="0075348D"/>
    <w:rsid w:val="00753DEF"/>
    <w:rsid w:val="007555E4"/>
    <w:rsid w:val="00755ECD"/>
    <w:rsid w:val="00756833"/>
    <w:rsid w:val="0076002D"/>
    <w:rsid w:val="00762197"/>
    <w:rsid w:val="00762B87"/>
    <w:rsid w:val="00763199"/>
    <w:rsid w:val="00764A7D"/>
    <w:rsid w:val="00765445"/>
    <w:rsid w:val="007663FB"/>
    <w:rsid w:val="00767669"/>
    <w:rsid w:val="0077119A"/>
    <w:rsid w:val="00772173"/>
    <w:rsid w:val="007747BB"/>
    <w:rsid w:val="00775F35"/>
    <w:rsid w:val="00776B75"/>
    <w:rsid w:val="0077713E"/>
    <w:rsid w:val="00777433"/>
    <w:rsid w:val="00780DE9"/>
    <w:rsid w:val="007822B1"/>
    <w:rsid w:val="00782A94"/>
    <w:rsid w:val="00784534"/>
    <w:rsid w:val="00784F79"/>
    <w:rsid w:val="0078584A"/>
    <w:rsid w:val="007858A5"/>
    <w:rsid w:val="007859BB"/>
    <w:rsid w:val="0078638E"/>
    <w:rsid w:val="0078716D"/>
    <w:rsid w:val="00792328"/>
    <w:rsid w:val="007934C9"/>
    <w:rsid w:val="00795200"/>
    <w:rsid w:val="007957F1"/>
    <w:rsid w:val="00795F1A"/>
    <w:rsid w:val="00796680"/>
    <w:rsid w:val="00796F56"/>
    <w:rsid w:val="007A03E1"/>
    <w:rsid w:val="007A0B1A"/>
    <w:rsid w:val="007A1080"/>
    <w:rsid w:val="007A11CE"/>
    <w:rsid w:val="007A125C"/>
    <w:rsid w:val="007A3D84"/>
    <w:rsid w:val="007A682B"/>
    <w:rsid w:val="007A6B7F"/>
    <w:rsid w:val="007B22D2"/>
    <w:rsid w:val="007B2AD7"/>
    <w:rsid w:val="007B3D22"/>
    <w:rsid w:val="007B428F"/>
    <w:rsid w:val="007B4319"/>
    <w:rsid w:val="007B4800"/>
    <w:rsid w:val="007B4F16"/>
    <w:rsid w:val="007B6732"/>
    <w:rsid w:val="007B6EAE"/>
    <w:rsid w:val="007C0A32"/>
    <w:rsid w:val="007C2B5E"/>
    <w:rsid w:val="007C4C52"/>
    <w:rsid w:val="007C65BF"/>
    <w:rsid w:val="007C78E1"/>
    <w:rsid w:val="007C7A59"/>
    <w:rsid w:val="007D2A3A"/>
    <w:rsid w:val="007D45DD"/>
    <w:rsid w:val="007D5AC4"/>
    <w:rsid w:val="007D5C62"/>
    <w:rsid w:val="007D6146"/>
    <w:rsid w:val="007E198C"/>
    <w:rsid w:val="007E1D60"/>
    <w:rsid w:val="007E25BA"/>
    <w:rsid w:val="007E3598"/>
    <w:rsid w:val="007E550A"/>
    <w:rsid w:val="007E5A5A"/>
    <w:rsid w:val="007E6271"/>
    <w:rsid w:val="007E7119"/>
    <w:rsid w:val="007E72AD"/>
    <w:rsid w:val="007E7A7A"/>
    <w:rsid w:val="007F0936"/>
    <w:rsid w:val="007F12C9"/>
    <w:rsid w:val="007F5284"/>
    <w:rsid w:val="007F5D17"/>
    <w:rsid w:val="007F6B82"/>
    <w:rsid w:val="00800F98"/>
    <w:rsid w:val="00802106"/>
    <w:rsid w:val="00802419"/>
    <w:rsid w:val="0080283C"/>
    <w:rsid w:val="00803A4E"/>
    <w:rsid w:val="00804E1A"/>
    <w:rsid w:val="0080686E"/>
    <w:rsid w:val="008074F2"/>
    <w:rsid w:val="00807BB8"/>
    <w:rsid w:val="008102A8"/>
    <w:rsid w:val="00810B11"/>
    <w:rsid w:val="00813AF0"/>
    <w:rsid w:val="00816EF6"/>
    <w:rsid w:val="00817F08"/>
    <w:rsid w:val="0082020E"/>
    <w:rsid w:val="008212DE"/>
    <w:rsid w:val="008229EF"/>
    <w:rsid w:val="00822F2E"/>
    <w:rsid w:val="00825BF4"/>
    <w:rsid w:val="00827CF5"/>
    <w:rsid w:val="00830791"/>
    <w:rsid w:val="00831952"/>
    <w:rsid w:val="00831CE4"/>
    <w:rsid w:val="0083211E"/>
    <w:rsid w:val="00833ACD"/>
    <w:rsid w:val="00833D91"/>
    <w:rsid w:val="00836224"/>
    <w:rsid w:val="00840600"/>
    <w:rsid w:val="0084149A"/>
    <w:rsid w:val="00841703"/>
    <w:rsid w:val="00842BEA"/>
    <w:rsid w:val="00842E81"/>
    <w:rsid w:val="008436E7"/>
    <w:rsid w:val="00843AB5"/>
    <w:rsid w:val="008470CD"/>
    <w:rsid w:val="00850571"/>
    <w:rsid w:val="00850726"/>
    <w:rsid w:val="00851BE1"/>
    <w:rsid w:val="00851DF5"/>
    <w:rsid w:val="00853740"/>
    <w:rsid w:val="00855085"/>
    <w:rsid w:val="008557F1"/>
    <w:rsid w:val="008558BE"/>
    <w:rsid w:val="00857196"/>
    <w:rsid w:val="008618C4"/>
    <w:rsid w:val="00861E8C"/>
    <w:rsid w:val="008622C0"/>
    <w:rsid w:val="00863656"/>
    <w:rsid w:val="008641E3"/>
    <w:rsid w:val="00864C41"/>
    <w:rsid w:val="00864DB0"/>
    <w:rsid w:val="008666C1"/>
    <w:rsid w:val="008666D2"/>
    <w:rsid w:val="00867707"/>
    <w:rsid w:val="00870374"/>
    <w:rsid w:val="008708CB"/>
    <w:rsid w:val="00871902"/>
    <w:rsid w:val="00872B51"/>
    <w:rsid w:val="008734D1"/>
    <w:rsid w:val="0087369A"/>
    <w:rsid w:val="00875F52"/>
    <w:rsid w:val="008764E3"/>
    <w:rsid w:val="00882A0B"/>
    <w:rsid w:val="00882F1F"/>
    <w:rsid w:val="008849A6"/>
    <w:rsid w:val="00885D8F"/>
    <w:rsid w:val="008911C0"/>
    <w:rsid w:val="00892529"/>
    <w:rsid w:val="00892C35"/>
    <w:rsid w:val="00893779"/>
    <w:rsid w:val="00893D38"/>
    <w:rsid w:val="00894368"/>
    <w:rsid w:val="008944E3"/>
    <w:rsid w:val="008966C2"/>
    <w:rsid w:val="0089722D"/>
    <w:rsid w:val="00897596"/>
    <w:rsid w:val="008A0869"/>
    <w:rsid w:val="008A3793"/>
    <w:rsid w:val="008A3CEE"/>
    <w:rsid w:val="008A6411"/>
    <w:rsid w:val="008B1060"/>
    <w:rsid w:val="008B218C"/>
    <w:rsid w:val="008B2257"/>
    <w:rsid w:val="008B3638"/>
    <w:rsid w:val="008C0904"/>
    <w:rsid w:val="008C09DB"/>
    <w:rsid w:val="008C151B"/>
    <w:rsid w:val="008C20C7"/>
    <w:rsid w:val="008C314C"/>
    <w:rsid w:val="008C3377"/>
    <w:rsid w:val="008C4346"/>
    <w:rsid w:val="008C46CA"/>
    <w:rsid w:val="008C48F3"/>
    <w:rsid w:val="008C5CCE"/>
    <w:rsid w:val="008C771D"/>
    <w:rsid w:val="008D168A"/>
    <w:rsid w:val="008D17EC"/>
    <w:rsid w:val="008D3034"/>
    <w:rsid w:val="008D57FD"/>
    <w:rsid w:val="008D5EAA"/>
    <w:rsid w:val="008D60B5"/>
    <w:rsid w:val="008D7850"/>
    <w:rsid w:val="008E0B1C"/>
    <w:rsid w:val="008E15FB"/>
    <w:rsid w:val="008E1A92"/>
    <w:rsid w:val="008E47E2"/>
    <w:rsid w:val="008E6730"/>
    <w:rsid w:val="008F0E73"/>
    <w:rsid w:val="008F19A7"/>
    <w:rsid w:val="008F1D95"/>
    <w:rsid w:val="008F2919"/>
    <w:rsid w:val="008F2B7A"/>
    <w:rsid w:val="008F2CDF"/>
    <w:rsid w:val="008F3409"/>
    <w:rsid w:val="008F3A27"/>
    <w:rsid w:val="008F52B1"/>
    <w:rsid w:val="008F5368"/>
    <w:rsid w:val="008F53D4"/>
    <w:rsid w:val="008F67F1"/>
    <w:rsid w:val="008F788C"/>
    <w:rsid w:val="008F7D23"/>
    <w:rsid w:val="009010B7"/>
    <w:rsid w:val="00903EDF"/>
    <w:rsid w:val="00903F12"/>
    <w:rsid w:val="0090444A"/>
    <w:rsid w:val="00904A0F"/>
    <w:rsid w:val="009056E5"/>
    <w:rsid w:val="0090634D"/>
    <w:rsid w:val="00906E0D"/>
    <w:rsid w:val="00907F4F"/>
    <w:rsid w:val="00911B13"/>
    <w:rsid w:val="00912378"/>
    <w:rsid w:val="00912B21"/>
    <w:rsid w:val="00912C0E"/>
    <w:rsid w:val="00914D40"/>
    <w:rsid w:val="00916E56"/>
    <w:rsid w:val="009202FF"/>
    <w:rsid w:val="00922167"/>
    <w:rsid w:val="009227CB"/>
    <w:rsid w:val="00923885"/>
    <w:rsid w:val="009245C0"/>
    <w:rsid w:val="00924F9C"/>
    <w:rsid w:val="0092589D"/>
    <w:rsid w:val="0092614F"/>
    <w:rsid w:val="0093023E"/>
    <w:rsid w:val="0093031C"/>
    <w:rsid w:val="00930572"/>
    <w:rsid w:val="0093076B"/>
    <w:rsid w:val="00931C13"/>
    <w:rsid w:val="009332EB"/>
    <w:rsid w:val="00933457"/>
    <w:rsid w:val="00933DE9"/>
    <w:rsid w:val="009359D5"/>
    <w:rsid w:val="00935BF3"/>
    <w:rsid w:val="009368AA"/>
    <w:rsid w:val="00936E3F"/>
    <w:rsid w:val="00937165"/>
    <w:rsid w:val="0093764B"/>
    <w:rsid w:val="00937FA7"/>
    <w:rsid w:val="0094328D"/>
    <w:rsid w:val="00943811"/>
    <w:rsid w:val="0094435D"/>
    <w:rsid w:val="00944DF7"/>
    <w:rsid w:val="00945EE4"/>
    <w:rsid w:val="00951E7C"/>
    <w:rsid w:val="009521E1"/>
    <w:rsid w:val="00952238"/>
    <w:rsid w:val="0095239C"/>
    <w:rsid w:val="00952BEB"/>
    <w:rsid w:val="0095516A"/>
    <w:rsid w:val="0095578C"/>
    <w:rsid w:val="00957DA9"/>
    <w:rsid w:val="00960E72"/>
    <w:rsid w:val="00965607"/>
    <w:rsid w:val="009672BB"/>
    <w:rsid w:val="00967610"/>
    <w:rsid w:val="009702DC"/>
    <w:rsid w:val="00970BBA"/>
    <w:rsid w:val="00972B75"/>
    <w:rsid w:val="009734F0"/>
    <w:rsid w:val="009737A5"/>
    <w:rsid w:val="00973CC0"/>
    <w:rsid w:val="0097653C"/>
    <w:rsid w:val="00976B57"/>
    <w:rsid w:val="00977A51"/>
    <w:rsid w:val="009800FD"/>
    <w:rsid w:val="00980440"/>
    <w:rsid w:val="0098315C"/>
    <w:rsid w:val="009835BA"/>
    <w:rsid w:val="009835BE"/>
    <w:rsid w:val="00983654"/>
    <w:rsid w:val="00983D42"/>
    <w:rsid w:val="009848AA"/>
    <w:rsid w:val="00985CDE"/>
    <w:rsid w:val="00992BF8"/>
    <w:rsid w:val="00992CC4"/>
    <w:rsid w:val="00992CE2"/>
    <w:rsid w:val="00993103"/>
    <w:rsid w:val="009956DD"/>
    <w:rsid w:val="00996233"/>
    <w:rsid w:val="00997556"/>
    <w:rsid w:val="009A26FA"/>
    <w:rsid w:val="009A54B5"/>
    <w:rsid w:val="009A59DA"/>
    <w:rsid w:val="009A65F3"/>
    <w:rsid w:val="009A7935"/>
    <w:rsid w:val="009B0931"/>
    <w:rsid w:val="009B0DB4"/>
    <w:rsid w:val="009B1938"/>
    <w:rsid w:val="009B2937"/>
    <w:rsid w:val="009B3AC3"/>
    <w:rsid w:val="009B5C7E"/>
    <w:rsid w:val="009B6891"/>
    <w:rsid w:val="009B6E49"/>
    <w:rsid w:val="009C043B"/>
    <w:rsid w:val="009C0DCE"/>
    <w:rsid w:val="009C1972"/>
    <w:rsid w:val="009C24C7"/>
    <w:rsid w:val="009C2C04"/>
    <w:rsid w:val="009C5B32"/>
    <w:rsid w:val="009C6026"/>
    <w:rsid w:val="009D073C"/>
    <w:rsid w:val="009D0E05"/>
    <w:rsid w:val="009D0F77"/>
    <w:rsid w:val="009D1777"/>
    <w:rsid w:val="009D2D29"/>
    <w:rsid w:val="009D4485"/>
    <w:rsid w:val="009D5165"/>
    <w:rsid w:val="009E0785"/>
    <w:rsid w:val="009E2B9D"/>
    <w:rsid w:val="009E2D09"/>
    <w:rsid w:val="009E460C"/>
    <w:rsid w:val="009E52B9"/>
    <w:rsid w:val="009E54CD"/>
    <w:rsid w:val="009E6092"/>
    <w:rsid w:val="009E6CF3"/>
    <w:rsid w:val="009E76CC"/>
    <w:rsid w:val="009E7F4D"/>
    <w:rsid w:val="009F0E23"/>
    <w:rsid w:val="009F157D"/>
    <w:rsid w:val="009F524C"/>
    <w:rsid w:val="009F5926"/>
    <w:rsid w:val="009F616B"/>
    <w:rsid w:val="009F76B7"/>
    <w:rsid w:val="00A01FDD"/>
    <w:rsid w:val="00A038DF"/>
    <w:rsid w:val="00A0478E"/>
    <w:rsid w:val="00A050B2"/>
    <w:rsid w:val="00A05109"/>
    <w:rsid w:val="00A11106"/>
    <w:rsid w:val="00A11417"/>
    <w:rsid w:val="00A114D8"/>
    <w:rsid w:val="00A11C76"/>
    <w:rsid w:val="00A12CA1"/>
    <w:rsid w:val="00A1437A"/>
    <w:rsid w:val="00A145FB"/>
    <w:rsid w:val="00A16645"/>
    <w:rsid w:val="00A16E59"/>
    <w:rsid w:val="00A16FF8"/>
    <w:rsid w:val="00A178B9"/>
    <w:rsid w:val="00A21676"/>
    <w:rsid w:val="00A2276F"/>
    <w:rsid w:val="00A2358C"/>
    <w:rsid w:val="00A243F7"/>
    <w:rsid w:val="00A25022"/>
    <w:rsid w:val="00A264BA"/>
    <w:rsid w:val="00A265AB"/>
    <w:rsid w:val="00A267D7"/>
    <w:rsid w:val="00A26CF5"/>
    <w:rsid w:val="00A270D8"/>
    <w:rsid w:val="00A32746"/>
    <w:rsid w:val="00A33A54"/>
    <w:rsid w:val="00A33ECC"/>
    <w:rsid w:val="00A35FC7"/>
    <w:rsid w:val="00A35FE7"/>
    <w:rsid w:val="00A37AD6"/>
    <w:rsid w:val="00A40409"/>
    <w:rsid w:val="00A40B9C"/>
    <w:rsid w:val="00A413B9"/>
    <w:rsid w:val="00A4317E"/>
    <w:rsid w:val="00A44167"/>
    <w:rsid w:val="00A44A06"/>
    <w:rsid w:val="00A44E4E"/>
    <w:rsid w:val="00A45882"/>
    <w:rsid w:val="00A47F6E"/>
    <w:rsid w:val="00A500B9"/>
    <w:rsid w:val="00A5071F"/>
    <w:rsid w:val="00A5322D"/>
    <w:rsid w:val="00A53E46"/>
    <w:rsid w:val="00A53ECE"/>
    <w:rsid w:val="00A553A6"/>
    <w:rsid w:val="00A564E9"/>
    <w:rsid w:val="00A56889"/>
    <w:rsid w:val="00A60E9F"/>
    <w:rsid w:val="00A6190B"/>
    <w:rsid w:val="00A619E2"/>
    <w:rsid w:val="00A62746"/>
    <w:rsid w:val="00A63533"/>
    <w:rsid w:val="00A66161"/>
    <w:rsid w:val="00A67D03"/>
    <w:rsid w:val="00A7184A"/>
    <w:rsid w:val="00A72C82"/>
    <w:rsid w:val="00A72D5C"/>
    <w:rsid w:val="00A77CEC"/>
    <w:rsid w:val="00A84726"/>
    <w:rsid w:val="00A879AA"/>
    <w:rsid w:val="00A87AD2"/>
    <w:rsid w:val="00A90967"/>
    <w:rsid w:val="00A930F8"/>
    <w:rsid w:val="00A935F8"/>
    <w:rsid w:val="00A93ECF"/>
    <w:rsid w:val="00A94178"/>
    <w:rsid w:val="00A956D0"/>
    <w:rsid w:val="00A9652A"/>
    <w:rsid w:val="00A969AC"/>
    <w:rsid w:val="00A977F2"/>
    <w:rsid w:val="00A979CC"/>
    <w:rsid w:val="00AA05B3"/>
    <w:rsid w:val="00AA0821"/>
    <w:rsid w:val="00AA2D72"/>
    <w:rsid w:val="00AA32C9"/>
    <w:rsid w:val="00AA35C1"/>
    <w:rsid w:val="00AA3DAC"/>
    <w:rsid w:val="00AA57C5"/>
    <w:rsid w:val="00AA7045"/>
    <w:rsid w:val="00AA781A"/>
    <w:rsid w:val="00AA7A75"/>
    <w:rsid w:val="00AB07BD"/>
    <w:rsid w:val="00AB07E4"/>
    <w:rsid w:val="00AB0F89"/>
    <w:rsid w:val="00AB397F"/>
    <w:rsid w:val="00AB3DDC"/>
    <w:rsid w:val="00AB4A33"/>
    <w:rsid w:val="00AB4D1B"/>
    <w:rsid w:val="00AC0130"/>
    <w:rsid w:val="00AC227F"/>
    <w:rsid w:val="00AC2476"/>
    <w:rsid w:val="00AC2ACC"/>
    <w:rsid w:val="00AC2AEA"/>
    <w:rsid w:val="00AC308E"/>
    <w:rsid w:val="00AC3CAF"/>
    <w:rsid w:val="00AC3FC9"/>
    <w:rsid w:val="00AC4591"/>
    <w:rsid w:val="00AC48A0"/>
    <w:rsid w:val="00AC4CEE"/>
    <w:rsid w:val="00AC4E85"/>
    <w:rsid w:val="00AC5635"/>
    <w:rsid w:val="00AC7684"/>
    <w:rsid w:val="00AD0635"/>
    <w:rsid w:val="00AD18B6"/>
    <w:rsid w:val="00AD1ACE"/>
    <w:rsid w:val="00AD228B"/>
    <w:rsid w:val="00AD3849"/>
    <w:rsid w:val="00AD3DCE"/>
    <w:rsid w:val="00AD5F0B"/>
    <w:rsid w:val="00AD624A"/>
    <w:rsid w:val="00AE0063"/>
    <w:rsid w:val="00AE05B5"/>
    <w:rsid w:val="00AE153B"/>
    <w:rsid w:val="00AE1AE6"/>
    <w:rsid w:val="00AE1AF1"/>
    <w:rsid w:val="00AE22C1"/>
    <w:rsid w:val="00AE3757"/>
    <w:rsid w:val="00AE6AFA"/>
    <w:rsid w:val="00AE6BD8"/>
    <w:rsid w:val="00AF25F8"/>
    <w:rsid w:val="00AF30F4"/>
    <w:rsid w:val="00AF4446"/>
    <w:rsid w:val="00AF5353"/>
    <w:rsid w:val="00B0155C"/>
    <w:rsid w:val="00B02D98"/>
    <w:rsid w:val="00B03C4E"/>
    <w:rsid w:val="00B04724"/>
    <w:rsid w:val="00B05728"/>
    <w:rsid w:val="00B0574E"/>
    <w:rsid w:val="00B07AAC"/>
    <w:rsid w:val="00B10950"/>
    <w:rsid w:val="00B1146F"/>
    <w:rsid w:val="00B13793"/>
    <w:rsid w:val="00B1495C"/>
    <w:rsid w:val="00B14A32"/>
    <w:rsid w:val="00B157C8"/>
    <w:rsid w:val="00B2324D"/>
    <w:rsid w:val="00B24EC3"/>
    <w:rsid w:val="00B25BC9"/>
    <w:rsid w:val="00B262CA"/>
    <w:rsid w:val="00B26404"/>
    <w:rsid w:val="00B27344"/>
    <w:rsid w:val="00B308C6"/>
    <w:rsid w:val="00B31638"/>
    <w:rsid w:val="00B341BA"/>
    <w:rsid w:val="00B36FBD"/>
    <w:rsid w:val="00B37475"/>
    <w:rsid w:val="00B40039"/>
    <w:rsid w:val="00B40A1E"/>
    <w:rsid w:val="00B412AA"/>
    <w:rsid w:val="00B41668"/>
    <w:rsid w:val="00B4293A"/>
    <w:rsid w:val="00B45F39"/>
    <w:rsid w:val="00B47F2E"/>
    <w:rsid w:val="00B51A7F"/>
    <w:rsid w:val="00B52B19"/>
    <w:rsid w:val="00B549F6"/>
    <w:rsid w:val="00B55729"/>
    <w:rsid w:val="00B557A9"/>
    <w:rsid w:val="00B565E3"/>
    <w:rsid w:val="00B57A9A"/>
    <w:rsid w:val="00B57AE0"/>
    <w:rsid w:val="00B60020"/>
    <w:rsid w:val="00B60752"/>
    <w:rsid w:val="00B60EDB"/>
    <w:rsid w:val="00B61712"/>
    <w:rsid w:val="00B62A13"/>
    <w:rsid w:val="00B62C09"/>
    <w:rsid w:val="00B62DBC"/>
    <w:rsid w:val="00B62DCA"/>
    <w:rsid w:val="00B63212"/>
    <w:rsid w:val="00B634D4"/>
    <w:rsid w:val="00B63E00"/>
    <w:rsid w:val="00B64CED"/>
    <w:rsid w:val="00B65085"/>
    <w:rsid w:val="00B655EF"/>
    <w:rsid w:val="00B6577C"/>
    <w:rsid w:val="00B659AD"/>
    <w:rsid w:val="00B661DD"/>
    <w:rsid w:val="00B672FA"/>
    <w:rsid w:val="00B675B6"/>
    <w:rsid w:val="00B70B67"/>
    <w:rsid w:val="00B71799"/>
    <w:rsid w:val="00B718CE"/>
    <w:rsid w:val="00B72CAD"/>
    <w:rsid w:val="00B74307"/>
    <w:rsid w:val="00B753A1"/>
    <w:rsid w:val="00B75D23"/>
    <w:rsid w:val="00B8130E"/>
    <w:rsid w:val="00B81655"/>
    <w:rsid w:val="00B821DB"/>
    <w:rsid w:val="00B8278B"/>
    <w:rsid w:val="00B82BEB"/>
    <w:rsid w:val="00B82DB4"/>
    <w:rsid w:val="00B82FF6"/>
    <w:rsid w:val="00B8366E"/>
    <w:rsid w:val="00B84855"/>
    <w:rsid w:val="00B85258"/>
    <w:rsid w:val="00B87681"/>
    <w:rsid w:val="00B87D41"/>
    <w:rsid w:val="00B91EF3"/>
    <w:rsid w:val="00B92756"/>
    <w:rsid w:val="00B92A45"/>
    <w:rsid w:val="00B9371E"/>
    <w:rsid w:val="00B94108"/>
    <w:rsid w:val="00B974B0"/>
    <w:rsid w:val="00BA06F1"/>
    <w:rsid w:val="00BA0BF3"/>
    <w:rsid w:val="00BA1B0C"/>
    <w:rsid w:val="00BA2217"/>
    <w:rsid w:val="00BA2931"/>
    <w:rsid w:val="00BA2DC7"/>
    <w:rsid w:val="00BA30BA"/>
    <w:rsid w:val="00BA5522"/>
    <w:rsid w:val="00BA5615"/>
    <w:rsid w:val="00BA5E9D"/>
    <w:rsid w:val="00BA6372"/>
    <w:rsid w:val="00BA641C"/>
    <w:rsid w:val="00BA755A"/>
    <w:rsid w:val="00BB0600"/>
    <w:rsid w:val="00BB2169"/>
    <w:rsid w:val="00BB22C2"/>
    <w:rsid w:val="00BB36F9"/>
    <w:rsid w:val="00BB4505"/>
    <w:rsid w:val="00BB4F72"/>
    <w:rsid w:val="00BB5DE0"/>
    <w:rsid w:val="00BB6C0A"/>
    <w:rsid w:val="00BC036F"/>
    <w:rsid w:val="00BC0E56"/>
    <w:rsid w:val="00BC1355"/>
    <w:rsid w:val="00BC1BBC"/>
    <w:rsid w:val="00BC360E"/>
    <w:rsid w:val="00BC427D"/>
    <w:rsid w:val="00BC5F96"/>
    <w:rsid w:val="00BC6F64"/>
    <w:rsid w:val="00BC79C4"/>
    <w:rsid w:val="00BD03D5"/>
    <w:rsid w:val="00BD1DC0"/>
    <w:rsid w:val="00BD2005"/>
    <w:rsid w:val="00BD422A"/>
    <w:rsid w:val="00BD6775"/>
    <w:rsid w:val="00BD67D9"/>
    <w:rsid w:val="00BD7748"/>
    <w:rsid w:val="00BD7FBE"/>
    <w:rsid w:val="00BE1663"/>
    <w:rsid w:val="00BE1986"/>
    <w:rsid w:val="00BE1C16"/>
    <w:rsid w:val="00BE437F"/>
    <w:rsid w:val="00BE56AE"/>
    <w:rsid w:val="00BE734C"/>
    <w:rsid w:val="00BE737C"/>
    <w:rsid w:val="00BF0816"/>
    <w:rsid w:val="00BF27C3"/>
    <w:rsid w:val="00BF359F"/>
    <w:rsid w:val="00BF3699"/>
    <w:rsid w:val="00BF3DC6"/>
    <w:rsid w:val="00BF774B"/>
    <w:rsid w:val="00BF7D08"/>
    <w:rsid w:val="00C00299"/>
    <w:rsid w:val="00C00625"/>
    <w:rsid w:val="00C02CA8"/>
    <w:rsid w:val="00C0510E"/>
    <w:rsid w:val="00C05C3E"/>
    <w:rsid w:val="00C07A57"/>
    <w:rsid w:val="00C117B8"/>
    <w:rsid w:val="00C13915"/>
    <w:rsid w:val="00C14EB5"/>
    <w:rsid w:val="00C174ED"/>
    <w:rsid w:val="00C17678"/>
    <w:rsid w:val="00C20CE4"/>
    <w:rsid w:val="00C22BC0"/>
    <w:rsid w:val="00C23736"/>
    <w:rsid w:val="00C23ECC"/>
    <w:rsid w:val="00C24745"/>
    <w:rsid w:val="00C258CE"/>
    <w:rsid w:val="00C261EF"/>
    <w:rsid w:val="00C27F79"/>
    <w:rsid w:val="00C302B8"/>
    <w:rsid w:val="00C30993"/>
    <w:rsid w:val="00C30EBF"/>
    <w:rsid w:val="00C31193"/>
    <w:rsid w:val="00C327BA"/>
    <w:rsid w:val="00C33697"/>
    <w:rsid w:val="00C33D11"/>
    <w:rsid w:val="00C34C15"/>
    <w:rsid w:val="00C34E35"/>
    <w:rsid w:val="00C359D4"/>
    <w:rsid w:val="00C367D7"/>
    <w:rsid w:val="00C36BE1"/>
    <w:rsid w:val="00C3773C"/>
    <w:rsid w:val="00C4105D"/>
    <w:rsid w:val="00C4271F"/>
    <w:rsid w:val="00C43B7F"/>
    <w:rsid w:val="00C45520"/>
    <w:rsid w:val="00C457A0"/>
    <w:rsid w:val="00C45CFA"/>
    <w:rsid w:val="00C4622B"/>
    <w:rsid w:val="00C47492"/>
    <w:rsid w:val="00C47560"/>
    <w:rsid w:val="00C510DC"/>
    <w:rsid w:val="00C5210F"/>
    <w:rsid w:val="00C52803"/>
    <w:rsid w:val="00C52A2E"/>
    <w:rsid w:val="00C52DB2"/>
    <w:rsid w:val="00C541B1"/>
    <w:rsid w:val="00C5488C"/>
    <w:rsid w:val="00C5568C"/>
    <w:rsid w:val="00C568AD"/>
    <w:rsid w:val="00C6127E"/>
    <w:rsid w:val="00C61358"/>
    <w:rsid w:val="00C62D03"/>
    <w:rsid w:val="00C631A7"/>
    <w:rsid w:val="00C636C6"/>
    <w:rsid w:val="00C63897"/>
    <w:rsid w:val="00C647A9"/>
    <w:rsid w:val="00C64C33"/>
    <w:rsid w:val="00C657A1"/>
    <w:rsid w:val="00C65931"/>
    <w:rsid w:val="00C65BB1"/>
    <w:rsid w:val="00C671F6"/>
    <w:rsid w:val="00C7131B"/>
    <w:rsid w:val="00C723DA"/>
    <w:rsid w:val="00C72A9E"/>
    <w:rsid w:val="00C73151"/>
    <w:rsid w:val="00C76365"/>
    <w:rsid w:val="00C772D7"/>
    <w:rsid w:val="00C77A5F"/>
    <w:rsid w:val="00C77CBA"/>
    <w:rsid w:val="00C81E42"/>
    <w:rsid w:val="00C857DE"/>
    <w:rsid w:val="00C904F8"/>
    <w:rsid w:val="00C935AB"/>
    <w:rsid w:val="00C93F85"/>
    <w:rsid w:val="00CA0F86"/>
    <w:rsid w:val="00CA1208"/>
    <w:rsid w:val="00CA3696"/>
    <w:rsid w:val="00CA3B34"/>
    <w:rsid w:val="00CA3C3F"/>
    <w:rsid w:val="00CA4C91"/>
    <w:rsid w:val="00CA5148"/>
    <w:rsid w:val="00CA61C1"/>
    <w:rsid w:val="00CB10DD"/>
    <w:rsid w:val="00CB2322"/>
    <w:rsid w:val="00CB2A6A"/>
    <w:rsid w:val="00CB2C43"/>
    <w:rsid w:val="00CB2D41"/>
    <w:rsid w:val="00CB3344"/>
    <w:rsid w:val="00CB419C"/>
    <w:rsid w:val="00CB42A0"/>
    <w:rsid w:val="00CB55D1"/>
    <w:rsid w:val="00CB5C59"/>
    <w:rsid w:val="00CB5D90"/>
    <w:rsid w:val="00CB6070"/>
    <w:rsid w:val="00CC0843"/>
    <w:rsid w:val="00CC12FE"/>
    <w:rsid w:val="00CC17A3"/>
    <w:rsid w:val="00CC5102"/>
    <w:rsid w:val="00CC5386"/>
    <w:rsid w:val="00CC5894"/>
    <w:rsid w:val="00CC70A1"/>
    <w:rsid w:val="00CD03C4"/>
    <w:rsid w:val="00CD0B00"/>
    <w:rsid w:val="00CD2AFA"/>
    <w:rsid w:val="00CD3357"/>
    <w:rsid w:val="00CD428A"/>
    <w:rsid w:val="00CD44FE"/>
    <w:rsid w:val="00CD4BAA"/>
    <w:rsid w:val="00CD5484"/>
    <w:rsid w:val="00CD5E22"/>
    <w:rsid w:val="00CD6E14"/>
    <w:rsid w:val="00CE0F3A"/>
    <w:rsid w:val="00CE18F4"/>
    <w:rsid w:val="00CE376A"/>
    <w:rsid w:val="00CE3D42"/>
    <w:rsid w:val="00CE5F86"/>
    <w:rsid w:val="00CE792B"/>
    <w:rsid w:val="00CF29B5"/>
    <w:rsid w:val="00CF323C"/>
    <w:rsid w:val="00CF46D9"/>
    <w:rsid w:val="00CF53F0"/>
    <w:rsid w:val="00CF6841"/>
    <w:rsid w:val="00CF77A0"/>
    <w:rsid w:val="00CF7B4D"/>
    <w:rsid w:val="00D01171"/>
    <w:rsid w:val="00D01FD5"/>
    <w:rsid w:val="00D027F4"/>
    <w:rsid w:val="00D02E1A"/>
    <w:rsid w:val="00D02E34"/>
    <w:rsid w:val="00D03646"/>
    <w:rsid w:val="00D061BE"/>
    <w:rsid w:val="00D0657B"/>
    <w:rsid w:val="00D06EAD"/>
    <w:rsid w:val="00D07E7F"/>
    <w:rsid w:val="00D07FF5"/>
    <w:rsid w:val="00D12949"/>
    <w:rsid w:val="00D13D72"/>
    <w:rsid w:val="00D14A49"/>
    <w:rsid w:val="00D156ED"/>
    <w:rsid w:val="00D173AF"/>
    <w:rsid w:val="00D218E7"/>
    <w:rsid w:val="00D22152"/>
    <w:rsid w:val="00D224F9"/>
    <w:rsid w:val="00D22650"/>
    <w:rsid w:val="00D22C23"/>
    <w:rsid w:val="00D230AF"/>
    <w:rsid w:val="00D23BA9"/>
    <w:rsid w:val="00D246A4"/>
    <w:rsid w:val="00D24D2A"/>
    <w:rsid w:val="00D258B1"/>
    <w:rsid w:val="00D27250"/>
    <w:rsid w:val="00D30FC6"/>
    <w:rsid w:val="00D31376"/>
    <w:rsid w:val="00D31E48"/>
    <w:rsid w:val="00D31EEB"/>
    <w:rsid w:val="00D3212B"/>
    <w:rsid w:val="00D3243F"/>
    <w:rsid w:val="00D32DA9"/>
    <w:rsid w:val="00D32EEB"/>
    <w:rsid w:val="00D34CCF"/>
    <w:rsid w:val="00D35417"/>
    <w:rsid w:val="00D36786"/>
    <w:rsid w:val="00D37723"/>
    <w:rsid w:val="00D42BC6"/>
    <w:rsid w:val="00D42EE5"/>
    <w:rsid w:val="00D43383"/>
    <w:rsid w:val="00D45F76"/>
    <w:rsid w:val="00D469C7"/>
    <w:rsid w:val="00D5207C"/>
    <w:rsid w:val="00D52A24"/>
    <w:rsid w:val="00D532B9"/>
    <w:rsid w:val="00D53BE2"/>
    <w:rsid w:val="00D549E9"/>
    <w:rsid w:val="00D55020"/>
    <w:rsid w:val="00D5515B"/>
    <w:rsid w:val="00D60CF7"/>
    <w:rsid w:val="00D6142F"/>
    <w:rsid w:val="00D62B11"/>
    <w:rsid w:val="00D63C5C"/>
    <w:rsid w:val="00D6610F"/>
    <w:rsid w:val="00D662A9"/>
    <w:rsid w:val="00D67519"/>
    <w:rsid w:val="00D67AD9"/>
    <w:rsid w:val="00D70580"/>
    <w:rsid w:val="00D70590"/>
    <w:rsid w:val="00D71CB2"/>
    <w:rsid w:val="00D72181"/>
    <w:rsid w:val="00D73844"/>
    <w:rsid w:val="00D73A12"/>
    <w:rsid w:val="00D751D3"/>
    <w:rsid w:val="00D76352"/>
    <w:rsid w:val="00D772CF"/>
    <w:rsid w:val="00D778E1"/>
    <w:rsid w:val="00D77DCE"/>
    <w:rsid w:val="00D80A51"/>
    <w:rsid w:val="00D819B6"/>
    <w:rsid w:val="00D831BE"/>
    <w:rsid w:val="00D8388A"/>
    <w:rsid w:val="00D849AF"/>
    <w:rsid w:val="00D85D39"/>
    <w:rsid w:val="00D869C1"/>
    <w:rsid w:val="00D918F0"/>
    <w:rsid w:val="00D91BE6"/>
    <w:rsid w:val="00D92020"/>
    <w:rsid w:val="00D96E32"/>
    <w:rsid w:val="00D974B1"/>
    <w:rsid w:val="00DA0B2D"/>
    <w:rsid w:val="00DA0ED6"/>
    <w:rsid w:val="00DA1D9B"/>
    <w:rsid w:val="00DA2768"/>
    <w:rsid w:val="00DA2EAD"/>
    <w:rsid w:val="00DA2F02"/>
    <w:rsid w:val="00DA332C"/>
    <w:rsid w:val="00DA3BF3"/>
    <w:rsid w:val="00DA3E29"/>
    <w:rsid w:val="00DA50F0"/>
    <w:rsid w:val="00DB03A7"/>
    <w:rsid w:val="00DB2728"/>
    <w:rsid w:val="00DB46B5"/>
    <w:rsid w:val="00DB5060"/>
    <w:rsid w:val="00DB5932"/>
    <w:rsid w:val="00DB63D3"/>
    <w:rsid w:val="00DB70BC"/>
    <w:rsid w:val="00DB7E4C"/>
    <w:rsid w:val="00DC244A"/>
    <w:rsid w:val="00DC49D4"/>
    <w:rsid w:val="00DC5519"/>
    <w:rsid w:val="00DC6B59"/>
    <w:rsid w:val="00DC7470"/>
    <w:rsid w:val="00DD0A09"/>
    <w:rsid w:val="00DD28DC"/>
    <w:rsid w:val="00DD3934"/>
    <w:rsid w:val="00DD545F"/>
    <w:rsid w:val="00DD5E9A"/>
    <w:rsid w:val="00DD74D5"/>
    <w:rsid w:val="00DE0790"/>
    <w:rsid w:val="00DE0881"/>
    <w:rsid w:val="00DE1350"/>
    <w:rsid w:val="00DE1A1F"/>
    <w:rsid w:val="00DE3D73"/>
    <w:rsid w:val="00DE5C43"/>
    <w:rsid w:val="00DE5E91"/>
    <w:rsid w:val="00DE7965"/>
    <w:rsid w:val="00DF24DB"/>
    <w:rsid w:val="00DF2853"/>
    <w:rsid w:val="00DF33B8"/>
    <w:rsid w:val="00DF35C8"/>
    <w:rsid w:val="00DF5F9F"/>
    <w:rsid w:val="00DF78C0"/>
    <w:rsid w:val="00E0137C"/>
    <w:rsid w:val="00E0259D"/>
    <w:rsid w:val="00E034B7"/>
    <w:rsid w:val="00E05CEF"/>
    <w:rsid w:val="00E07829"/>
    <w:rsid w:val="00E103E7"/>
    <w:rsid w:val="00E10519"/>
    <w:rsid w:val="00E12374"/>
    <w:rsid w:val="00E1287C"/>
    <w:rsid w:val="00E12CBB"/>
    <w:rsid w:val="00E1710E"/>
    <w:rsid w:val="00E204AF"/>
    <w:rsid w:val="00E20A83"/>
    <w:rsid w:val="00E23023"/>
    <w:rsid w:val="00E26055"/>
    <w:rsid w:val="00E27E5A"/>
    <w:rsid w:val="00E303A6"/>
    <w:rsid w:val="00E31346"/>
    <w:rsid w:val="00E323C7"/>
    <w:rsid w:val="00E32517"/>
    <w:rsid w:val="00E32BE2"/>
    <w:rsid w:val="00E341FE"/>
    <w:rsid w:val="00E35669"/>
    <w:rsid w:val="00E36430"/>
    <w:rsid w:val="00E36C5A"/>
    <w:rsid w:val="00E36D9E"/>
    <w:rsid w:val="00E3763A"/>
    <w:rsid w:val="00E37E89"/>
    <w:rsid w:val="00E4280B"/>
    <w:rsid w:val="00E42B2C"/>
    <w:rsid w:val="00E43142"/>
    <w:rsid w:val="00E43C66"/>
    <w:rsid w:val="00E4432C"/>
    <w:rsid w:val="00E46D9B"/>
    <w:rsid w:val="00E47531"/>
    <w:rsid w:val="00E47F1F"/>
    <w:rsid w:val="00E50F8F"/>
    <w:rsid w:val="00E5159A"/>
    <w:rsid w:val="00E51BDC"/>
    <w:rsid w:val="00E51E0A"/>
    <w:rsid w:val="00E526AB"/>
    <w:rsid w:val="00E53BBB"/>
    <w:rsid w:val="00E542FC"/>
    <w:rsid w:val="00E5463D"/>
    <w:rsid w:val="00E54C2C"/>
    <w:rsid w:val="00E54D57"/>
    <w:rsid w:val="00E56236"/>
    <w:rsid w:val="00E56BDC"/>
    <w:rsid w:val="00E56D1D"/>
    <w:rsid w:val="00E571CA"/>
    <w:rsid w:val="00E60055"/>
    <w:rsid w:val="00E6044C"/>
    <w:rsid w:val="00E611B5"/>
    <w:rsid w:val="00E616A7"/>
    <w:rsid w:val="00E63192"/>
    <w:rsid w:val="00E6345A"/>
    <w:rsid w:val="00E63AD2"/>
    <w:rsid w:val="00E648E5"/>
    <w:rsid w:val="00E64A85"/>
    <w:rsid w:val="00E64C0D"/>
    <w:rsid w:val="00E65739"/>
    <w:rsid w:val="00E65B04"/>
    <w:rsid w:val="00E66AE1"/>
    <w:rsid w:val="00E66EDC"/>
    <w:rsid w:val="00E6786A"/>
    <w:rsid w:val="00E71213"/>
    <w:rsid w:val="00E73816"/>
    <w:rsid w:val="00E7487A"/>
    <w:rsid w:val="00E74C1F"/>
    <w:rsid w:val="00E74C38"/>
    <w:rsid w:val="00E752B1"/>
    <w:rsid w:val="00E75C80"/>
    <w:rsid w:val="00E76A98"/>
    <w:rsid w:val="00E818EB"/>
    <w:rsid w:val="00E82DF2"/>
    <w:rsid w:val="00E83D5C"/>
    <w:rsid w:val="00E87599"/>
    <w:rsid w:val="00E87775"/>
    <w:rsid w:val="00E87D2E"/>
    <w:rsid w:val="00E91E44"/>
    <w:rsid w:val="00E92549"/>
    <w:rsid w:val="00E93AE5"/>
    <w:rsid w:val="00E93C33"/>
    <w:rsid w:val="00E94995"/>
    <w:rsid w:val="00E949BD"/>
    <w:rsid w:val="00E95239"/>
    <w:rsid w:val="00E96D66"/>
    <w:rsid w:val="00E96F2B"/>
    <w:rsid w:val="00E976D2"/>
    <w:rsid w:val="00E976D8"/>
    <w:rsid w:val="00E97ADD"/>
    <w:rsid w:val="00EA05B5"/>
    <w:rsid w:val="00EA0E4C"/>
    <w:rsid w:val="00EA22BD"/>
    <w:rsid w:val="00EA28B1"/>
    <w:rsid w:val="00EA2F03"/>
    <w:rsid w:val="00EA3CA9"/>
    <w:rsid w:val="00EA63ED"/>
    <w:rsid w:val="00EA6545"/>
    <w:rsid w:val="00EA7498"/>
    <w:rsid w:val="00EA7C9C"/>
    <w:rsid w:val="00EB0A5A"/>
    <w:rsid w:val="00EB30C5"/>
    <w:rsid w:val="00EB4688"/>
    <w:rsid w:val="00EB4F15"/>
    <w:rsid w:val="00EC01DC"/>
    <w:rsid w:val="00EC074C"/>
    <w:rsid w:val="00EC0F95"/>
    <w:rsid w:val="00EC12BB"/>
    <w:rsid w:val="00EC1714"/>
    <w:rsid w:val="00EC18AD"/>
    <w:rsid w:val="00EC244D"/>
    <w:rsid w:val="00EC3396"/>
    <w:rsid w:val="00EC434D"/>
    <w:rsid w:val="00EC56AC"/>
    <w:rsid w:val="00EC5F4A"/>
    <w:rsid w:val="00ED0353"/>
    <w:rsid w:val="00ED0437"/>
    <w:rsid w:val="00ED0A24"/>
    <w:rsid w:val="00ED0AF1"/>
    <w:rsid w:val="00ED0BF0"/>
    <w:rsid w:val="00ED4D69"/>
    <w:rsid w:val="00ED52CB"/>
    <w:rsid w:val="00ED6960"/>
    <w:rsid w:val="00ED722F"/>
    <w:rsid w:val="00EE0838"/>
    <w:rsid w:val="00EE1198"/>
    <w:rsid w:val="00EE1E82"/>
    <w:rsid w:val="00EE46C4"/>
    <w:rsid w:val="00EE64DA"/>
    <w:rsid w:val="00EE77CC"/>
    <w:rsid w:val="00EF1265"/>
    <w:rsid w:val="00EF2051"/>
    <w:rsid w:val="00EF3381"/>
    <w:rsid w:val="00EF35D0"/>
    <w:rsid w:val="00EF3ED8"/>
    <w:rsid w:val="00EF4E1A"/>
    <w:rsid w:val="00EF6136"/>
    <w:rsid w:val="00EF72BC"/>
    <w:rsid w:val="00F002B5"/>
    <w:rsid w:val="00F0033B"/>
    <w:rsid w:val="00F019C1"/>
    <w:rsid w:val="00F03240"/>
    <w:rsid w:val="00F03584"/>
    <w:rsid w:val="00F035F0"/>
    <w:rsid w:val="00F038FF"/>
    <w:rsid w:val="00F03A61"/>
    <w:rsid w:val="00F05C07"/>
    <w:rsid w:val="00F06038"/>
    <w:rsid w:val="00F07AA7"/>
    <w:rsid w:val="00F10567"/>
    <w:rsid w:val="00F105DD"/>
    <w:rsid w:val="00F11E8D"/>
    <w:rsid w:val="00F124B6"/>
    <w:rsid w:val="00F14E93"/>
    <w:rsid w:val="00F15A05"/>
    <w:rsid w:val="00F17E9A"/>
    <w:rsid w:val="00F202D1"/>
    <w:rsid w:val="00F22FD0"/>
    <w:rsid w:val="00F2321A"/>
    <w:rsid w:val="00F24B9B"/>
    <w:rsid w:val="00F25497"/>
    <w:rsid w:val="00F30DD1"/>
    <w:rsid w:val="00F310FB"/>
    <w:rsid w:val="00F343A9"/>
    <w:rsid w:val="00F34575"/>
    <w:rsid w:val="00F358B9"/>
    <w:rsid w:val="00F36BB3"/>
    <w:rsid w:val="00F37299"/>
    <w:rsid w:val="00F4085D"/>
    <w:rsid w:val="00F419C3"/>
    <w:rsid w:val="00F4365E"/>
    <w:rsid w:val="00F43D71"/>
    <w:rsid w:val="00F44409"/>
    <w:rsid w:val="00F4575E"/>
    <w:rsid w:val="00F45EA8"/>
    <w:rsid w:val="00F51E5E"/>
    <w:rsid w:val="00F51F22"/>
    <w:rsid w:val="00F52F7F"/>
    <w:rsid w:val="00F54DE4"/>
    <w:rsid w:val="00F55387"/>
    <w:rsid w:val="00F55586"/>
    <w:rsid w:val="00F55AA5"/>
    <w:rsid w:val="00F55FA1"/>
    <w:rsid w:val="00F5697C"/>
    <w:rsid w:val="00F56EBA"/>
    <w:rsid w:val="00F614FD"/>
    <w:rsid w:val="00F63497"/>
    <w:rsid w:val="00F6415D"/>
    <w:rsid w:val="00F66977"/>
    <w:rsid w:val="00F677B9"/>
    <w:rsid w:val="00F778DE"/>
    <w:rsid w:val="00F8169A"/>
    <w:rsid w:val="00F81C11"/>
    <w:rsid w:val="00F82446"/>
    <w:rsid w:val="00F83571"/>
    <w:rsid w:val="00F8441B"/>
    <w:rsid w:val="00F84574"/>
    <w:rsid w:val="00F8490A"/>
    <w:rsid w:val="00F85954"/>
    <w:rsid w:val="00F900CB"/>
    <w:rsid w:val="00F907D7"/>
    <w:rsid w:val="00F91FE3"/>
    <w:rsid w:val="00F9339F"/>
    <w:rsid w:val="00F935D4"/>
    <w:rsid w:val="00F93A06"/>
    <w:rsid w:val="00F946C7"/>
    <w:rsid w:val="00F95408"/>
    <w:rsid w:val="00F961AE"/>
    <w:rsid w:val="00F96907"/>
    <w:rsid w:val="00FA0152"/>
    <w:rsid w:val="00FA0DA5"/>
    <w:rsid w:val="00FA0E1C"/>
    <w:rsid w:val="00FA12A7"/>
    <w:rsid w:val="00FA19AE"/>
    <w:rsid w:val="00FA1B8F"/>
    <w:rsid w:val="00FA232F"/>
    <w:rsid w:val="00FA2E76"/>
    <w:rsid w:val="00FA44ED"/>
    <w:rsid w:val="00FA4D6D"/>
    <w:rsid w:val="00FA4DAF"/>
    <w:rsid w:val="00FA6B3F"/>
    <w:rsid w:val="00FA6D8E"/>
    <w:rsid w:val="00FB1260"/>
    <w:rsid w:val="00FB204A"/>
    <w:rsid w:val="00FB2707"/>
    <w:rsid w:val="00FB2AFB"/>
    <w:rsid w:val="00FB318C"/>
    <w:rsid w:val="00FB330E"/>
    <w:rsid w:val="00FB3D03"/>
    <w:rsid w:val="00FB42E3"/>
    <w:rsid w:val="00FB4BD7"/>
    <w:rsid w:val="00FB597C"/>
    <w:rsid w:val="00FB6A07"/>
    <w:rsid w:val="00FB78F5"/>
    <w:rsid w:val="00FC21A3"/>
    <w:rsid w:val="00FC2F7A"/>
    <w:rsid w:val="00FC45DB"/>
    <w:rsid w:val="00FC6033"/>
    <w:rsid w:val="00FC6293"/>
    <w:rsid w:val="00FC6EE6"/>
    <w:rsid w:val="00FC7CE8"/>
    <w:rsid w:val="00FD0F12"/>
    <w:rsid w:val="00FD1FE9"/>
    <w:rsid w:val="00FD21C2"/>
    <w:rsid w:val="00FD3561"/>
    <w:rsid w:val="00FD5631"/>
    <w:rsid w:val="00FD5A78"/>
    <w:rsid w:val="00FD60CD"/>
    <w:rsid w:val="00FE08F3"/>
    <w:rsid w:val="00FE0A09"/>
    <w:rsid w:val="00FE12D4"/>
    <w:rsid w:val="00FE273D"/>
    <w:rsid w:val="00FE2CC7"/>
    <w:rsid w:val="00FE34F8"/>
    <w:rsid w:val="00FE45F8"/>
    <w:rsid w:val="00FE4F84"/>
    <w:rsid w:val="00FE7F8F"/>
    <w:rsid w:val="00FF05F4"/>
    <w:rsid w:val="00FF0F33"/>
    <w:rsid w:val="00FF1BFC"/>
    <w:rsid w:val="00FF1D5F"/>
    <w:rsid w:val="00FF2F90"/>
    <w:rsid w:val="00FF4982"/>
    <w:rsid w:val="00FF5850"/>
    <w:rsid w:val="00FF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A6BD136-066D-414A-A3F7-04218B1E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13E"/>
  </w:style>
  <w:style w:type="paragraph" w:styleId="Heading1">
    <w:name w:val="heading 1"/>
    <w:basedOn w:val="Normal"/>
    <w:next w:val="Normal"/>
    <w:qFormat/>
    <w:pPr>
      <w:keepNext/>
      <w:jc w:val="center"/>
      <w:outlineLvl w:val="0"/>
    </w:pPr>
    <w:rPr>
      <w:rFonts w:ascii="Lucida Calligraphy" w:hAnsi="Lucida Calligraphy"/>
      <w:b/>
      <w:bCs/>
      <w:i/>
      <w:i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u w:val="single"/>
    </w:rPr>
  </w:style>
  <w:style w:type="paragraph" w:styleId="Heading5">
    <w:name w:val="heading 5"/>
    <w:basedOn w:val="Normal"/>
    <w:next w:val="Normal"/>
    <w:qFormat/>
    <w:pPr>
      <w:keepNext/>
      <w:ind w:left="360"/>
      <w:jc w:val="center"/>
      <w:outlineLvl w:val="4"/>
    </w:pPr>
    <w:rPr>
      <w:b/>
      <w:bCs/>
      <w:i/>
      <w:iCs/>
      <w:sz w:val="40"/>
    </w:rPr>
  </w:style>
  <w:style w:type="paragraph" w:styleId="Heading6">
    <w:name w:val="heading 6"/>
    <w:basedOn w:val="Normal"/>
    <w:next w:val="Normal"/>
    <w:qFormat/>
    <w:pPr>
      <w:keepNext/>
      <w:autoSpaceDE w:val="0"/>
      <w:autoSpaceDN w:val="0"/>
      <w:adjustRightInd w:val="0"/>
      <w:ind w:left="495" w:right="495"/>
      <w:outlineLvl w:val="5"/>
    </w:pPr>
    <w:rPr>
      <w:b/>
      <w:bCs/>
      <w:color w:val="901100"/>
      <w:szCs w:val="19"/>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b/>
      <w:bCs/>
      <w:i/>
      <w:iCs/>
      <w:sz w:val="22"/>
    </w:rPr>
  </w:style>
  <w:style w:type="paragraph" w:styleId="Heading9">
    <w:name w:val="heading 9"/>
    <w:basedOn w:val="Normal"/>
    <w:next w:val="Normal"/>
    <w:qFormat/>
    <w:pPr>
      <w:keepNext/>
      <w:jc w:val="center"/>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b/>
      <w:bCs/>
      <w:i/>
      <w:iCs/>
      <w:sz w:val="36"/>
    </w:rPr>
  </w:style>
  <w:style w:type="character" w:styleId="Hyperlink">
    <w:name w:val="Hyperlink"/>
    <w:basedOn w:val="DefaultParagraphFont"/>
    <w:rPr>
      <w:color w:val="0000FF"/>
      <w:u w:val="single"/>
    </w:rPr>
  </w:style>
  <w:style w:type="paragraph" w:styleId="BodyText">
    <w:name w:val="Body Text"/>
    <w:basedOn w:val="Normal"/>
    <w:pPr>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360"/>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360"/>
    </w:pPr>
    <w:rPr>
      <w:rFonts w:ascii="Tahoma" w:hAnsi="Tahoma" w:cs="Tahoma"/>
      <w:b/>
      <w:bCs/>
      <w:i/>
      <w:iCs/>
    </w:rPr>
  </w:style>
  <w:style w:type="paragraph" w:styleId="Header">
    <w:name w:val="header"/>
    <w:basedOn w:val="Normal"/>
    <w:pPr>
      <w:tabs>
        <w:tab w:val="center" w:pos="4320"/>
        <w:tab w:val="right" w:pos="8640"/>
      </w:tabs>
    </w:pPr>
  </w:style>
  <w:style w:type="paragraph" w:styleId="Subtitle">
    <w:name w:val="Subtitle"/>
    <w:basedOn w:val="Normal"/>
    <w:qFormat/>
    <w:pPr>
      <w:jc w:val="center"/>
    </w:pPr>
    <w:rPr>
      <w:rFonts w:ascii="Lucida Calligraphy" w:hAnsi="Lucida Calligraphy"/>
      <w:i/>
      <w:iCs/>
      <w:sz w:val="32"/>
    </w:rPr>
  </w:style>
  <w:style w:type="paragraph" w:styleId="BodyText3">
    <w:name w:val="Body Text 3"/>
    <w:basedOn w:val="Normal"/>
    <w:rPr>
      <w:b/>
      <w:bCs/>
      <w:i/>
      <w:iCs/>
    </w:rPr>
  </w:style>
  <w:style w:type="paragraph" w:styleId="BodyText2">
    <w:name w:val="Body Text 2"/>
    <w:basedOn w:val="Normal"/>
    <w:rPr>
      <w:b/>
      <w:bCs/>
      <w:i/>
      <w:iCs/>
      <w:sz w:val="20"/>
    </w:rPr>
  </w:style>
  <w:style w:type="character" w:customStyle="1" w:styleId="passageresults">
    <w:name w:val="passageresults"/>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lockText">
    <w:name w:val="Block Text"/>
    <w:basedOn w:val="Normal"/>
    <w:pPr>
      <w:autoSpaceDE w:val="0"/>
      <w:autoSpaceDN w:val="0"/>
      <w:adjustRightInd w:val="0"/>
      <w:ind w:left="495" w:right="495" w:firstLine="255"/>
    </w:pPr>
    <w:rPr>
      <w:color w:val="000000"/>
      <w:sz w:val="22"/>
      <w:szCs w:val="19"/>
    </w:rPr>
  </w:style>
  <w:style w:type="paragraph" w:styleId="BodyTextIndent3">
    <w:name w:val="Body Text Indent 3"/>
    <w:basedOn w:val="Normal"/>
    <w:pPr>
      <w:ind w:firstLine="720"/>
    </w:pPr>
  </w:style>
  <w:style w:type="paragraph" w:styleId="NormalWeb">
    <w:name w:val="Normal (Web)"/>
    <w:basedOn w:val="Normal"/>
    <w:pPr>
      <w:spacing w:before="100" w:beforeAutospacing="1" w:after="100" w:afterAutospacing="1"/>
    </w:pPr>
  </w:style>
  <w:style w:type="character" w:styleId="Emphasis">
    <w:name w:val="Emphasis"/>
    <w:basedOn w:val="DefaultParagraphFont"/>
    <w:qFormat/>
    <w:rPr>
      <w:i/>
      <w:iCs/>
    </w:rPr>
  </w:style>
  <w:style w:type="paragraph" w:customStyle="1" w:styleId="Default">
    <w:name w:val="Default"/>
    <w:rsid w:val="00583748"/>
    <w:pPr>
      <w:widowControl w:val="0"/>
      <w:autoSpaceDE w:val="0"/>
      <w:autoSpaceDN w:val="0"/>
      <w:adjustRightInd w:val="0"/>
    </w:pPr>
    <w:rPr>
      <w:rFonts w:ascii="SZMBYW+RequiemDisplay-HTF-Roman" w:hAnsi="SZMBYW+RequiemDisplay-HTF-Roman" w:cs="SZMBYW+RequiemDisplay-HTF-Roman"/>
      <w:color w:val="000000"/>
    </w:rPr>
  </w:style>
  <w:style w:type="paragraph" w:customStyle="1" w:styleId="CM1">
    <w:name w:val="CM1"/>
    <w:basedOn w:val="Default"/>
    <w:next w:val="Default"/>
    <w:rsid w:val="00583748"/>
    <w:rPr>
      <w:rFonts w:cs="Times New Roman"/>
      <w:color w:val="auto"/>
    </w:rPr>
  </w:style>
  <w:style w:type="character" w:styleId="Strong">
    <w:name w:val="Strong"/>
    <w:basedOn w:val="DefaultParagraphFont"/>
    <w:qFormat/>
    <w:rsid w:val="00CD6E14"/>
    <w:rPr>
      <w:b/>
      <w:bCs/>
    </w:rPr>
  </w:style>
  <w:style w:type="paragraph" w:customStyle="1" w:styleId="default0">
    <w:name w:val="default"/>
    <w:basedOn w:val="Normal"/>
    <w:rsid w:val="00EA3CA9"/>
    <w:pPr>
      <w:spacing w:before="100" w:beforeAutospacing="1" w:after="100" w:afterAutospacing="1"/>
    </w:pPr>
  </w:style>
  <w:style w:type="character" w:customStyle="1" w:styleId="zm-spellcheck-misspelled">
    <w:name w:val="zm-spellcheck-misspelled"/>
    <w:basedOn w:val="DefaultParagraphFont"/>
    <w:rsid w:val="0093023E"/>
  </w:style>
  <w:style w:type="character" w:customStyle="1" w:styleId="ccfontupdated">
    <w:name w:val="ccfontupdated"/>
    <w:basedOn w:val="DefaultParagraphFont"/>
    <w:rsid w:val="00A2276F"/>
  </w:style>
  <w:style w:type="paragraph" w:styleId="ListBullet">
    <w:name w:val="List Bullet"/>
    <w:basedOn w:val="Normal"/>
    <w:link w:val="ListBulletChar"/>
    <w:rsid w:val="00E32517"/>
    <w:pPr>
      <w:numPr>
        <w:numId w:val="15"/>
      </w:numPr>
    </w:pPr>
  </w:style>
  <w:style w:type="character" w:customStyle="1" w:styleId="ListBulletChar">
    <w:name w:val="List Bullet Char"/>
    <w:basedOn w:val="DefaultParagraphFont"/>
    <w:link w:val="ListBullet"/>
    <w:rsid w:val="00E32517"/>
    <w:rPr>
      <w:sz w:val="24"/>
      <w:szCs w:val="24"/>
      <w:lang w:val="en-US" w:eastAsia="en-US" w:bidi="ar-SA"/>
    </w:rPr>
  </w:style>
  <w:style w:type="paragraph" w:customStyle="1" w:styleId="Body">
    <w:name w:val="Body"/>
    <w:rsid w:val="008C5CCE"/>
    <w:rPr>
      <w:rFonts w:ascii="Helvetica" w:eastAsia="ヒラギノ角ゴ Pro W3" w:hAnsi="Helvetica"/>
      <w:color w:val="000000"/>
    </w:rPr>
  </w:style>
  <w:style w:type="paragraph" w:customStyle="1" w:styleId="msolistparagraph0">
    <w:name w:val="msolistparagraph"/>
    <w:basedOn w:val="Normal"/>
    <w:rsid w:val="00441717"/>
    <w:pPr>
      <w:spacing w:before="100" w:beforeAutospacing="1" w:after="100" w:afterAutospacing="1"/>
    </w:pPr>
  </w:style>
  <w:style w:type="paragraph" w:styleId="NoSpacing">
    <w:name w:val="No Spacing"/>
    <w:qFormat/>
    <w:rsid w:val="00F54DE4"/>
    <w:rPr>
      <w:rFonts w:ascii="Calibri" w:eastAsia="Calibri" w:hAnsi="Calibri"/>
      <w:sz w:val="22"/>
      <w:szCs w:val="22"/>
    </w:rPr>
  </w:style>
  <w:style w:type="paragraph" w:styleId="BalloonText">
    <w:name w:val="Balloon Text"/>
    <w:basedOn w:val="Normal"/>
    <w:link w:val="BalloonTextChar"/>
    <w:rsid w:val="008C20C7"/>
    <w:rPr>
      <w:rFonts w:ascii="Segoe UI" w:hAnsi="Segoe UI" w:cs="Segoe UI"/>
      <w:sz w:val="18"/>
      <w:szCs w:val="18"/>
    </w:rPr>
  </w:style>
  <w:style w:type="character" w:customStyle="1" w:styleId="BalloonTextChar">
    <w:name w:val="Balloon Text Char"/>
    <w:basedOn w:val="DefaultParagraphFont"/>
    <w:link w:val="BalloonText"/>
    <w:rsid w:val="008C20C7"/>
    <w:rPr>
      <w:rFonts w:ascii="Segoe UI" w:hAnsi="Segoe UI" w:cs="Segoe UI"/>
      <w:sz w:val="18"/>
      <w:szCs w:val="18"/>
    </w:rPr>
  </w:style>
  <w:style w:type="paragraph" w:styleId="ListParagraph">
    <w:name w:val="List Paragraph"/>
    <w:basedOn w:val="Normal"/>
    <w:uiPriority w:val="34"/>
    <w:qFormat/>
    <w:rsid w:val="00612BC1"/>
    <w:pPr>
      <w:ind w:left="720"/>
      <w:contextualSpacing/>
    </w:pPr>
  </w:style>
  <w:style w:type="table" w:styleId="TableGrid">
    <w:name w:val="Table Grid"/>
    <w:basedOn w:val="TableNormal"/>
    <w:rsid w:val="00B47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1E04A0"/>
    <w:pPr>
      <w:spacing w:before="100" w:beforeAutospacing="1" w:after="100" w:afterAutospacing="1"/>
    </w:pPr>
  </w:style>
  <w:style w:type="character" w:customStyle="1" w:styleId="text">
    <w:name w:val="text"/>
    <w:basedOn w:val="DefaultParagraphFont"/>
    <w:rsid w:val="001E04A0"/>
  </w:style>
  <w:style w:type="character" w:customStyle="1" w:styleId="indent-1-breaks">
    <w:name w:val="indent-1-breaks"/>
    <w:basedOn w:val="DefaultParagraphFont"/>
    <w:rsid w:val="001E04A0"/>
  </w:style>
  <w:style w:type="character" w:customStyle="1" w:styleId="small-caps">
    <w:name w:val="small-caps"/>
    <w:basedOn w:val="DefaultParagraphFont"/>
    <w:rsid w:val="001E0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0878">
      <w:bodyDiv w:val="1"/>
      <w:marLeft w:val="0"/>
      <w:marRight w:val="0"/>
      <w:marTop w:val="0"/>
      <w:marBottom w:val="0"/>
      <w:divBdr>
        <w:top w:val="none" w:sz="0" w:space="0" w:color="auto"/>
        <w:left w:val="none" w:sz="0" w:space="0" w:color="auto"/>
        <w:bottom w:val="none" w:sz="0" w:space="0" w:color="auto"/>
        <w:right w:val="none" w:sz="0" w:space="0" w:color="auto"/>
      </w:divBdr>
      <w:divsChild>
        <w:div w:id="202065171">
          <w:marLeft w:val="0"/>
          <w:marRight w:val="0"/>
          <w:marTop w:val="0"/>
          <w:marBottom w:val="0"/>
          <w:divBdr>
            <w:top w:val="none" w:sz="0" w:space="0" w:color="auto"/>
            <w:left w:val="none" w:sz="0" w:space="0" w:color="auto"/>
            <w:bottom w:val="none" w:sz="0" w:space="0" w:color="auto"/>
            <w:right w:val="none" w:sz="0" w:space="0" w:color="auto"/>
          </w:divBdr>
        </w:div>
      </w:divsChild>
    </w:div>
    <w:div w:id="193152827">
      <w:bodyDiv w:val="1"/>
      <w:marLeft w:val="0"/>
      <w:marRight w:val="0"/>
      <w:marTop w:val="0"/>
      <w:marBottom w:val="0"/>
      <w:divBdr>
        <w:top w:val="none" w:sz="0" w:space="0" w:color="auto"/>
        <w:left w:val="none" w:sz="0" w:space="0" w:color="auto"/>
        <w:bottom w:val="none" w:sz="0" w:space="0" w:color="auto"/>
        <w:right w:val="none" w:sz="0" w:space="0" w:color="auto"/>
      </w:divBdr>
      <w:divsChild>
        <w:div w:id="1614169513">
          <w:marLeft w:val="0"/>
          <w:marRight w:val="0"/>
          <w:marTop w:val="0"/>
          <w:marBottom w:val="0"/>
          <w:divBdr>
            <w:top w:val="none" w:sz="0" w:space="0" w:color="auto"/>
            <w:left w:val="none" w:sz="0" w:space="0" w:color="auto"/>
            <w:bottom w:val="none" w:sz="0" w:space="0" w:color="auto"/>
            <w:right w:val="none" w:sz="0" w:space="0" w:color="auto"/>
          </w:divBdr>
          <w:divsChild>
            <w:div w:id="1606116905">
              <w:marLeft w:val="0"/>
              <w:marRight w:val="0"/>
              <w:marTop w:val="0"/>
              <w:marBottom w:val="0"/>
              <w:divBdr>
                <w:top w:val="none" w:sz="0" w:space="0" w:color="auto"/>
                <w:left w:val="none" w:sz="0" w:space="0" w:color="auto"/>
                <w:bottom w:val="none" w:sz="0" w:space="0" w:color="auto"/>
                <w:right w:val="none" w:sz="0" w:space="0" w:color="auto"/>
              </w:divBdr>
              <w:divsChild>
                <w:div w:id="1768303685">
                  <w:marLeft w:val="0"/>
                  <w:marRight w:val="0"/>
                  <w:marTop w:val="0"/>
                  <w:marBottom w:val="0"/>
                  <w:divBdr>
                    <w:top w:val="none" w:sz="0" w:space="0" w:color="auto"/>
                    <w:left w:val="none" w:sz="0" w:space="0" w:color="auto"/>
                    <w:bottom w:val="none" w:sz="0" w:space="0" w:color="auto"/>
                    <w:right w:val="none" w:sz="0" w:space="0" w:color="auto"/>
                  </w:divBdr>
                  <w:divsChild>
                    <w:div w:id="690886160">
                      <w:marLeft w:val="0"/>
                      <w:marRight w:val="0"/>
                      <w:marTop w:val="0"/>
                      <w:marBottom w:val="0"/>
                      <w:divBdr>
                        <w:top w:val="none" w:sz="0" w:space="0" w:color="auto"/>
                        <w:left w:val="none" w:sz="0" w:space="0" w:color="auto"/>
                        <w:bottom w:val="none" w:sz="0" w:space="0" w:color="auto"/>
                        <w:right w:val="none" w:sz="0" w:space="0" w:color="auto"/>
                      </w:divBdr>
                      <w:divsChild>
                        <w:div w:id="2083869776">
                          <w:marLeft w:val="0"/>
                          <w:marRight w:val="0"/>
                          <w:marTop w:val="0"/>
                          <w:marBottom w:val="0"/>
                          <w:divBdr>
                            <w:top w:val="none" w:sz="0" w:space="0" w:color="auto"/>
                            <w:left w:val="none" w:sz="0" w:space="0" w:color="auto"/>
                            <w:bottom w:val="none" w:sz="0" w:space="0" w:color="auto"/>
                            <w:right w:val="none" w:sz="0" w:space="0" w:color="auto"/>
                          </w:divBdr>
                          <w:divsChild>
                            <w:div w:id="455683091">
                              <w:marLeft w:val="0"/>
                              <w:marRight w:val="0"/>
                              <w:marTop w:val="0"/>
                              <w:marBottom w:val="0"/>
                              <w:divBdr>
                                <w:top w:val="none" w:sz="0" w:space="0" w:color="auto"/>
                                <w:left w:val="none" w:sz="0" w:space="0" w:color="auto"/>
                                <w:bottom w:val="none" w:sz="0" w:space="0" w:color="auto"/>
                                <w:right w:val="none" w:sz="0" w:space="0" w:color="auto"/>
                              </w:divBdr>
                              <w:divsChild>
                                <w:div w:id="987245008">
                                  <w:marLeft w:val="0"/>
                                  <w:marRight w:val="0"/>
                                  <w:marTop w:val="0"/>
                                  <w:marBottom w:val="0"/>
                                  <w:divBdr>
                                    <w:top w:val="none" w:sz="0" w:space="0" w:color="auto"/>
                                    <w:left w:val="none" w:sz="0" w:space="0" w:color="auto"/>
                                    <w:bottom w:val="none" w:sz="0" w:space="0" w:color="auto"/>
                                    <w:right w:val="none" w:sz="0" w:space="0" w:color="auto"/>
                                  </w:divBdr>
                                  <w:divsChild>
                                    <w:div w:id="598371767">
                                      <w:marLeft w:val="0"/>
                                      <w:marRight w:val="0"/>
                                      <w:marTop w:val="0"/>
                                      <w:marBottom w:val="0"/>
                                      <w:divBdr>
                                        <w:top w:val="none" w:sz="0" w:space="0" w:color="auto"/>
                                        <w:left w:val="none" w:sz="0" w:space="0" w:color="auto"/>
                                        <w:bottom w:val="none" w:sz="0" w:space="0" w:color="auto"/>
                                        <w:right w:val="none" w:sz="0" w:space="0" w:color="auto"/>
                                      </w:divBdr>
                                      <w:divsChild>
                                        <w:div w:id="1597396031">
                                          <w:marLeft w:val="0"/>
                                          <w:marRight w:val="0"/>
                                          <w:marTop w:val="0"/>
                                          <w:marBottom w:val="0"/>
                                          <w:divBdr>
                                            <w:top w:val="none" w:sz="0" w:space="0" w:color="auto"/>
                                            <w:left w:val="none" w:sz="0" w:space="0" w:color="auto"/>
                                            <w:bottom w:val="none" w:sz="0" w:space="0" w:color="auto"/>
                                            <w:right w:val="none" w:sz="0" w:space="0" w:color="auto"/>
                                          </w:divBdr>
                                          <w:divsChild>
                                            <w:div w:id="1618944945">
                                              <w:marLeft w:val="0"/>
                                              <w:marRight w:val="0"/>
                                              <w:marTop w:val="0"/>
                                              <w:marBottom w:val="0"/>
                                              <w:divBdr>
                                                <w:top w:val="none" w:sz="0" w:space="0" w:color="auto"/>
                                                <w:left w:val="none" w:sz="0" w:space="0" w:color="auto"/>
                                                <w:bottom w:val="none" w:sz="0" w:space="0" w:color="auto"/>
                                                <w:right w:val="none" w:sz="0" w:space="0" w:color="auto"/>
                                              </w:divBdr>
                                              <w:divsChild>
                                                <w:div w:id="1158106834">
                                                  <w:marLeft w:val="0"/>
                                                  <w:marRight w:val="0"/>
                                                  <w:marTop w:val="0"/>
                                                  <w:marBottom w:val="0"/>
                                                  <w:divBdr>
                                                    <w:top w:val="none" w:sz="0" w:space="0" w:color="auto"/>
                                                    <w:left w:val="none" w:sz="0" w:space="0" w:color="auto"/>
                                                    <w:bottom w:val="none" w:sz="0" w:space="0" w:color="auto"/>
                                                    <w:right w:val="none" w:sz="0" w:space="0" w:color="auto"/>
                                                  </w:divBdr>
                                                  <w:divsChild>
                                                    <w:div w:id="975989302">
                                                      <w:marLeft w:val="0"/>
                                                      <w:marRight w:val="0"/>
                                                      <w:marTop w:val="0"/>
                                                      <w:marBottom w:val="0"/>
                                                      <w:divBdr>
                                                        <w:top w:val="none" w:sz="0" w:space="0" w:color="auto"/>
                                                        <w:left w:val="none" w:sz="0" w:space="0" w:color="auto"/>
                                                        <w:bottom w:val="none" w:sz="0" w:space="0" w:color="auto"/>
                                                        <w:right w:val="none" w:sz="0" w:space="0" w:color="auto"/>
                                                      </w:divBdr>
                                                      <w:divsChild>
                                                        <w:div w:id="1210535583">
                                                          <w:marLeft w:val="0"/>
                                                          <w:marRight w:val="0"/>
                                                          <w:marTop w:val="0"/>
                                                          <w:marBottom w:val="0"/>
                                                          <w:divBdr>
                                                            <w:top w:val="none" w:sz="0" w:space="0" w:color="auto"/>
                                                            <w:left w:val="none" w:sz="0" w:space="0" w:color="auto"/>
                                                            <w:bottom w:val="none" w:sz="0" w:space="0" w:color="auto"/>
                                                            <w:right w:val="none" w:sz="0" w:space="0" w:color="auto"/>
                                                          </w:divBdr>
                                                          <w:divsChild>
                                                            <w:div w:id="626469462">
                                                              <w:marLeft w:val="0"/>
                                                              <w:marRight w:val="0"/>
                                                              <w:marTop w:val="0"/>
                                                              <w:marBottom w:val="0"/>
                                                              <w:divBdr>
                                                                <w:top w:val="none" w:sz="0" w:space="0" w:color="auto"/>
                                                                <w:left w:val="none" w:sz="0" w:space="0" w:color="auto"/>
                                                                <w:bottom w:val="none" w:sz="0" w:space="0" w:color="auto"/>
                                                                <w:right w:val="none" w:sz="0" w:space="0" w:color="auto"/>
                                                              </w:divBdr>
                                                              <w:divsChild>
                                                                <w:div w:id="9022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3465237">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
      </w:divsChild>
    </w:div>
    <w:div w:id="353114241">
      <w:bodyDiv w:val="1"/>
      <w:marLeft w:val="0"/>
      <w:marRight w:val="0"/>
      <w:marTop w:val="0"/>
      <w:marBottom w:val="0"/>
      <w:divBdr>
        <w:top w:val="none" w:sz="0" w:space="0" w:color="auto"/>
        <w:left w:val="none" w:sz="0" w:space="0" w:color="auto"/>
        <w:bottom w:val="none" w:sz="0" w:space="0" w:color="auto"/>
        <w:right w:val="none" w:sz="0" w:space="0" w:color="auto"/>
      </w:divBdr>
      <w:divsChild>
        <w:div w:id="954139232">
          <w:marLeft w:val="0"/>
          <w:marRight w:val="0"/>
          <w:marTop w:val="0"/>
          <w:marBottom w:val="0"/>
          <w:divBdr>
            <w:top w:val="none" w:sz="0" w:space="0" w:color="auto"/>
            <w:left w:val="none" w:sz="0" w:space="0" w:color="auto"/>
            <w:bottom w:val="none" w:sz="0" w:space="0" w:color="auto"/>
            <w:right w:val="none" w:sz="0" w:space="0" w:color="auto"/>
          </w:divBdr>
        </w:div>
      </w:divsChild>
    </w:div>
    <w:div w:id="372340643">
      <w:bodyDiv w:val="1"/>
      <w:marLeft w:val="0"/>
      <w:marRight w:val="0"/>
      <w:marTop w:val="0"/>
      <w:marBottom w:val="0"/>
      <w:divBdr>
        <w:top w:val="none" w:sz="0" w:space="0" w:color="auto"/>
        <w:left w:val="none" w:sz="0" w:space="0" w:color="auto"/>
        <w:bottom w:val="none" w:sz="0" w:space="0" w:color="auto"/>
        <w:right w:val="none" w:sz="0" w:space="0" w:color="auto"/>
      </w:divBdr>
    </w:div>
    <w:div w:id="410396241">
      <w:bodyDiv w:val="1"/>
      <w:marLeft w:val="0"/>
      <w:marRight w:val="0"/>
      <w:marTop w:val="0"/>
      <w:marBottom w:val="0"/>
      <w:divBdr>
        <w:top w:val="none" w:sz="0" w:space="0" w:color="auto"/>
        <w:left w:val="none" w:sz="0" w:space="0" w:color="auto"/>
        <w:bottom w:val="none" w:sz="0" w:space="0" w:color="auto"/>
        <w:right w:val="none" w:sz="0" w:space="0" w:color="auto"/>
      </w:divBdr>
      <w:divsChild>
        <w:div w:id="1374771449">
          <w:marLeft w:val="0"/>
          <w:marRight w:val="0"/>
          <w:marTop w:val="0"/>
          <w:marBottom w:val="0"/>
          <w:divBdr>
            <w:top w:val="none" w:sz="0" w:space="0" w:color="auto"/>
            <w:left w:val="none" w:sz="0" w:space="0" w:color="auto"/>
            <w:bottom w:val="none" w:sz="0" w:space="0" w:color="auto"/>
            <w:right w:val="none" w:sz="0" w:space="0" w:color="auto"/>
          </w:divBdr>
        </w:div>
        <w:div w:id="1851993192">
          <w:marLeft w:val="0"/>
          <w:marRight w:val="0"/>
          <w:marTop w:val="0"/>
          <w:marBottom w:val="0"/>
          <w:divBdr>
            <w:top w:val="none" w:sz="0" w:space="0" w:color="auto"/>
            <w:left w:val="none" w:sz="0" w:space="0" w:color="auto"/>
            <w:bottom w:val="none" w:sz="0" w:space="0" w:color="auto"/>
            <w:right w:val="none" w:sz="0" w:space="0" w:color="auto"/>
          </w:divBdr>
        </w:div>
      </w:divsChild>
    </w:div>
    <w:div w:id="434248718">
      <w:bodyDiv w:val="1"/>
      <w:marLeft w:val="0"/>
      <w:marRight w:val="0"/>
      <w:marTop w:val="0"/>
      <w:marBottom w:val="0"/>
      <w:divBdr>
        <w:top w:val="none" w:sz="0" w:space="0" w:color="auto"/>
        <w:left w:val="none" w:sz="0" w:space="0" w:color="auto"/>
        <w:bottom w:val="none" w:sz="0" w:space="0" w:color="auto"/>
        <w:right w:val="none" w:sz="0" w:space="0" w:color="auto"/>
      </w:divBdr>
      <w:divsChild>
        <w:div w:id="1313175034">
          <w:marLeft w:val="0"/>
          <w:marRight w:val="0"/>
          <w:marTop w:val="0"/>
          <w:marBottom w:val="0"/>
          <w:divBdr>
            <w:top w:val="none" w:sz="0" w:space="0" w:color="auto"/>
            <w:left w:val="none" w:sz="0" w:space="0" w:color="auto"/>
            <w:bottom w:val="none" w:sz="0" w:space="0" w:color="auto"/>
            <w:right w:val="none" w:sz="0" w:space="0" w:color="auto"/>
          </w:divBdr>
          <w:divsChild>
            <w:div w:id="991254162">
              <w:marLeft w:val="0"/>
              <w:marRight w:val="0"/>
              <w:marTop w:val="0"/>
              <w:marBottom w:val="0"/>
              <w:divBdr>
                <w:top w:val="none" w:sz="0" w:space="0" w:color="auto"/>
                <w:left w:val="none" w:sz="0" w:space="0" w:color="auto"/>
                <w:bottom w:val="none" w:sz="0" w:space="0" w:color="auto"/>
                <w:right w:val="none" w:sz="0" w:space="0" w:color="auto"/>
              </w:divBdr>
              <w:divsChild>
                <w:div w:id="5050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89786">
      <w:bodyDiv w:val="1"/>
      <w:marLeft w:val="0"/>
      <w:marRight w:val="0"/>
      <w:marTop w:val="0"/>
      <w:marBottom w:val="0"/>
      <w:divBdr>
        <w:top w:val="none" w:sz="0" w:space="0" w:color="auto"/>
        <w:left w:val="none" w:sz="0" w:space="0" w:color="auto"/>
        <w:bottom w:val="none" w:sz="0" w:space="0" w:color="auto"/>
        <w:right w:val="none" w:sz="0" w:space="0" w:color="auto"/>
      </w:divBdr>
      <w:divsChild>
        <w:div w:id="1066953402">
          <w:marLeft w:val="0"/>
          <w:marRight w:val="0"/>
          <w:marTop w:val="0"/>
          <w:marBottom w:val="0"/>
          <w:divBdr>
            <w:top w:val="none" w:sz="0" w:space="0" w:color="auto"/>
            <w:left w:val="none" w:sz="0" w:space="0" w:color="auto"/>
            <w:bottom w:val="none" w:sz="0" w:space="0" w:color="auto"/>
            <w:right w:val="none" w:sz="0" w:space="0" w:color="auto"/>
          </w:divBdr>
          <w:divsChild>
            <w:div w:id="889153785">
              <w:marLeft w:val="0"/>
              <w:marRight w:val="0"/>
              <w:marTop w:val="0"/>
              <w:marBottom w:val="0"/>
              <w:divBdr>
                <w:top w:val="none" w:sz="0" w:space="0" w:color="auto"/>
                <w:left w:val="none" w:sz="0" w:space="0" w:color="auto"/>
                <w:bottom w:val="none" w:sz="0" w:space="0" w:color="auto"/>
                <w:right w:val="none" w:sz="0" w:space="0" w:color="auto"/>
              </w:divBdr>
              <w:divsChild>
                <w:div w:id="660623907">
                  <w:marLeft w:val="0"/>
                  <w:marRight w:val="0"/>
                  <w:marTop w:val="0"/>
                  <w:marBottom w:val="0"/>
                  <w:divBdr>
                    <w:top w:val="none" w:sz="0" w:space="0" w:color="auto"/>
                    <w:left w:val="none" w:sz="0" w:space="0" w:color="auto"/>
                    <w:bottom w:val="none" w:sz="0" w:space="0" w:color="auto"/>
                    <w:right w:val="none" w:sz="0" w:space="0" w:color="auto"/>
                  </w:divBdr>
                  <w:divsChild>
                    <w:div w:id="1733699184">
                      <w:marLeft w:val="0"/>
                      <w:marRight w:val="0"/>
                      <w:marTop w:val="0"/>
                      <w:marBottom w:val="0"/>
                      <w:divBdr>
                        <w:top w:val="none" w:sz="0" w:space="0" w:color="auto"/>
                        <w:left w:val="none" w:sz="0" w:space="0" w:color="auto"/>
                        <w:bottom w:val="none" w:sz="0" w:space="0" w:color="auto"/>
                        <w:right w:val="none" w:sz="0" w:space="0" w:color="auto"/>
                      </w:divBdr>
                      <w:divsChild>
                        <w:div w:id="913396017">
                          <w:marLeft w:val="0"/>
                          <w:marRight w:val="0"/>
                          <w:marTop w:val="0"/>
                          <w:marBottom w:val="0"/>
                          <w:divBdr>
                            <w:top w:val="none" w:sz="0" w:space="0" w:color="auto"/>
                            <w:left w:val="none" w:sz="0" w:space="0" w:color="auto"/>
                            <w:bottom w:val="none" w:sz="0" w:space="0" w:color="auto"/>
                            <w:right w:val="none" w:sz="0" w:space="0" w:color="auto"/>
                          </w:divBdr>
                          <w:divsChild>
                            <w:div w:id="23406362">
                              <w:marLeft w:val="0"/>
                              <w:marRight w:val="0"/>
                              <w:marTop w:val="0"/>
                              <w:marBottom w:val="0"/>
                              <w:divBdr>
                                <w:top w:val="none" w:sz="0" w:space="0" w:color="auto"/>
                                <w:left w:val="none" w:sz="0" w:space="0" w:color="auto"/>
                                <w:bottom w:val="none" w:sz="0" w:space="0" w:color="auto"/>
                                <w:right w:val="none" w:sz="0" w:space="0" w:color="auto"/>
                              </w:divBdr>
                              <w:divsChild>
                                <w:div w:id="809631889">
                                  <w:marLeft w:val="0"/>
                                  <w:marRight w:val="0"/>
                                  <w:marTop w:val="0"/>
                                  <w:marBottom w:val="0"/>
                                  <w:divBdr>
                                    <w:top w:val="none" w:sz="0" w:space="0" w:color="auto"/>
                                    <w:left w:val="none" w:sz="0" w:space="0" w:color="auto"/>
                                    <w:bottom w:val="none" w:sz="0" w:space="0" w:color="auto"/>
                                    <w:right w:val="none" w:sz="0" w:space="0" w:color="auto"/>
                                  </w:divBdr>
                                </w:div>
                                <w:div w:id="881862154">
                                  <w:marLeft w:val="0"/>
                                  <w:marRight w:val="0"/>
                                  <w:marTop w:val="0"/>
                                  <w:marBottom w:val="0"/>
                                  <w:divBdr>
                                    <w:top w:val="none" w:sz="0" w:space="0" w:color="auto"/>
                                    <w:left w:val="none" w:sz="0" w:space="0" w:color="auto"/>
                                    <w:bottom w:val="none" w:sz="0" w:space="0" w:color="auto"/>
                                    <w:right w:val="none" w:sz="0" w:space="0" w:color="auto"/>
                                  </w:divBdr>
                                </w:div>
                                <w:div w:id="1001815829">
                                  <w:marLeft w:val="0"/>
                                  <w:marRight w:val="0"/>
                                  <w:marTop w:val="0"/>
                                  <w:marBottom w:val="0"/>
                                  <w:divBdr>
                                    <w:top w:val="none" w:sz="0" w:space="0" w:color="auto"/>
                                    <w:left w:val="none" w:sz="0" w:space="0" w:color="auto"/>
                                    <w:bottom w:val="none" w:sz="0" w:space="0" w:color="auto"/>
                                    <w:right w:val="none" w:sz="0" w:space="0" w:color="auto"/>
                                  </w:divBdr>
                                </w:div>
                                <w:div w:id="1007177885">
                                  <w:marLeft w:val="0"/>
                                  <w:marRight w:val="0"/>
                                  <w:marTop w:val="0"/>
                                  <w:marBottom w:val="0"/>
                                  <w:divBdr>
                                    <w:top w:val="none" w:sz="0" w:space="0" w:color="auto"/>
                                    <w:left w:val="none" w:sz="0" w:space="0" w:color="auto"/>
                                    <w:bottom w:val="none" w:sz="0" w:space="0" w:color="auto"/>
                                    <w:right w:val="none" w:sz="0" w:space="0" w:color="auto"/>
                                  </w:divBdr>
                                </w:div>
                                <w:div w:id="1055592444">
                                  <w:marLeft w:val="0"/>
                                  <w:marRight w:val="0"/>
                                  <w:marTop w:val="0"/>
                                  <w:marBottom w:val="0"/>
                                  <w:divBdr>
                                    <w:top w:val="none" w:sz="0" w:space="0" w:color="auto"/>
                                    <w:left w:val="none" w:sz="0" w:space="0" w:color="auto"/>
                                    <w:bottom w:val="none" w:sz="0" w:space="0" w:color="auto"/>
                                    <w:right w:val="none" w:sz="0" w:space="0" w:color="auto"/>
                                  </w:divBdr>
                                </w:div>
                                <w:div w:id="1335297843">
                                  <w:marLeft w:val="0"/>
                                  <w:marRight w:val="0"/>
                                  <w:marTop w:val="0"/>
                                  <w:marBottom w:val="0"/>
                                  <w:divBdr>
                                    <w:top w:val="none" w:sz="0" w:space="0" w:color="auto"/>
                                    <w:left w:val="none" w:sz="0" w:space="0" w:color="auto"/>
                                    <w:bottom w:val="none" w:sz="0" w:space="0" w:color="auto"/>
                                    <w:right w:val="none" w:sz="0" w:space="0" w:color="auto"/>
                                  </w:divBdr>
                                </w:div>
                                <w:div w:id="17886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770251">
      <w:bodyDiv w:val="1"/>
      <w:marLeft w:val="0"/>
      <w:marRight w:val="0"/>
      <w:marTop w:val="0"/>
      <w:marBottom w:val="0"/>
      <w:divBdr>
        <w:top w:val="none" w:sz="0" w:space="0" w:color="auto"/>
        <w:left w:val="none" w:sz="0" w:space="0" w:color="auto"/>
        <w:bottom w:val="none" w:sz="0" w:space="0" w:color="auto"/>
        <w:right w:val="none" w:sz="0" w:space="0" w:color="auto"/>
      </w:divBdr>
      <w:divsChild>
        <w:div w:id="1801267183">
          <w:marLeft w:val="450"/>
          <w:marRight w:val="450"/>
          <w:marTop w:val="300"/>
          <w:marBottom w:val="0"/>
          <w:divBdr>
            <w:top w:val="none" w:sz="0" w:space="0" w:color="auto"/>
            <w:left w:val="none" w:sz="0" w:space="0" w:color="auto"/>
            <w:bottom w:val="none" w:sz="0" w:space="0" w:color="auto"/>
            <w:right w:val="none" w:sz="0" w:space="0" w:color="auto"/>
          </w:divBdr>
          <w:divsChild>
            <w:div w:id="1125319286">
              <w:marLeft w:val="0"/>
              <w:marRight w:val="0"/>
              <w:marTop w:val="0"/>
              <w:marBottom w:val="0"/>
              <w:divBdr>
                <w:top w:val="none" w:sz="0" w:space="0" w:color="auto"/>
                <w:left w:val="none" w:sz="0" w:space="0" w:color="auto"/>
                <w:bottom w:val="none" w:sz="0" w:space="0" w:color="auto"/>
                <w:right w:val="none" w:sz="0" w:space="0" w:color="auto"/>
              </w:divBdr>
              <w:divsChild>
                <w:div w:id="1541865734">
                  <w:marLeft w:val="0"/>
                  <w:marRight w:val="0"/>
                  <w:marTop w:val="0"/>
                  <w:marBottom w:val="0"/>
                  <w:divBdr>
                    <w:top w:val="none" w:sz="0" w:space="0" w:color="auto"/>
                    <w:left w:val="none" w:sz="0" w:space="0" w:color="auto"/>
                    <w:bottom w:val="none" w:sz="0" w:space="0" w:color="auto"/>
                    <w:right w:val="none" w:sz="0" w:space="0" w:color="auto"/>
                  </w:divBdr>
                  <w:divsChild>
                    <w:div w:id="94517033">
                      <w:marLeft w:val="0"/>
                      <w:marRight w:val="0"/>
                      <w:marTop w:val="0"/>
                      <w:marBottom w:val="0"/>
                      <w:divBdr>
                        <w:top w:val="none" w:sz="0" w:space="0" w:color="auto"/>
                        <w:left w:val="none" w:sz="0" w:space="0" w:color="auto"/>
                        <w:bottom w:val="none" w:sz="0" w:space="0" w:color="auto"/>
                        <w:right w:val="none" w:sz="0" w:space="0" w:color="auto"/>
                      </w:divBdr>
                    </w:div>
                    <w:div w:id="1241017044">
                      <w:marLeft w:val="0"/>
                      <w:marRight w:val="0"/>
                      <w:marTop w:val="0"/>
                      <w:marBottom w:val="0"/>
                      <w:divBdr>
                        <w:top w:val="none" w:sz="0" w:space="0" w:color="auto"/>
                        <w:left w:val="none" w:sz="0" w:space="0" w:color="auto"/>
                        <w:bottom w:val="none" w:sz="0" w:space="0" w:color="auto"/>
                        <w:right w:val="none" w:sz="0" w:space="0" w:color="auto"/>
                      </w:divBdr>
                    </w:div>
                    <w:div w:id="12411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19583">
      <w:bodyDiv w:val="1"/>
      <w:marLeft w:val="0"/>
      <w:marRight w:val="0"/>
      <w:marTop w:val="0"/>
      <w:marBottom w:val="0"/>
      <w:divBdr>
        <w:top w:val="none" w:sz="0" w:space="0" w:color="auto"/>
        <w:left w:val="none" w:sz="0" w:space="0" w:color="auto"/>
        <w:bottom w:val="none" w:sz="0" w:space="0" w:color="auto"/>
        <w:right w:val="none" w:sz="0" w:space="0" w:color="auto"/>
      </w:divBdr>
      <w:divsChild>
        <w:div w:id="2106220301">
          <w:marLeft w:val="0"/>
          <w:marRight w:val="0"/>
          <w:marTop w:val="0"/>
          <w:marBottom w:val="0"/>
          <w:divBdr>
            <w:top w:val="none" w:sz="0" w:space="0" w:color="auto"/>
            <w:left w:val="none" w:sz="0" w:space="0" w:color="auto"/>
            <w:bottom w:val="none" w:sz="0" w:space="0" w:color="auto"/>
            <w:right w:val="none" w:sz="0" w:space="0" w:color="auto"/>
          </w:divBdr>
        </w:div>
      </w:divsChild>
    </w:div>
    <w:div w:id="524446097">
      <w:bodyDiv w:val="1"/>
      <w:marLeft w:val="0"/>
      <w:marRight w:val="0"/>
      <w:marTop w:val="0"/>
      <w:marBottom w:val="0"/>
      <w:divBdr>
        <w:top w:val="none" w:sz="0" w:space="0" w:color="auto"/>
        <w:left w:val="none" w:sz="0" w:space="0" w:color="auto"/>
        <w:bottom w:val="none" w:sz="0" w:space="0" w:color="auto"/>
        <w:right w:val="none" w:sz="0" w:space="0" w:color="auto"/>
      </w:divBdr>
      <w:divsChild>
        <w:div w:id="1747653060">
          <w:marLeft w:val="0"/>
          <w:marRight w:val="0"/>
          <w:marTop w:val="0"/>
          <w:marBottom w:val="0"/>
          <w:divBdr>
            <w:top w:val="none" w:sz="0" w:space="0" w:color="auto"/>
            <w:left w:val="none" w:sz="0" w:space="0" w:color="auto"/>
            <w:bottom w:val="none" w:sz="0" w:space="0" w:color="auto"/>
            <w:right w:val="none" w:sz="0" w:space="0" w:color="auto"/>
          </w:divBdr>
        </w:div>
      </w:divsChild>
    </w:div>
    <w:div w:id="542986632">
      <w:bodyDiv w:val="1"/>
      <w:marLeft w:val="0"/>
      <w:marRight w:val="0"/>
      <w:marTop w:val="0"/>
      <w:marBottom w:val="0"/>
      <w:divBdr>
        <w:top w:val="none" w:sz="0" w:space="0" w:color="auto"/>
        <w:left w:val="none" w:sz="0" w:space="0" w:color="auto"/>
        <w:bottom w:val="none" w:sz="0" w:space="0" w:color="auto"/>
        <w:right w:val="none" w:sz="0" w:space="0" w:color="auto"/>
      </w:divBdr>
      <w:divsChild>
        <w:div w:id="279915617">
          <w:marLeft w:val="0"/>
          <w:marRight w:val="0"/>
          <w:marTop w:val="0"/>
          <w:marBottom w:val="0"/>
          <w:divBdr>
            <w:top w:val="none" w:sz="0" w:space="0" w:color="auto"/>
            <w:left w:val="none" w:sz="0" w:space="0" w:color="auto"/>
            <w:bottom w:val="none" w:sz="0" w:space="0" w:color="auto"/>
            <w:right w:val="none" w:sz="0" w:space="0" w:color="auto"/>
          </w:divBdr>
        </w:div>
      </w:divsChild>
    </w:div>
    <w:div w:id="550727254">
      <w:bodyDiv w:val="1"/>
      <w:marLeft w:val="0"/>
      <w:marRight w:val="0"/>
      <w:marTop w:val="0"/>
      <w:marBottom w:val="0"/>
      <w:divBdr>
        <w:top w:val="none" w:sz="0" w:space="0" w:color="auto"/>
        <w:left w:val="none" w:sz="0" w:space="0" w:color="auto"/>
        <w:bottom w:val="none" w:sz="0" w:space="0" w:color="auto"/>
        <w:right w:val="none" w:sz="0" w:space="0" w:color="auto"/>
      </w:divBdr>
      <w:divsChild>
        <w:div w:id="1429931780">
          <w:marLeft w:val="0"/>
          <w:marRight w:val="0"/>
          <w:marTop w:val="0"/>
          <w:marBottom w:val="0"/>
          <w:divBdr>
            <w:top w:val="none" w:sz="0" w:space="0" w:color="auto"/>
            <w:left w:val="none" w:sz="0" w:space="0" w:color="auto"/>
            <w:bottom w:val="none" w:sz="0" w:space="0" w:color="auto"/>
            <w:right w:val="none" w:sz="0" w:space="0" w:color="auto"/>
          </w:divBdr>
          <w:divsChild>
            <w:div w:id="449326806">
              <w:marLeft w:val="0"/>
              <w:marRight w:val="0"/>
              <w:marTop w:val="0"/>
              <w:marBottom w:val="0"/>
              <w:divBdr>
                <w:top w:val="none" w:sz="0" w:space="0" w:color="auto"/>
                <w:left w:val="none" w:sz="0" w:space="0" w:color="auto"/>
                <w:bottom w:val="none" w:sz="0" w:space="0" w:color="auto"/>
                <w:right w:val="none" w:sz="0" w:space="0" w:color="auto"/>
              </w:divBdr>
              <w:divsChild>
                <w:div w:id="597910506">
                  <w:marLeft w:val="0"/>
                  <w:marRight w:val="0"/>
                  <w:marTop w:val="0"/>
                  <w:marBottom w:val="0"/>
                  <w:divBdr>
                    <w:top w:val="none" w:sz="0" w:space="0" w:color="auto"/>
                    <w:left w:val="none" w:sz="0" w:space="0" w:color="auto"/>
                    <w:bottom w:val="none" w:sz="0" w:space="0" w:color="auto"/>
                    <w:right w:val="none" w:sz="0" w:space="0" w:color="auto"/>
                  </w:divBdr>
                  <w:divsChild>
                    <w:div w:id="1376657855">
                      <w:marLeft w:val="0"/>
                      <w:marRight w:val="0"/>
                      <w:marTop w:val="0"/>
                      <w:marBottom w:val="0"/>
                      <w:divBdr>
                        <w:top w:val="none" w:sz="0" w:space="0" w:color="auto"/>
                        <w:left w:val="none" w:sz="0" w:space="0" w:color="auto"/>
                        <w:bottom w:val="none" w:sz="0" w:space="0" w:color="auto"/>
                        <w:right w:val="none" w:sz="0" w:space="0" w:color="auto"/>
                      </w:divBdr>
                      <w:divsChild>
                        <w:div w:id="499003741">
                          <w:marLeft w:val="0"/>
                          <w:marRight w:val="0"/>
                          <w:marTop w:val="0"/>
                          <w:marBottom w:val="0"/>
                          <w:divBdr>
                            <w:top w:val="none" w:sz="0" w:space="0" w:color="auto"/>
                            <w:left w:val="none" w:sz="0" w:space="0" w:color="auto"/>
                            <w:bottom w:val="none" w:sz="0" w:space="0" w:color="auto"/>
                            <w:right w:val="none" w:sz="0" w:space="0" w:color="auto"/>
                          </w:divBdr>
                          <w:divsChild>
                            <w:div w:id="841550279">
                              <w:marLeft w:val="0"/>
                              <w:marRight w:val="0"/>
                              <w:marTop w:val="0"/>
                              <w:marBottom w:val="0"/>
                              <w:divBdr>
                                <w:top w:val="none" w:sz="0" w:space="0" w:color="auto"/>
                                <w:left w:val="none" w:sz="0" w:space="0" w:color="auto"/>
                                <w:bottom w:val="none" w:sz="0" w:space="0" w:color="auto"/>
                                <w:right w:val="none" w:sz="0" w:space="0" w:color="auto"/>
                              </w:divBdr>
                              <w:divsChild>
                                <w:div w:id="1932276667">
                                  <w:marLeft w:val="0"/>
                                  <w:marRight w:val="0"/>
                                  <w:marTop w:val="0"/>
                                  <w:marBottom w:val="0"/>
                                  <w:divBdr>
                                    <w:top w:val="none" w:sz="0" w:space="0" w:color="auto"/>
                                    <w:left w:val="none" w:sz="0" w:space="0" w:color="auto"/>
                                    <w:bottom w:val="none" w:sz="0" w:space="0" w:color="auto"/>
                                    <w:right w:val="none" w:sz="0" w:space="0" w:color="auto"/>
                                  </w:divBdr>
                                  <w:divsChild>
                                    <w:div w:id="1837915122">
                                      <w:marLeft w:val="0"/>
                                      <w:marRight w:val="0"/>
                                      <w:marTop w:val="0"/>
                                      <w:marBottom w:val="0"/>
                                      <w:divBdr>
                                        <w:top w:val="none" w:sz="0" w:space="0" w:color="auto"/>
                                        <w:left w:val="none" w:sz="0" w:space="0" w:color="auto"/>
                                        <w:bottom w:val="none" w:sz="0" w:space="0" w:color="auto"/>
                                        <w:right w:val="none" w:sz="0" w:space="0" w:color="auto"/>
                                      </w:divBdr>
                                      <w:divsChild>
                                        <w:div w:id="2057192933">
                                          <w:marLeft w:val="0"/>
                                          <w:marRight w:val="0"/>
                                          <w:marTop w:val="0"/>
                                          <w:marBottom w:val="0"/>
                                          <w:divBdr>
                                            <w:top w:val="none" w:sz="0" w:space="0" w:color="auto"/>
                                            <w:left w:val="none" w:sz="0" w:space="0" w:color="auto"/>
                                            <w:bottom w:val="none" w:sz="0" w:space="0" w:color="auto"/>
                                            <w:right w:val="none" w:sz="0" w:space="0" w:color="auto"/>
                                          </w:divBdr>
                                          <w:divsChild>
                                            <w:div w:id="1751388328">
                                              <w:marLeft w:val="0"/>
                                              <w:marRight w:val="0"/>
                                              <w:marTop w:val="0"/>
                                              <w:marBottom w:val="0"/>
                                              <w:divBdr>
                                                <w:top w:val="none" w:sz="0" w:space="0" w:color="auto"/>
                                                <w:left w:val="none" w:sz="0" w:space="0" w:color="auto"/>
                                                <w:bottom w:val="none" w:sz="0" w:space="0" w:color="auto"/>
                                                <w:right w:val="none" w:sz="0" w:space="0" w:color="auto"/>
                                              </w:divBdr>
                                              <w:divsChild>
                                                <w:div w:id="1862814151">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sChild>
                                                        <w:div w:id="1240484164">
                                                          <w:marLeft w:val="0"/>
                                                          <w:marRight w:val="0"/>
                                                          <w:marTop w:val="0"/>
                                                          <w:marBottom w:val="0"/>
                                                          <w:divBdr>
                                                            <w:top w:val="none" w:sz="0" w:space="0" w:color="auto"/>
                                                            <w:left w:val="none" w:sz="0" w:space="0" w:color="auto"/>
                                                            <w:bottom w:val="none" w:sz="0" w:space="0" w:color="auto"/>
                                                            <w:right w:val="none" w:sz="0" w:space="0" w:color="auto"/>
                                                          </w:divBdr>
                                                          <w:divsChild>
                                                            <w:div w:id="21128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1066611">
      <w:bodyDiv w:val="1"/>
      <w:marLeft w:val="0"/>
      <w:marRight w:val="0"/>
      <w:marTop w:val="0"/>
      <w:marBottom w:val="0"/>
      <w:divBdr>
        <w:top w:val="none" w:sz="0" w:space="0" w:color="auto"/>
        <w:left w:val="none" w:sz="0" w:space="0" w:color="auto"/>
        <w:bottom w:val="none" w:sz="0" w:space="0" w:color="auto"/>
        <w:right w:val="none" w:sz="0" w:space="0" w:color="auto"/>
      </w:divBdr>
    </w:div>
    <w:div w:id="663440151">
      <w:bodyDiv w:val="1"/>
      <w:marLeft w:val="0"/>
      <w:marRight w:val="0"/>
      <w:marTop w:val="0"/>
      <w:marBottom w:val="0"/>
      <w:divBdr>
        <w:top w:val="none" w:sz="0" w:space="0" w:color="auto"/>
        <w:left w:val="none" w:sz="0" w:space="0" w:color="auto"/>
        <w:bottom w:val="none" w:sz="0" w:space="0" w:color="auto"/>
        <w:right w:val="none" w:sz="0" w:space="0" w:color="auto"/>
      </w:divBdr>
      <w:divsChild>
        <w:div w:id="396171243">
          <w:marLeft w:val="0"/>
          <w:marRight w:val="0"/>
          <w:marTop w:val="0"/>
          <w:marBottom w:val="0"/>
          <w:divBdr>
            <w:top w:val="none" w:sz="0" w:space="0" w:color="auto"/>
            <w:left w:val="none" w:sz="0" w:space="0" w:color="auto"/>
            <w:bottom w:val="none" w:sz="0" w:space="0" w:color="auto"/>
            <w:right w:val="none" w:sz="0" w:space="0" w:color="auto"/>
          </w:divBdr>
        </w:div>
      </w:divsChild>
    </w:div>
    <w:div w:id="763768342">
      <w:bodyDiv w:val="1"/>
      <w:marLeft w:val="0"/>
      <w:marRight w:val="0"/>
      <w:marTop w:val="0"/>
      <w:marBottom w:val="0"/>
      <w:divBdr>
        <w:top w:val="none" w:sz="0" w:space="0" w:color="auto"/>
        <w:left w:val="none" w:sz="0" w:space="0" w:color="auto"/>
        <w:bottom w:val="none" w:sz="0" w:space="0" w:color="auto"/>
        <w:right w:val="none" w:sz="0" w:space="0" w:color="auto"/>
      </w:divBdr>
      <w:divsChild>
        <w:div w:id="848374765">
          <w:marLeft w:val="0"/>
          <w:marRight w:val="0"/>
          <w:marTop w:val="0"/>
          <w:marBottom w:val="0"/>
          <w:divBdr>
            <w:top w:val="none" w:sz="0" w:space="0" w:color="auto"/>
            <w:left w:val="none" w:sz="0" w:space="0" w:color="auto"/>
            <w:bottom w:val="none" w:sz="0" w:space="0" w:color="auto"/>
            <w:right w:val="none" w:sz="0" w:space="0" w:color="auto"/>
          </w:divBdr>
          <w:divsChild>
            <w:div w:id="10940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362">
      <w:bodyDiv w:val="1"/>
      <w:marLeft w:val="0"/>
      <w:marRight w:val="0"/>
      <w:marTop w:val="0"/>
      <w:marBottom w:val="0"/>
      <w:divBdr>
        <w:top w:val="none" w:sz="0" w:space="0" w:color="auto"/>
        <w:left w:val="none" w:sz="0" w:space="0" w:color="auto"/>
        <w:bottom w:val="none" w:sz="0" w:space="0" w:color="auto"/>
        <w:right w:val="none" w:sz="0" w:space="0" w:color="auto"/>
      </w:divBdr>
      <w:divsChild>
        <w:div w:id="616564254">
          <w:marLeft w:val="0"/>
          <w:marRight w:val="0"/>
          <w:marTop w:val="0"/>
          <w:marBottom w:val="0"/>
          <w:divBdr>
            <w:top w:val="none" w:sz="0" w:space="0" w:color="auto"/>
            <w:left w:val="none" w:sz="0" w:space="0" w:color="auto"/>
            <w:bottom w:val="none" w:sz="0" w:space="0" w:color="auto"/>
            <w:right w:val="none" w:sz="0" w:space="0" w:color="auto"/>
          </w:divBdr>
        </w:div>
      </w:divsChild>
    </w:div>
    <w:div w:id="839350608">
      <w:bodyDiv w:val="1"/>
      <w:marLeft w:val="0"/>
      <w:marRight w:val="0"/>
      <w:marTop w:val="0"/>
      <w:marBottom w:val="0"/>
      <w:divBdr>
        <w:top w:val="none" w:sz="0" w:space="0" w:color="auto"/>
        <w:left w:val="none" w:sz="0" w:space="0" w:color="auto"/>
        <w:bottom w:val="none" w:sz="0" w:space="0" w:color="auto"/>
        <w:right w:val="none" w:sz="0" w:space="0" w:color="auto"/>
      </w:divBdr>
    </w:div>
    <w:div w:id="938832551">
      <w:bodyDiv w:val="1"/>
      <w:marLeft w:val="0"/>
      <w:marRight w:val="0"/>
      <w:marTop w:val="0"/>
      <w:marBottom w:val="0"/>
      <w:divBdr>
        <w:top w:val="none" w:sz="0" w:space="0" w:color="auto"/>
        <w:left w:val="none" w:sz="0" w:space="0" w:color="auto"/>
        <w:bottom w:val="none" w:sz="0" w:space="0" w:color="auto"/>
        <w:right w:val="none" w:sz="0" w:space="0" w:color="auto"/>
      </w:divBdr>
      <w:divsChild>
        <w:div w:id="1213418770">
          <w:marLeft w:val="0"/>
          <w:marRight w:val="0"/>
          <w:marTop w:val="0"/>
          <w:marBottom w:val="0"/>
          <w:divBdr>
            <w:top w:val="none" w:sz="0" w:space="0" w:color="auto"/>
            <w:left w:val="none" w:sz="0" w:space="0" w:color="auto"/>
            <w:bottom w:val="none" w:sz="0" w:space="0" w:color="auto"/>
            <w:right w:val="none" w:sz="0" w:space="0" w:color="auto"/>
          </w:divBdr>
          <w:divsChild>
            <w:div w:id="1132287227">
              <w:marLeft w:val="0"/>
              <w:marRight w:val="0"/>
              <w:marTop w:val="0"/>
              <w:marBottom w:val="0"/>
              <w:divBdr>
                <w:top w:val="none" w:sz="0" w:space="0" w:color="auto"/>
                <w:left w:val="none" w:sz="0" w:space="0" w:color="auto"/>
                <w:bottom w:val="none" w:sz="0" w:space="0" w:color="auto"/>
                <w:right w:val="none" w:sz="0" w:space="0" w:color="auto"/>
              </w:divBdr>
              <w:divsChild>
                <w:div w:id="1720473131">
                  <w:marLeft w:val="0"/>
                  <w:marRight w:val="0"/>
                  <w:marTop w:val="0"/>
                  <w:marBottom w:val="0"/>
                  <w:divBdr>
                    <w:top w:val="none" w:sz="0" w:space="0" w:color="auto"/>
                    <w:left w:val="none" w:sz="0" w:space="0" w:color="auto"/>
                    <w:bottom w:val="none" w:sz="0" w:space="0" w:color="auto"/>
                    <w:right w:val="none" w:sz="0" w:space="0" w:color="auto"/>
                  </w:divBdr>
                  <w:divsChild>
                    <w:div w:id="198009225">
                      <w:marLeft w:val="0"/>
                      <w:marRight w:val="0"/>
                      <w:marTop w:val="0"/>
                      <w:marBottom w:val="0"/>
                      <w:divBdr>
                        <w:top w:val="none" w:sz="0" w:space="0" w:color="auto"/>
                        <w:left w:val="none" w:sz="0" w:space="0" w:color="auto"/>
                        <w:bottom w:val="none" w:sz="0" w:space="0" w:color="auto"/>
                        <w:right w:val="none" w:sz="0" w:space="0" w:color="auto"/>
                      </w:divBdr>
                      <w:divsChild>
                        <w:div w:id="90666843">
                          <w:marLeft w:val="0"/>
                          <w:marRight w:val="0"/>
                          <w:marTop w:val="0"/>
                          <w:marBottom w:val="0"/>
                          <w:divBdr>
                            <w:top w:val="none" w:sz="0" w:space="0" w:color="auto"/>
                            <w:left w:val="none" w:sz="0" w:space="0" w:color="auto"/>
                            <w:bottom w:val="none" w:sz="0" w:space="0" w:color="auto"/>
                            <w:right w:val="none" w:sz="0" w:space="0" w:color="auto"/>
                          </w:divBdr>
                          <w:divsChild>
                            <w:div w:id="1576547415">
                              <w:marLeft w:val="0"/>
                              <w:marRight w:val="0"/>
                              <w:marTop w:val="0"/>
                              <w:marBottom w:val="0"/>
                              <w:divBdr>
                                <w:top w:val="none" w:sz="0" w:space="0" w:color="auto"/>
                                <w:left w:val="none" w:sz="0" w:space="0" w:color="auto"/>
                                <w:bottom w:val="none" w:sz="0" w:space="0" w:color="auto"/>
                                <w:right w:val="none" w:sz="0" w:space="0" w:color="auto"/>
                              </w:divBdr>
                              <w:divsChild>
                                <w:div w:id="1659503508">
                                  <w:marLeft w:val="0"/>
                                  <w:marRight w:val="0"/>
                                  <w:marTop w:val="0"/>
                                  <w:marBottom w:val="0"/>
                                  <w:divBdr>
                                    <w:top w:val="none" w:sz="0" w:space="0" w:color="auto"/>
                                    <w:left w:val="none" w:sz="0" w:space="0" w:color="auto"/>
                                    <w:bottom w:val="none" w:sz="0" w:space="0" w:color="auto"/>
                                    <w:right w:val="none" w:sz="0" w:space="0" w:color="auto"/>
                                  </w:divBdr>
                                  <w:divsChild>
                                    <w:div w:id="86658593">
                                      <w:marLeft w:val="0"/>
                                      <w:marRight w:val="0"/>
                                      <w:marTop w:val="0"/>
                                      <w:marBottom w:val="0"/>
                                      <w:divBdr>
                                        <w:top w:val="none" w:sz="0" w:space="0" w:color="auto"/>
                                        <w:left w:val="none" w:sz="0" w:space="0" w:color="auto"/>
                                        <w:bottom w:val="none" w:sz="0" w:space="0" w:color="auto"/>
                                        <w:right w:val="none" w:sz="0" w:space="0" w:color="auto"/>
                                      </w:divBdr>
                                      <w:divsChild>
                                        <w:div w:id="1036732428">
                                          <w:marLeft w:val="0"/>
                                          <w:marRight w:val="0"/>
                                          <w:marTop w:val="0"/>
                                          <w:marBottom w:val="0"/>
                                          <w:divBdr>
                                            <w:top w:val="none" w:sz="0" w:space="0" w:color="auto"/>
                                            <w:left w:val="none" w:sz="0" w:space="0" w:color="auto"/>
                                            <w:bottom w:val="none" w:sz="0" w:space="0" w:color="auto"/>
                                            <w:right w:val="none" w:sz="0" w:space="0" w:color="auto"/>
                                          </w:divBdr>
                                          <w:divsChild>
                                            <w:div w:id="685136407">
                                              <w:marLeft w:val="0"/>
                                              <w:marRight w:val="0"/>
                                              <w:marTop w:val="0"/>
                                              <w:marBottom w:val="0"/>
                                              <w:divBdr>
                                                <w:top w:val="none" w:sz="0" w:space="0" w:color="auto"/>
                                                <w:left w:val="none" w:sz="0" w:space="0" w:color="auto"/>
                                                <w:bottom w:val="none" w:sz="0" w:space="0" w:color="auto"/>
                                                <w:right w:val="none" w:sz="0" w:space="0" w:color="auto"/>
                                              </w:divBdr>
                                              <w:divsChild>
                                                <w:div w:id="869951833">
                                                  <w:marLeft w:val="0"/>
                                                  <w:marRight w:val="0"/>
                                                  <w:marTop w:val="0"/>
                                                  <w:marBottom w:val="0"/>
                                                  <w:divBdr>
                                                    <w:top w:val="none" w:sz="0" w:space="0" w:color="auto"/>
                                                    <w:left w:val="none" w:sz="0" w:space="0" w:color="auto"/>
                                                    <w:bottom w:val="none" w:sz="0" w:space="0" w:color="auto"/>
                                                    <w:right w:val="none" w:sz="0" w:space="0" w:color="auto"/>
                                                  </w:divBdr>
                                                  <w:divsChild>
                                                    <w:div w:id="557976124">
                                                      <w:marLeft w:val="0"/>
                                                      <w:marRight w:val="0"/>
                                                      <w:marTop w:val="0"/>
                                                      <w:marBottom w:val="0"/>
                                                      <w:divBdr>
                                                        <w:top w:val="none" w:sz="0" w:space="0" w:color="auto"/>
                                                        <w:left w:val="none" w:sz="0" w:space="0" w:color="auto"/>
                                                        <w:bottom w:val="none" w:sz="0" w:space="0" w:color="auto"/>
                                                        <w:right w:val="none" w:sz="0" w:space="0" w:color="auto"/>
                                                      </w:divBdr>
                                                      <w:divsChild>
                                                        <w:div w:id="128523467">
                                                          <w:marLeft w:val="0"/>
                                                          <w:marRight w:val="0"/>
                                                          <w:marTop w:val="0"/>
                                                          <w:marBottom w:val="0"/>
                                                          <w:divBdr>
                                                            <w:top w:val="none" w:sz="0" w:space="0" w:color="auto"/>
                                                            <w:left w:val="none" w:sz="0" w:space="0" w:color="auto"/>
                                                            <w:bottom w:val="none" w:sz="0" w:space="0" w:color="auto"/>
                                                            <w:right w:val="none" w:sz="0" w:space="0" w:color="auto"/>
                                                          </w:divBdr>
                                                          <w:divsChild>
                                                            <w:div w:id="1132288610">
                                                              <w:marLeft w:val="0"/>
                                                              <w:marRight w:val="0"/>
                                                              <w:marTop w:val="0"/>
                                                              <w:marBottom w:val="0"/>
                                                              <w:divBdr>
                                                                <w:top w:val="none" w:sz="0" w:space="0" w:color="auto"/>
                                                                <w:left w:val="none" w:sz="0" w:space="0" w:color="auto"/>
                                                                <w:bottom w:val="none" w:sz="0" w:space="0" w:color="auto"/>
                                                                <w:right w:val="none" w:sz="0" w:space="0" w:color="auto"/>
                                                              </w:divBdr>
                                                              <w:divsChild>
                                                                <w:div w:id="3328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3421387">
      <w:bodyDiv w:val="1"/>
      <w:marLeft w:val="0"/>
      <w:marRight w:val="0"/>
      <w:marTop w:val="0"/>
      <w:marBottom w:val="0"/>
      <w:divBdr>
        <w:top w:val="none" w:sz="0" w:space="0" w:color="auto"/>
        <w:left w:val="none" w:sz="0" w:space="0" w:color="auto"/>
        <w:bottom w:val="none" w:sz="0" w:space="0" w:color="auto"/>
        <w:right w:val="none" w:sz="0" w:space="0" w:color="auto"/>
      </w:divBdr>
    </w:div>
    <w:div w:id="1034883524">
      <w:bodyDiv w:val="1"/>
      <w:marLeft w:val="0"/>
      <w:marRight w:val="0"/>
      <w:marTop w:val="0"/>
      <w:marBottom w:val="0"/>
      <w:divBdr>
        <w:top w:val="none" w:sz="0" w:space="0" w:color="auto"/>
        <w:left w:val="none" w:sz="0" w:space="0" w:color="auto"/>
        <w:bottom w:val="none" w:sz="0" w:space="0" w:color="auto"/>
        <w:right w:val="none" w:sz="0" w:space="0" w:color="auto"/>
      </w:divBdr>
      <w:divsChild>
        <w:div w:id="1780947478">
          <w:marLeft w:val="0"/>
          <w:marRight w:val="0"/>
          <w:marTop w:val="0"/>
          <w:marBottom w:val="0"/>
          <w:divBdr>
            <w:top w:val="none" w:sz="0" w:space="0" w:color="auto"/>
            <w:left w:val="none" w:sz="0" w:space="0" w:color="auto"/>
            <w:bottom w:val="none" w:sz="0" w:space="0" w:color="auto"/>
            <w:right w:val="none" w:sz="0" w:space="0" w:color="auto"/>
          </w:divBdr>
        </w:div>
      </w:divsChild>
    </w:div>
    <w:div w:id="1068305011">
      <w:bodyDiv w:val="1"/>
      <w:marLeft w:val="0"/>
      <w:marRight w:val="0"/>
      <w:marTop w:val="0"/>
      <w:marBottom w:val="0"/>
      <w:divBdr>
        <w:top w:val="none" w:sz="0" w:space="0" w:color="auto"/>
        <w:left w:val="none" w:sz="0" w:space="0" w:color="auto"/>
        <w:bottom w:val="none" w:sz="0" w:space="0" w:color="auto"/>
        <w:right w:val="none" w:sz="0" w:space="0" w:color="auto"/>
      </w:divBdr>
      <w:divsChild>
        <w:div w:id="2022079588">
          <w:marLeft w:val="0"/>
          <w:marRight w:val="0"/>
          <w:marTop w:val="0"/>
          <w:marBottom w:val="0"/>
          <w:divBdr>
            <w:top w:val="none" w:sz="0" w:space="0" w:color="auto"/>
            <w:left w:val="none" w:sz="0" w:space="0" w:color="auto"/>
            <w:bottom w:val="none" w:sz="0" w:space="0" w:color="auto"/>
            <w:right w:val="none" w:sz="0" w:space="0" w:color="auto"/>
          </w:divBdr>
          <w:divsChild>
            <w:div w:id="1078286092">
              <w:marLeft w:val="0"/>
              <w:marRight w:val="0"/>
              <w:marTop w:val="0"/>
              <w:marBottom w:val="0"/>
              <w:divBdr>
                <w:top w:val="none" w:sz="0" w:space="0" w:color="auto"/>
                <w:left w:val="none" w:sz="0" w:space="0" w:color="auto"/>
                <w:bottom w:val="none" w:sz="0" w:space="0" w:color="auto"/>
                <w:right w:val="none" w:sz="0" w:space="0" w:color="auto"/>
              </w:divBdr>
              <w:divsChild>
                <w:div w:id="1222790491">
                  <w:marLeft w:val="0"/>
                  <w:marRight w:val="0"/>
                  <w:marTop w:val="0"/>
                  <w:marBottom w:val="0"/>
                  <w:divBdr>
                    <w:top w:val="none" w:sz="0" w:space="0" w:color="auto"/>
                    <w:left w:val="none" w:sz="0" w:space="0" w:color="auto"/>
                    <w:bottom w:val="none" w:sz="0" w:space="0" w:color="auto"/>
                    <w:right w:val="none" w:sz="0" w:space="0" w:color="auto"/>
                  </w:divBdr>
                  <w:divsChild>
                    <w:div w:id="2027054075">
                      <w:marLeft w:val="0"/>
                      <w:marRight w:val="0"/>
                      <w:marTop w:val="0"/>
                      <w:marBottom w:val="0"/>
                      <w:divBdr>
                        <w:top w:val="none" w:sz="0" w:space="0" w:color="auto"/>
                        <w:left w:val="none" w:sz="0" w:space="0" w:color="auto"/>
                        <w:bottom w:val="none" w:sz="0" w:space="0" w:color="auto"/>
                        <w:right w:val="none" w:sz="0" w:space="0" w:color="auto"/>
                      </w:divBdr>
                      <w:divsChild>
                        <w:div w:id="1821730546">
                          <w:marLeft w:val="0"/>
                          <w:marRight w:val="0"/>
                          <w:marTop w:val="0"/>
                          <w:marBottom w:val="0"/>
                          <w:divBdr>
                            <w:top w:val="none" w:sz="0" w:space="0" w:color="auto"/>
                            <w:left w:val="none" w:sz="0" w:space="0" w:color="auto"/>
                            <w:bottom w:val="none" w:sz="0" w:space="0" w:color="auto"/>
                            <w:right w:val="none" w:sz="0" w:space="0" w:color="auto"/>
                          </w:divBdr>
                          <w:divsChild>
                            <w:div w:id="789394115">
                              <w:marLeft w:val="0"/>
                              <w:marRight w:val="0"/>
                              <w:marTop w:val="0"/>
                              <w:marBottom w:val="0"/>
                              <w:divBdr>
                                <w:top w:val="none" w:sz="0" w:space="0" w:color="auto"/>
                                <w:left w:val="none" w:sz="0" w:space="0" w:color="auto"/>
                                <w:bottom w:val="none" w:sz="0" w:space="0" w:color="auto"/>
                                <w:right w:val="none" w:sz="0" w:space="0" w:color="auto"/>
                              </w:divBdr>
                              <w:divsChild>
                                <w:div w:id="2051028009">
                                  <w:marLeft w:val="0"/>
                                  <w:marRight w:val="0"/>
                                  <w:marTop w:val="0"/>
                                  <w:marBottom w:val="0"/>
                                  <w:divBdr>
                                    <w:top w:val="none" w:sz="0" w:space="0" w:color="auto"/>
                                    <w:left w:val="none" w:sz="0" w:space="0" w:color="auto"/>
                                    <w:bottom w:val="none" w:sz="0" w:space="0" w:color="auto"/>
                                    <w:right w:val="none" w:sz="0" w:space="0" w:color="auto"/>
                                  </w:divBdr>
                                  <w:divsChild>
                                    <w:div w:id="1028602060">
                                      <w:marLeft w:val="0"/>
                                      <w:marRight w:val="0"/>
                                      <w:marTop w:val="0"/>
                                      <w:marBottom w:val="0"/>
                                      <w:divBdr>
                                        <w:top w:val="none" w:sz="0" w:space="0" w:color="auto"/>
                                        <w:left w:val="none" w:sz="0" w:space="0" w:color="auto"/>
                                        <w:bottom w:val="none" w:sz="0" w:space="0" w:color="auto"/>
                                        <w:right w:val="none" w:sz="0" w:space="0" w:color="auto"/>
                                      </w:divBdr>
                                      <w:divsChild>
                                        <w:div w:id="1237087545">
                                          <w:marLeft w:val="0"/>
                                          <w:marRight w:val="0"/>
                                          <w:marTop w:val="0"/>
                                          <w:marBottom w:val="0"/>
                                          <w:divBdr>
                                            <w:top w:val="none" w:sz="0" w:space="0" w:color="auto"/>
                                            <w:left w:val="none" w:sz="0" w:space="0" w:color="auto"/>
                                            <w:bottom w:val="none" w:sz="0" w:space="0" w:color="auto"/>
                                            <w:right w:val="none" w:sz="0" w:space="0" w:color="auto"/>
                                          </w:divBdr>
                                          <w:divsChild>
                                            <w:div w:id="894858036">
                                              <w:marLeft w:val="0"/>
                                              <w:marRight w:val="0"/>
                                              <w:marTop w:val="0"/>
                                              <w:marBottom w:val="0"/>
                                              <w:divBdr>
                                                <w:top w:val="none" w:sz="0" w:space="0" w:color="auto"/>
                                                <w:left w:val="none" w:sz="0" w:space="0" w:color="auto"/>
                                                <w:bottom w:val="none" w:sz="0" w:space="0" w:color="auto"/>
                                                <w:right w:val="none" w:sz="0" w:space="0" w:color="auto"/>
                                              </w:divBdr>
                                              <w:divsChild>
                                                <w:div w:id="1907521816">
                                                  <w:marLeft w:val="0"/>
                                                  <w:marRight w:val="0"/>
                                                  <w:marTop w:val="0"/>
                                                  <w:marBottom w:val="0"/>
                                                  <w:divBdr>
                                                    <w:top w:val="none" w:sz="0" w:space="0" w:color="auto"/>
                                                    <w:left w:val="none" w:sz="0" w:space="0" w:color="auto"/>
                                                    <w:bottom w:val="none" w:sz="0" w:space="0" w:color="auto"/>
                                                    <w:right w:val="none" w:sz="0" w:space="0" w:color="auto"/>
                                                  </w:divBdr>
                                                  <w:divsChild>
                                                    <w:div w:id="1836610634">
                                                      <w:marLeft w:val="0"/>
                                                      <w:marRight w:val="0"/>
                                                      <w:marTop w:val="0"/>
                                                      <w:marBottom w:val="0"/>
                                                      <w:divBdr>
                                                        <w:top w:val="none" w:sz="0" w:space="0" w:color="auto"/>
                                                        <w:left w:val="none" w:sz="0" w:space="0" w:color="auto"/>
                                                        <w:bottom w:val="none" w:sz="0" w:space="0" w:color="auto"/>
                                                        <w:right w:val="none" w:sz="0" w:space="0" w:color="auto"/>
                                                      </w:divBdr>
                                                      <w:divsChild>
                                                        <w:div w:id="1475486468">
                                                          <w:marLeft w:val="0"/>
                                                          <w:marRight w:val="0"/>
                                                          <w:marTop w:val="0"/>
                                                          <w:marBottom w:val="0"/>
                                                          <w:divBdr>
                                                            <w:top w:val="none" w:sz="0" w:space="0" w:color="auto"/>
                                                            <w:left w:val="none" w:sz="0" w:space="0" w:color="auto"/>
                                                            <w:bottom w:val="none" w:sz="0" w:space="0" w:color="auto"/>
                                                            <w:right w:val="none" w:sz="0" w:space="0" w:color="auto"/>
                                                          </w:divBdr>
                                                          <w:divsChild>
                                                            <w:div w:id="428550062">
                                                              <w:marLeft w:val="0"/>
                                                              <w:marRight w:val="0"/>
                                                              <w:marTop w:val="0"/>
                                                              <w:marBottom w:val="0"/>
                                                              <w:divBdr>
                                                                <w:top w:val="none" w:sz="0" w:space="0" w:color="auto"/>
                                                                <w:left w:val="none" w:sz="0" w:space="0" w:color="auto"/>
                                                                <w:bottom w:val="none" w:sz="0" w:space="0" w:color="auto"/>
                                                                <w:right w:val="none" w:sz="0" w:space="0" w:color="auto"/>
                                                              </w:divBdr>
                                                              <w:divsChild>
                                                                <w:div w:id="1438674168">
                                                                  <w:marLeft w:val="0"/>
                                                                  <w:marRight w:val="0"/>
                                                                  <w:marTop w:val="0"/>
                                                                  <w:marBottom w:val="0"/>
                                                                  <w:divBdr>
                                                                    <w:top w:val="none" w:sz="0" w:space="0" w:color="auto"/>
                                                                    <w:left w:val="none" w:sz="0" w:space="0" w:color="auto"/>
                                                                    <w:bottom w:val="none" w:sz="0" w:space="0" w:color="auto"/>
                                                                    <w:right w:val="none" w:sz="0" w:space="0" w:color="auto"/>
                                                                  </w:divBdr>
                                                                  <w:divsChild>
                                                                    <w:div w:id="11187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927256">
      <w:bodyDiv w:val="1"/>
      <w:marLeft w:val="0"/>
      <w:marRight w:val="0"/>
      <w:marTop w:val="0"/>
      <w:marBottom w:val="0"/>
      <w:divBdr>
        <w:top w:val="none" w:sz="0" w:space="0" w:color="auto"/>
        <w:left w:val="none" w:sz="0" w:space="0" w:color="auto"/>
        <w:bottom w:val="none" w:sz="0" w:space="0" w:color="auto"/>
        <w:right w:val="none" w:sz="0" w:space="0" w:color="auto"/>
      </w:divBdr>
      <w:divsChild>
        <w:div w:id="350423075">
          <w:marLeft w:val="0"/>
          <w:marRight w:val="0"/>
          <w:marTop w:val="0"/>
          <w:marBottom w:val="0"/>
          <w:divBdr>
            <w:top w:val="none" w:sz="0" w:space="0" w:color="auto"/>
            <w:left w:val="none" w:sz="0" w:space="0" w:color="auto"/>
            <w:bottom w:val="none" w:sz="0" w:space="0" w:color="auto"/>
            <w:right w:val="none" w:sz="0" w:space="0" w:color="auto"/>
          </w:divBdr>
        </w:div>
      </w:divsChild>
    </w:div>
    <w:div w:id="1116102168">
      <w:bodyDiv w:val="1"/>
      <w:marLeft w:val="0"/>
      <w:marRight w:val="0"/>
      <w:marTop w:val="0"/>
      <w:marBottom w:val="0"/>
      <w:divBdr>
        <w:top w:val="none" w:sz="0" w:space="0" w:color="auto"/>
        <w:left w:val="none" w:sz="0" w:space="0" w:color="auto"/>
        <w:bottom w:val="none" w:sz="0" w:space="0" w:color="auto"/>
        <w:right w:val="none" w:sz="0" w:space="0" w:color="auto"/>
      </w:divBdr>
    </w:div>
    <w:div w:id="1200127771">
      <w:bodyDiv w:val="1"/>
      <w:marLeft w:val="0"/>
      <w:marRight w:val="0"/>
      <w:marTop w:val="0"/>
      <w:marBottom w:val="0"/>
      <w:divBdr>
        <w:top w:val="none" w:sz="0" w:space="0" w:color="auto"/>
        <w:left w:val="none" w:sz="0" w:space="0" w:color="auto"/>
        <w:bottom w:val="none" w:sz="0" w:space="0" w:color="auto"/>
        <w:right w:val="none" w:sz="0" w:space="0" w:color="auto"/>
      </w:divBdr>
      <w:divsChild>
        <w:div w:id="779107894">
          <w:marLeft w:val="0"/>
          <w:marRight w:val="0"/>
          <w:marTop w:val="0"/>
          <w:marBottom w:val="0"/>
          <w:divBdr>
            <w:top w:val="none" w:sz="0" w:space="0" w:color="auto"/>
            <w:left w:val="none" w:sz="0" w:space="0" w:color="auto"/>
            <w:bottom w:val="none" w:sz="0" w:space="0" w:color="auto"/>
            <w:right w:val="none" w:sz="0" w:space="0" w:color="auto"/>
          </w:divBdr>
        </w:div>
      </w:divsChild>
    </w:div>
    <w:div w:id="1205368879">
      <w:bodyDiv w:val="1"/>
      <w:marLeft w:val="0"/>
      <w:marRight w:val="0"/>
      <w:marTop w:val="0"/>
      <w:marBottom w:val="0"/>
      <w:divBdr>
        <w:top w:val="none" w:sz="0" w:space="0" w:color="auto"/>
        <w:left w:val="none" w:sz="0" w:space="0" w:color="auto"/>
        <w:bottom w:val="none" w:sz="0" w:space="0" w:color="auto"/>
        <w:right w:val="none" w:sz="0" w:space="0" w:color="auto"/>
      </w:divBdr>
      <w:divsChild>
        <w:div w:id="405958312">
          <w:marLeft w:val="150"/>
          <w:marRight w:val="0"/>
          <w:marTop w:val="150"/>
          <w:marBottom w:val="0"/>
          <w:divBdr>
            <w:top w:val="none" w:sz="0" w:space="0" w:color="auto"/>
            <w:left w:val="none" w:sz="0" w:space="0" w:color="auto"/>
            <w:bottom w:val="none" w:sz="0" w:space="0" w:color="auto"/>
            <w:right w:val="none" w:sz="0" w:space="0" w:color="auto"/>
          </w:divBdr>
          <w:divsChild>
            <w:div w:id="751900184">
              <w:marLeft w:val="0"/>
              <w:marRight w:val="0"/>
              <w:marTop w:val="0"/>
              <w:marBottom w:val="0"/>
              <w:divBdr>
                <w:top w:val="none" w:sz="0" w:space="0" w:color="auto"/>
                <w:left w:val="none" w:sz="0" w:space="0" w:color="auto"/>
                <w:bottom w:val="none" w:sz="0" w:space="0" w:color="auto"/>
                <w:right w:val="none" w:sz="0" w:space="0" w:color="auto"/>
              </w:divBdr>
              <w:divsChild>
                <w:div w:id="555317084">
                  <w:marLeft w:val="0"/>
                  <w:marRight w:val="0"/>
                  <w:marTop w:val="0"/>
                  <w:marBottom w:val="0"/>
                  <w:divBdr>
                    <w:top w:val="none" w:sz="0" w:space="0" w:color="auto"/>
                    <w:left w:val="none" w:sz="0" w:space="0" w:color="auto"/>
                    <w:bottom w:val="none" w:sz="0" w:space="0" w:color="auto"/>
                    <w:right w:val="none" w:sz="0" w:space="0" w:color="auto"/>
                  </w:divBdr>
                  <w:divsChild>
                    <w:div w:id="1844781453">
                      <w:marLeft w:val="0"/>
                      <w:marRight w:val="0"/>
                      <w:marTop w:val="0"/>
                      <w:marBottom w:val="0"/>
                      <w:divBdr>
                        <w:top w:val="none" w:sz="0" w:space="0" w:color="auto"/>
                        <w:left w:val="none" w:sz="0" w:space="0" w:color="auto"/>
                        <w:bottom w:val="none" w:sz="0" w:space="0" w:color="auto"/>
                        <w:right w:val="none" w:sz="0" w:space="0" w:color="auto"/>
                      </w:divBdr>
                      <w:divsChild>
                        <w:div w:id="5442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87890">
      <w:bodyDiv w:val="1"/>
      <w:marLeft w:val="0"/>
      <w:marRight w:val="0"/>
      <w:marTop w:val="0"/>
      <w:marBottom w:val="0"/>
      <w:divBdr>
        <w:top w:val="none" w:sz="0" w:space="0" w:color="auto"/>
        <w:left w:val="none" w:sz="0" w:space="0" w:color="auto"/>
        <w:bottom w:val="none" w:sz="0" w:space="0" w:color="auto"/>
        <w:right w:val="none" w:sz="0" w:space="0" w:color="auto"/>
      </w:divBdr>
      <w:divsChild>
        <w:div w:id="2135243639">
          <w:marLeft w:val="0"/>
          <w:marRight w:val="0"/>
          <w:marTop w:val="0"/>
          <w:marBottom w:val="0"/>
          <w:divBdr>
            <w:top w:val="none" w:sz="0" w:space="0" w:color="auto"/>
            <w:left w:val="none" w:sz="0" w:space="0" w:color="auto"/>
            <w:bottom w:val="none" w:sz="0" w:space="0" w:color="auto"/>
            <w:right w:val="none" w:sz="0" w:space="0" w:color="auto"/>
          </w:divBdr>
          <w:divsChild>
            <w:div w:id="580680135">
              <w:marLeft w:val="0"/>
              <w:marRight w:val="0"/>
              <w:marTop w:val="0"/>
              <w:marBottom w:val="0"/>
              <w:divBdr>
                <w:top w:val="none" w:sz="0" w:space="0" w:color="auto"/>
                <w:left w:val="none" w:sz="0" w:space="0" w:color="auto"/>
                <w:bottom w:val="none" w:sz="0" w:space="0" w:color="auto"/>
                <w:right w:val="none" w:sz="0" w:space="0" w:color="auto"/>
              </w:divBdr>
              <w:divsChild>
                <w:div w:id="422453705">
                  <w:marLeft w:val="0"/>
                  <w:marRight w:val="0"/>
                  <w:marTop w:val="0"/>
                  <w:marBottom w:val="0"/>
                  <w:divBdr>
                    <w:top w:val="none" w:sz="0" w:space="0" w:color="auto"/>
                    <w:left w:val="none" w:sz="0" w:space="0" w:color="auto"/>
                    <w:bottom w:val="none" w:sz="0" w:space="0" w:color="auto"/>
                    <w:right w:val="none" w:sz="0" w:space="0" w:color="auto"/>
                  </w:divBdr>
                  <w:divsChild>
                    <w:div w:id="713231818">
                      <w:marLeft w:val="0"/>
                      <w:marRight w:val="0"/>
                      <w:marTop w:val="0"/>
                      <w:marBottom w:val="0"/>
                      <w:divBdr>
                        <w:top w:val="none" w:sz="0" w:space="0" w:color="auto"/>
                        <w:left w:val="none" w:sz="0" w:space="0" w:color="auto"/>
                        <w:bottom w:val="none" w:sz="0" w:space="0" w:color="auto"/>
                        <w:right w:val="none" w:sz="0" w:space="0" w:color="auto"/>
                      </w:divBdr>
                      <w:divsChild>
                        <w:div w:id="2071809594">
                          <w:marLeft w:val="0"/>
                          <w:marRight w:val="0"/>
                          <w:marTop w:val="0"/>
                          <w:marBottom w:val="0"/>
                          <w:divBdr>
                            <w:top w:val="none" w:sz="0" w:space="0" w:color="auto"/>
                            <w:left w:val="none" w:sz="0" w:space="0" w:color="auto"/>
                            <w:bottom w:val="none" w:sz="0" w:space="0" w:color="auto"/>
                            <w:right w:val="none" w:sz="0" w:space="0" w:color="auto"/>
                          </w:divBdr>
                          <w:divsChild>
                            <w:div w:id="368341660">
                              <w:marLeft w:val="0"/>
                              <w:marRight w:val="0"/>
                              <w:marTop w:val="0"/>
                              <w:marBottom w:val="0"/>
                              <w:divBdr>
                                <w:top w:val="none" w:sz="0" w:space="0" w:color="auto"/>
                                <w:left w:val="none" w:sz="0" w:space="0" w:color="auto"/>
                                <w:bottom w:val="none" w:sz="0" w:space="0" w:color="auto"/>
                                <w:right w:val="none" w:sz="0" w:space="0" w:color="auto"/>
                              </w:divBdr>
                              <w:divsChild>
                                <w:div w:id="1046444181">
                                  <w:marLeft w:val="0"/>
                                  <w:marRight w:val="0"/>
                                  <w:marTop w:val="0"/>
                                  <w:marBottom w:val="0"/>
                                  <w:divBdr>
                                    <w:top w:val="none" w:sz="0" w:space="0" w:color="auto"/>
                                    <w:left w:val="none" w:sz="0" w:space="0" w:color="auto"/>
                                    <w:bottom w:val="none" w:sz="0" w:space="0" w:color="auto"/>
                                    <w:right w:val="none" w:sz="0" w:space="0" w:color="auto"/>
                                  </w:divBdr>
                                  <w:divsChild>
                                    <w:div w:id="98720239">
                                      <w:marLeft w:val="0"/>
                                      <w:marRight w:val="0"/>
                                      <w:marTop w:val="0"/>
                                      <w:marBottom w:val="0"/>
                                      <w:divBdr>
                                        <w:top w:val="none" w:sz="0" w:space="0" w:color="auto"/>
                                        <w:left w:val="none" w:sz="0" w:space="0" w:color="auto"/>
                                        <w:bottom w:val="none" w:sz="0" w:space="0" w:color="auto"/>
                                        <w:right w:val="none" w:sz="0" w:space="0" w:color="auto"/>
                                      </w:divBdr>
                                      <w:divsChild>
                                        <w:div w:id="873813228">
                                          <w:marLeft w:val="0"/>
                                          <w:marRight w:val="0"/>
                                          <w:marTop w:val="0"/>
                                          <w:marBottom w:val="0"/>
                                          <w:divBdr>
                                            <w:top w:val="none" w:sz="0" w:space="0" w:color="auto"/>
                                            <w:left w:val="none" w:sz="0" w:space="0" w:color="auto"/>
                                            <w:bottom w:val="none" w:sz="0" w:space="0" w:color="auto"/>
                                            <w:right w:val="none" w:sz="0" w:space="0" w:color="auto"/>
                                          </w:divBdr>
                                          <w:divsChild>
                                            <w:div w:id="134104293">
                                              <w:marLeft w:val="0"/>
                                              <w:marRight w:val="0"/>
                                              <w:marTop w:val="0"/>
                                              <w:marBottom w:val="0"/>
                                              <w:divBdr>
                                                <w:top w:val="none" w:sz="0" w:space="0" w:color="auto"/>
                                                <w:left w:val="none" w:sz="0" w:space="0" w:color="auto"/>
                                                <w:bottom w:val="none" w:sz="0" w:space="0" w:color="auto"/>
                                                <w:right w:val="none" w:sz="0" w:space="0" w:color="auto"/>
                                              </w:divBdr>
                                              <w:divsChild>
                                                <w:div w:id="1130130713">
                                                  <w:marLeft w:val="0"/>
                                                  <w:marRight w:val="0"/>
                                                  <w:marTop w:val="0"/>
                                                  <w:marBottom w:val="0"/>
                                                  <w:divBdr>
                                                    <w:top w:val="none" w:sz="0" w:space="0" w:color="auto"/>
                                                    <w:left w:val="none" w:sz="0" w:space="0" w:color="auto"/>
                                                    <w:bottom w:val="none" w:sz="0" w:space="0" w:color="auto"/>
                                                    <w:right w:val="none" w:sz="0" w:space="0" w:color="auto"/>
                                                  </w:divBdr>
                                                  <w:divsChild>
                                                    <w:div w:id="769013285">
                                                      <w:marLeft w:val="0"/>
                                                      <w:marRight w:val="0"/>
                                                      <w:marTop w:val="0"/>
                                                      <w:marBottom w:val="0"/>
                                                      <w:divBdr>
                                                        <w:top w:val="none" w:sz="0" w:space="0" w:color="auto"/>
                                                        <w:left w:val="none" w:sz="0" w:space="0" w:color="auto"/>
                                                        <w:bottom w:val="none" w:sz="0" w:space="0" w:color="auto"/>
                                                        <w:right w:val="none" w:sz="0" w:space="0" w:color="auto"/>
                                                      </w:divBdr>
                                                      <w:divsChild>
                                                        <w:div w:id="535048550">
                                                          <w:marLeft w:val="0"/>
                                                          <w:marRight w:val="0"/>
                                                          <w:marTop w:val="0"/>
                                                          <w:marBottom w:val="0"/>
                                                          <w:divBdr>
                                                            <w:top w:val="none" w:sz="0" w:space="0" w:color="auto"/>
                                                            <w:left w:val="none" w:sz="0" w:space="0" w:color="auto"/>
                                                            <w:bottom w:val="none" w:sz="0" w:space="0" w:color="auto"/>
                                                            <w:right w:val="none" w:sz="0" w:space="0" w:color="auto"/>
                                                          </w:divBdr>
                                                          <w:divsChild>
                                                            <w:div w:id="1187255758">
                                                              <w:marLeft w:val="0"/>
                                                              <w:marRight w:val="0"/>
                                                              <w:marTop w:val="0"/>
                                                              <w:marBottom w:val="0"/>
                                                              <w:divBdr>
                                                                <w:top w:val="none" w:sz="0" w:space="0" w:color="auto"/>
                                                                <w:left w:val="none" w:sz="0" w:space="0" w:color="auto"/>
                                                                <w:bottom w:val="none" w:sz="0" w:space="0" w:color="auto"/>
                                                                <w:right w:val="none" w:sz="0" w:space="0" w:color="auto"/>
                                                              </w:divBdr>
                                                              <w:divsChild>
                                                                <w:div w:id="188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1497190">
      <w:bodyDiv w:val="1"/>
      <w:marLeft w:val="0"/>
      <w:marRight w:val="0"/>
      <w:marTop w:val="0"/>
      <w:marBottom w:val="0"/>
      <w:divBdr>
        <w:top w:val="none" w:sz="0" w:space="0" w:color="auto"/>
        <w:left w:val="none" w:sz="0" w:space="0" w:color="auto"/>
        <w:bottom w:val="none" w:sz="0" w:space="0" w:color="auto"/>
        <w:right w:val="none" w:sz="0" w:space="0" w:color="auto"/>
      </w:divBdr>
    </w:div>
    <w:div w:id="1451974981">
      <w:bodyDiv w:val="1"/>
      <w:marLeft w:val="0"/>
      <w:marRight w:val="0"/>
      <w:marTop w:val="0"/>
      <w:marBottom w:val="0"/>
      <w:divBdr>
        <w:top w:val="none" w:sz="0" w:space="0" w:color="auto"/>
        <w:left w:val="none" w:sz="0" w:space="0" w:color="auto"/>
        <w:bottom w:val="none" w:sz="0" w:space="0" w:color="auto"/>
        <w:right w:val="none" w:sz="0" w:space="0" w:color="auto"/>
      </w:divBdr>
      <w:divsChild>
        <w:div w:id="1508322289">
          <w:marLeft w:val="450"/>
          <w:marRight w:val="450"/>
          <w:marTop w:val="300"/>
          <w:marBottom w:val="0"/>
          <w:divBdr>
            <w:top w:val="none" w:sz="0" w:space="0" w:color="auto"/>
            <w:left w:val="none" w:sz="0" w:space="0" w:color="auto"/>
            <w:bottom w:val="none" w:sz="0" w:space="0" w:color="auto"/>
            <w:right w:val="none" w:sz="0" w:space="0" w:color="auto"/>
          </w:divBdr>
          <w:divsChild>
            <w:div w:id="1198465923">
              <w:marLeft w:val="0"/>
              <w:marRight w:val="0"/>
              <w:marTop w:val="0"/>
              <w:marBottom w:val="0"/>
              <w:divBdr>
                <w:top w:val="none" w:sz="0" w:space="0" w:color="auto"/>
                <w:left w:val="none" w:sz="0" w:space="0" w:color="auto"/>
                <w:bottom w:val="none" w:sz="0" w:space="0" w:color="auto"/>
                <w:right w:val="none" w:sz="0" w:space="0" w:color="auto"/>
              </w:divBdr>
              <w:divsChild>
                <w:div w:id="96368467">
                  <w:marLeft w:val="0"/>
                  <w:marRight w:val="0"/>
                  <w:marTop w:val="0"/>
                  <w:marBottom w:val="0"/>
                  <w:divBdr>
                    <w:top w:val="none" w:sz="0" w:space="0" w:color="auto"/>
                    <w:left w:val="none" w:sz="0" w:space="0" w:color="auto"/>
                    <w:bottom w:val="none" w:sz="0" w:space="0" w:color="auto"/>
                    <w:right w:val="none" w:sz="0" w:space="0" w:color="auto"/>
                  </w:divBdr>
                  <w:divsChild>
                    <w:div w:id="12044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239">
      <w:bodyDiv w:val="1"/>
      <w:marLeft w:val="0"/>
      <w:marRight w:val="0"/>
      <w:marTop w:val="0"/>
      <w:marBottom w:val="0"/>
      <w:divBdr>
        <w:top w:val="none" w:sz="0" w:space="0" w:color="auto"/>
        <w:left w:val="none" w:sz="0" w:space="0" w:color="auto"/>
        <w:bottom w:val="none" w:sz="0" w:space="0" w:color="auto"/>
        <w:right w:val="none" w:sz="0" w:space="0" w:color="auto"/>
      </w:divBdr>
      <w:divsChild>
        <w:div w:id="497307991">
          <w:marLeft w:val="720"/>
          <w:marRight w:val="720"/>
          <w:marTop w:val="0"/>
          <w:marBottom w:val="0"/>
          <w:divBdr>
            <w:top w:val="none" w:sz="0" w:space="0" w:color="auto"/>
            <w:left w:val="none" w:sz="0" w:space="0" w:color="auto"/>
            <w:bottom w:val="none" w:sz="0" w:space="0" w:color="auto"/>
            <w:right w:val="none" w:sz="0" w:space="0" w:color="auto"/>
          </w:divBdr>
        </w:div>
        <w:div w:id="689375178">
          <w:marLeft w:val="720"/>
          <w:marRight w:val="72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sChild>
    </w:div>
    <w:div w:id="1492020428">
      <w:bodyDiv w:val="1"/>
      <w:marLeft w:val="0"/>
      <w:marRight w:val="0"/>
      <w:marTop w:val="0"/>
      <w:marBottom w:val="0"/>
      <w:divBdr>
        <w:top w:val="none" w:sz="0" w:space="0" w:color="auto"/>
        <w:left w:val="none" w:sz="0" w:space="0" w:color="auto"/>
        <w:bottom w:val="none" w:sz="0" w:space="0" w:color="auto"/>
        <w:right w:val="none" w:sz="0" w:space="0" w:color="auto"/>
      </w:divBdr>
      <w:divsChild>
        <w:div w:id="1183401287">
          <w:marLeft w:val="0"/>
          <w:marRight w:val="0"/>
          <w:marTop w:val="0"/>
          <w:marBottom w:val="0"/>
          <w:divBdr>
            <w:top w:val="none" w:sz="0" w:space="0" w:color="auto"/>
            <w:left w:val="none" w:sz="0" w:space="0" w:color="auto"/>
            <w:bottom w:val="none" w:sz="0" w:space="0" w:color="auto"/>
            <w:right w:val="none" w:sz="0" w:space="0" w:color="auto"/>
          </w:divBdr>
          <w:divsChild>
            <w:div w:id="4230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6369">
      <w:bodyDiv w:val="1"/>
      <w:marLeft w:val="0"/>
      <w:marRight w:val="0"/>
      <w:marTop w:val="0"/>
      <w:marBottom w:val="0"/>
      <w:divBdr>
        <w:top w:val="none" w:sz="0" w:space="0" w:color="auto"/>
        <w:left w:val="none" w:sz="0" w:space="0" w:color="auto"/>
        <w:bottom w:val="none" w:sz="0" w:space="0" w:color="auto"/>
        <w:right w:val="none" w:sz="0" w:space="0" w:color="auto"/>
      </w:divBdr>
      <w:divsChild>
        <w:div w:id="606423251">
          <w:marLeft w:val="0"/>
          <w:marRight w:val="0"/>
          <w:marTop w:val="0"/>
          <w:marBottom w:val="0"/>
          <w:divBdr>
            <w:top w:val="none" w:sz="0" w:space="0" w:color="auto"/>
            <w:left w:val="none" w:sz="0" w:space="0" w:color="auto"/>
            <w:bottom w:val="none" w:sz="0" w:space="0" w:color="auto"/>
            <w:right w:val="none" w:sz="0" w:space="0" w:color="auto"/>
          </w:divBdr>
        </w:div>
      </w:divsChild>
    </w:div>
    <w:div w:id="1559319488">
      <w:bodyDiv w:val="1"/>
      <w:marLeft w:val="0"/>
      <w:marRight w:val="0"/>
      <w:marTop w:val="0"/>
      <w:marBottom w:val="0"/>
      <w:divBdr>
        <w:top w:val="none" w:sz="0" w:space="0" w:color="auto"/>
        <w:left w:val="none" w:sz="0" w:space="0" w:color="auto"/>
        <w:bottom w:val="none" w:sz="0" w:space="0" w:color="auto"/>
        <w:right w:val="none" w:sz="0" w:space="0" w:color="auto"/>
      </w:divBdr>
      <w:divsChild>
        <w:div w:id="218247027">
          <w:marLeft w:val="0"/>
          <w:marRight w:val="0"/>
          <w:marTop w:val="0"/>
          <w:marBottom w:val="0"/>
          <w:divBdr>
            <w:top w:val="none" w:sz="0" w:space="0" w:color="auto"/>
            <w:left w:val="none" w:sz="0" w:space="0" w:color="auto"/>
            <w:bottom w:val="none" w:sz="0" w:space="0" w:color="auto"/>
            <w:right w:val="none" w:sz="0" w:space="0" w:color="auto"/>
          </w:divBdr>
          <w:divsChild>
            <w:div w:id="225190127">
              <w:marLeft w:val="0"/>
              <w:marRight w:val="0"/>
              <w:marTop w:val="0"/>
              <w:marBottom w:val="0"/>
              <w:divBdr>
                <w:top w:val="none" w:sz="0" w:space="0" w:color="auto"/>
                <w:left w:val="none" w:sz="0" w:space="0" w:color="auto"/>
                <w:bottom w:val="none" w:sz="0" w:space="0" w:color="auto"/>
                <w:right w:val="none" w:sz="0" w:space="0" w:color="auto"/>
              </w:divBdr>
              <w:divsChild>
                <w:div w:id="471212652">
                  <w:marLeft w:val="0"/>
                  <w:marRight w:val="0"/>
                  <w:marTop w:val="0"/>
                  <w:marBottom w:val="0"/>
                  <w:divBdr>
                    <w:top w:val="none" w:sz="0" w:space="0" w:color="auto"/>
                    <w:left w:val="none" w:sz="0" w:space="0" w:color="auto"/>
                    <w:bottom w:val="none" w:sz="0" w:space="0" w:color="auto"/>
                    <w:right w:val="none" w:sz="0" w:space="0" w:color="auto"/>
                  </w:divBdr>
                  <w:divsChild>
                    <w:div w:id="1204947029">
                      <w:marLeft w:val="0"/>
                      <w:marRight w:val="0"/>
                      <w:marTop w:val="0"/>
                      <w:marBottom w:val="0"/>
                      <w:divBdr>
                        <w:top w:val="none" w:sz="0" w:space="0" w:color="auto"/>
                        <w:left w:val="none" w:sz="0" w:space="0" w:color="auto"/>
                        <w:bottom w:val="none" w:sz="0" w:space="0" w:color="auto"/>
                        <w:right w:val="none" w:sz="0" w:space="0" w:color="auto"/>
                      </w:divBdr>
                      <w:divsChild>
                        <w:div w:id="1050691634">
                          <w:marLeft w:val="0"/>
                          <w:marRight w:val="0"/>
                          <w:marTop w:val="0"/>
                          <w:marBottom w:val="0"/>
                          <w:divBdr>
                            <w:top w:val="none" w:sz="0" w:space="0" w:color="auto"/>
                            <w:left w:val="none" w:sz="0" w:space="0" w:color="auto"/>
                            <w:bottom w:val="none" w:sz="0" w:space="0" w:color="auto"/>
                            <w:right w:val="none" w:sz="0" w:space="0" w:color="auto"/>
                          </w:divBdr>
                          <w:divsChild>
                            <w:div w:id="997197162">
                              <w:marLeft w:val="0"/>
                              <w:marRight w:val="0"/>
                              <w:marTop w:val="0"/>
                              <w:marBottom w:val="0"/>
                              <w:divBdr>
                                <w:top w:val="none" w:sz="0" w:space="0" w:color="auto"/>
                                <w:left w:val="none" w:sz="0" w:space="0" w:color="auto"/>
                                <w:bottom w:val="none" w:sz="0" w:space="0" w:color="auto"/>
                                <w:right w:val="none" w:sz="0" w:space="0" w:color="auto"/>
                              </w:divBdr>
                              <w:divsChild>
                                <w:div w:id="1921056866">
                                  <w:marLeft w:val="0"/>
                                  <w:marRight w:val="0"/>
                                  <w:marTop w:val="0"/>
                                  <w:marBottom w:val="0"/>
                                  <w:divBdr>
                                    <w:top w:val="none" w:sz="0" w:space="0" w:color="auto"/>
                                    <w:left w:val="none" w:sz="0" w:space="0" w:color="auto"/>
                                    <w:bottom w:val="none" w:sz="0" w:space="0" w:color="auto"/>
                                    <w:right w:val="none" w:sz="0" w:space="0" w:color="auto"/>
                                  </w:divBdr>
                                  <w:divsChild>
                                    <w:div w:id="707797694">
                                      <w:marLeft w:val="0"/>
                                      <w:marRight w:val="0"/>
                                      <w:marTop w:val="0"/>
                                      <w:marBottom w:val="0"/>
                                      <w:divBdr>
                                        <w:top w:val="none" w:sz="0" w:space="0" w:color="auto"/>
                                        <w:left w:val="none" w:sz="0" w:space="0" w:color="auto"/>
                                        <w:bottom w:val="none" w:sz="0" w:space="0" w:color="auto"/>
                                        <w:right w:val="none" w:sz="0" w:space="0" w:color="auto"/>
                                      </w:divBdr>
                                      <w:divsChild>
                                        <w:div w:id="1475417117">
                                          <w:marLeft w:val="0"/>
                                          <w:marRight w:val="0"/>
                                          <w:marTop w:val="0"/>
                                          <w:marBottom w:val="0"/>
                                          <w:divBdr>
                                            <w:top w:val="none" w:sz="0" w:space="0" w:color="auto"/>
                                            <w:left w:val="none" w:sz="0" w:space="0" w:color="auto"/>
                                            <w:bottom w:val="none" w:sz="0" w:space="0" w:color="auto"/>
                                            <w:right w:val="none" w:sz="0" w:space="0" w:color="auto"/>
                                          </w:divBdr>
                                          <w:divsChild>
                                            <w:div w:id="1783182892">
                                              <w:marLeft w:val="0"/>
                                              <w:marRight w:val="0"/>
                                              <w:marTop w:val="0"/>
                                              <w:marBottom w:val="0"/>
                                              <w:divBdr>
                                                <w:top w:val="none" w:sz="0" w:space="0" w:color="auto"/>
                                                <w:left w:val="none" w:sz="0" w:space="0" w:color="auto"/>
                                                <w:bottom w:val="none" w:sz="0" w:space="0" w:color="auto"/>
                                                <w:right w:val="none" w:sz="0" w:space="0" w:color="auto"/>
                                              </w:divBdr>
                                              <w:divsChild>
                                                <w:div w:id="1382172089">
                                                  <w:marLeft w:val="0"/>
                                                  <w:marRight w:val="0"/>
                                                  <w:marTop w:val="0"/>
                                                  <w:marBottom w:val="0"/>
                                                  <w:divBdr>
                                                    <w:top w:val="none" w:sz="0" w:space="0" w:color="auto"/>
                                                    <w:left w:val="none" w:sz="0" w:space="0" w:color="auto"/>
                                                    <w:bottom w:val="none" w:sz="0" w:space="0" w:color="auto"/>
                                                    <w:right w:val="none" w:sz="0" w:space="0" w:color="auto"/>
                                                  </w:divBdr>
                                                  <w:divsChild>
                                                    <w:div w:id="147983450">
                                                      <w:marLeft w:val="0"/>
                                                      <w:marRight w:val="0"/>
                                                      <w:marTop w:val="0"/>
                                                      <w:marBottom w:val="0"/>
                                                      <w:divBdr>
                                                        <w:top w:val="none" w:sz="0" w:space="0" w:color="auto"/>
                                                        <w:left w:val="none" w:sz="0" w:space="0" w:color="auto"/>
                                                        <w:bottom w:val="none" w:sz="0" w:space="0" w:color="auto"/>
                                                        <w:right w:val="none" w:sz="0" w:space="0" w:color="auto"/>
                                                      </w:divBdr>
                                                      <w:divsChild>
                                                        <w:div w:id="1541820108">
                                                          <w:marLeft w:val="0"/>
                                                          <w:marRight w:val="0"/>
                                                          <w:marTop w:val="0"/>
                                                          <w:marBottom w:val="0"/>
                                                          <w:divBdr>
                                                            <w:top w:val="none" w:sz="0" w:space="0" w:color="auto"/>
                                                            <w:left w:val="none" w:sz="0" w:space="0" w:color="auto"/>
                                                            <w:bottom w:val="none" w:sz="0" w:space="0" w:color="auto"/>
                                                            <w:right w:val="none" w:sz="0" w:space="0" w:color="auto"/>
                                                          </w:divBdr>
                                                          <w:divsChild>
                                                            <w:div w:id="2112360601">
                                                              <w:marLeft w:val="0"/>
                                                              <w:marRight w:val="0"/>
                                                              <w:marTop w:val="0"/>
                                                              <w:marBottom w:val="0"/>
                                                              <w:divBdr>
                                                                <w:top w:val="none" w:sz="0" w:space="0" w:color="auto"/>
                                                                <w:left w:val="none" w:sz="0" w:space="0" w:color="auto"/>
                                                                <w:bottom w:val="none" w:sz="0" w:space="0" w:color="auto"/>
                                                                <w:right w:val="none" w:sz="0" w:space="0" w:color="auto"/>
                                                              </w:divBdr>
                                                              <w:divsChild>
                                                                <w:div w:id="12147321">
                                                                  <w:marLeft w:val="0"/>
                                                                  <w:marRight w:val="0"/>
                                                                  <w:marTop w:val="0"/>
                                                                  <w:marBottom w:val="0"/>
                                                                  <w:divBdr>
                                                                    <w:top w:val="none" w:sz="0" w:space="0" w:color="auto"/>
                                                                    <w:left w:val="none" w:sz="0" w:space="0" w:color="auto"/>
                                                                    <w:bottom w:val="none" w:sz="0" w:space="0" w:color="auto"/>
                                                                    <w:right w:val="none" w:sz="0" w:space="0" w:color="auto"/>
                                                                  </w:divBdr>
                                                                  <w:divsChild>
                                                                    <w:div w:id="95712660">
                                                                      <w:marLeft w:val="0"/>
                                                                      <w:marRight w:val="0"/>
                                                                      <w:marTop w:val="0"/>
                                                                      <w:marBottom w:val="0"/>
                                                                      <w:divBdr>
                                                                        <w:top w:val="none" w:sz="0" w:space="0" w:color="auto"/>
                                                                        <w:left w:val="none" w:sz="0" w:space="0" w:color="auto"/>
                                                                        <w:bottom w:val="none" w:sz="0" w:space="0" w:color="auto"/>
                                                                        <w:right w:val="none" w:sz="0" w:space="0" w:color="auto"/>
                                                                      </w:divBdr>
                                                                    </w:div>
                                                                    <w:div w:id="320888055">
                                                                      <w:marLeft w:val="0"/>
                                                                      <w:marRight w:val="0"/>
                                                                      <w:marTop w:val="0"/>
                                                                      <w:marBottom w:val="0"/>
                                                                      <w:divBdr>
                                                                        <w:top w:val="none" w:sz="0" w:space="0" w:color="auto"/>
                                                                        <w:left w:val="none" w:sz="0" w:space="0" w:color="auto"/>
                                                                        <w:bottom w:val="none" w:sz="0" w:space="0" w:color="auto"/>
                                                                        <w:right w:val="none" w:sz="0" w:space="0" w:color="auto"/>
                                                                      </w:divBdr>
                                                                    </w:div>
                                                                    <w:div w:id="1193811692">
                                                                      <w:marLeft w:val="0"/>
                                                                      <w:marRight w:val="0"/>
                                                                      <w:marTop w:val="0"/>
                                                                      <w:marBottom w:val="0"/>
                                                                      <w:divBdr>
                                                                        <w:top w:val="none" w:sz="0" w:space="0" w:color="auto"/>
                                                                        <w:left w:val="none" w:sz="0" w:space="0" w:color="auto"/>
                                                                        <w:bottom w:val="none" w:sz="0" w:space="0" w:color="auto"/>
                                                                        <w:right w:val="none" w:sz="0" w:space="0" w:color="auto"/>
                                                                      </w:divBdr>
                                                                    </w:div>
                                                                    <w:div w:id="1198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7956471">
      <w:bodyDiv w:val="1"/>
      <w:marLeft w:val="0"/>
      <w:marRight w:val="0"/>
      <w:marTop w:val="0"/>
      <w:marBottom w:val="0"/>
      <w:divBdr>
        <w:top w:val="none" w:sz="0" w:space="0" w:color="auto"/>
        <w:left w:val="none" w:sz="0" w:space="0" w:color="auto"/>
        <w:bottom w:val="none" w:sz="0" w:space="0" w:color="auto"/>
        <w:right w:val="none" w:sz="0" w:space="0" w:color="auto"/>
      </w:divBdr>
      <w:divsChild>
        <w:div w:id="850947446">
          <w:marLeft w:val="0"/>
          <w:marRight w:val="0"/>
          <w:marTop w:val="0"/>
          <w:marBottom w:val="0"/>
          <w:divBdr>
            <w:top w:val="none" w:sz="0" w:space="0" w:color="auto"/>
            <w:left w:val="none" w:sz="0" w:space="0" w:color="auto"/>
            <w:bottom w:val="none" w:sz="0" w:space="0" w:color="auto"/>
            <w:right w:val="none" w:sz="0" w:space="0" w:color="auto"/>
          </w:divBdr>
          <w:divsChild>
            <w:div w:id="829062277">
              <w:marLeft w:val="0"/>
              <w:marRight w:val="0"/>
              <w:marTop w:val="0"/>
              <w:marBottom w:val="0"/>
              <w:divBdr>
                <w:top w:val="none" w:sz="0" w:space="0" w:color="auto"/>
                <w:left w:val="none" w:sz="0" w:space="0" w:color="auto"/>
                <w:bottom w:val="none" w:sz="0" w:space="0" w:color="auto"/>
                <w:right w:val="none" w:sz="0" w:space="0" w:color="auto"/>
              </w:divBdr>
              <w:divsChild>
                <w:div w:id="1467698690">
                  <w:marLeft w:val="0"/>
                  <w:marRight w:val="0"/>
                  <w:marTop w:val="0"/>
                  <w:marBottom w:val="0"/>
                  <w:divBdr>
                    <w:top w:val="none" w:sz="0" w:space="0" w:color="auto"/>
                    <w:left w:val="none" w:sz="0" w:space="0" w:color="auto"/>
                    <w:bottom w:val="none" w:sz="0" w:space="0" w:color="auto"/>
                    <w:right w:val="none" w:sz="0" w:space="0" w:color="auto"/>
                  </w:divBdr>
                  <w:divsChild>
                    <w:div w:id="1633830269">
                      <w:marLeft w:val="0"/>
                      <w:marRight w:val="0"/>
                      <w:marTop w:val="0"/>
                      <w:marBottom w:val="0"/>
                      <w:divBdr>
                        <w:top w:val="none" w:sz="0" w:space="0" w:color="auto"/>
                        <w:left w:val="none" w:sz="0" w:space="0" w:color="auto"/>
                        <w:bottom w:val="none" w:sz="0" w:space="0" w:color="auto"/>
                        <w:right w:val="none" w:sz="0" w:space="0" w:color="auto"/>
                      </w:divBdr>
                      <w:divsChild>
                        <w:div w:id="908154512">
                          <w:marLeft w:val="0"/>
                          <w:marRight w:val="0"/>
                          <w:marTop w:val="0"/>
                          <w:marBottom w:val="0"/>
                          <w:divBdr>
                            <w:top w:val="none" w:sz="0" w:space="0" w:color="auto"/>
                            <w:left w:val="none" w:sz="0" w:space="0" w:color="auto"/>
                            <w:bottom w:val="none" w:sz="0" w:space="0" w:color="auto"/>
                            <w:right w:val="none" w:sz="0" w:space="0" w:color="auto"/>
                          </w:divBdr>
                          <w:divsChild>
                            <w:div w:id="1120539204">
                              <w:marLeft w:val="0"/>
                              <w:marRight w:val="0"/>
                              <w:marTop w:val="0"/>
                              <w:marBottom w:val="0"/>
                              <w:divBdr>
                                <w:top w:val="none" w:sz="0" w:space="0" w:color="auto"/>
                                <w:left w:val="none" w:sz="0" w:space="0" w:color="auto"/>
                                <w:bottom w:val="none" w:sz="0" w:space="0" w:color="auto"/>
                                <w:right w:val="none" w:sz="0" w:space="0" w:color="auto"/>
                              </w:divBdr>
                              <w:divsChild>
                                <w:div w:id="494147140">
                                  <w:marLeft w:val="0"/>
                                  <w:marRight w:val="0"/>
                                  <w:marTop w:val="0"/>
                                  <w:marBottom w:val="0"/>
                                  <w:divBdr>
                                    <w:top w:val="none" w:sz="0" w:space="0" w:color="auto"/>
                                    <w:left w:val="none" w:sz="0" w:space="0" w:color="auto"/>
                                    <w:bottom w:val="none" w:sz="0" w:space="0" w:color="auto"/>
                                    <w:right w:val="none" w:sz="0" w:space="0" w:color="auto"/>
                                  </w:divBdr>
                                  <w:divsChild>
                                    <w:div w:id="1435591140">
                                      <w:marLeft w:val="0"/>
                                      <w:marRight w:val="0"/>
                                      <w:marTop w:val="0"/>
                                      <w:marBottom w:val="0"/>
                                      <w:divBdr>
                                        <w:top w:val="none" w:sz="0" w:space="0" w:color="auto"/>
                                        <w:left w:val="none" w:sz="0" w:space="0" w:color="auto"/>
                                        <w:bottom w:val="none" w:sz="0" w:space="0" w:color="auto"/>
                                        <w:right w:val="none" w:sz="0" w:space="0" w:color="auto"/>
                                      </w:divBdr>
                                      <w:divsChild>
                                        <w:div w:id="1260214240">
                                          <w:marLeft w:val="0"/>
                                          <w:marRight w:val="0"/>
                                          <w:marTop w:val="0"/>
                                          <w:marBottom w:val="0"/>
                                          <w:divBdr>
                                            <w:top w:val="none" w:sz="0" w:space="0" w:color="auto"/>
                                            <w:left w:val="none" w:sz="0" w:space="0" w:color="auto"/>
                                            <w:bottom w:val="none" w:sz="0" w:space="0" w:color="auto"/>
                                            <w:right w:val="none" w:sz="0" w:space="0" w:color="auto"/>
                                          </w:divBdr>
                                          <w:divsChild>
                                            <w:div w:id="198125232">
                                              <w:marLeft w:val="0"/>
                                              <w:marRight w:val="0"/>
                                              <w:marTop w:val="0"/>
                                              <w:marBottom w:val="0"/>
                                              <w:divBdr>
                                                <w:top w:val="none" w:sz="0" w:space="0" w:color="auto"/>
                                                <w:left w:val="none" w:sz="0" w:space="0" w:color="auto"/>
                                                <w:bottom w:val="none" w:sz="0" w:space="0" w:color="auto"/>
                                                <w:right w:val="none" w:sz="0" w:space="0" w:color="auto"/>
                                              </w:divBdr>
                                              <w:divsChild>
                                                <w:div w:id="974798889">
                                                  <w:marLeft w:val="0"/>
                                                  <w:marRight w:val="0"/>
                                                  <w:marTop w:val="0"/>
                                                  <w:marBottom w:val="0"/>
                                                  <w:divBdr>
                                                    <w:top w:val="none" w:sz="0" w:space="0" w:color="auto"/>
                                                    <w:left w:val="none" w:sz="0" w:space="0" w:color="auto"/>
                                                    <w:bottom w:val="none" w:sz="0" w:space="0" w:color="auto"/>
                                                    <w:right w:val="none" w:sz="0" w:space="0" w:color="auto"/>
                                                  </w:divBdr>
                                                  <w:divsChild>
                                                    <w:div w:id="907181400">
                                                      <w:marLeft w:val="0"/>
                                                      <w:marRight w:val="0"/>
                                                      <w:marTop w:val="0"/>
                                                      <w:marBottom w:val="0"/>
                                                      <w:divBdr>
                                                        <w:top w:val="none" w:sz="0" w:space="0" w:color="auto"/>
                                                        <w:left w:val="none" w:sz="0" w:space="0" w:color="auto"/>
                                                        <w:bottom w:val="none" w:sz="0" w:space="0" w:color="auto"/>
                                                        <w:right w:val="none" w:sz="0" w:space="0" w:color="auto"/>
                                                      </w:divBdr>
                                                      <w:divsChild>
                                                        <w:div w:id="914775598">
                                                          <w:marLeft w:val="0"/>
                                                          <w:marRight w:val="0"/>
                                                          <w:marTop w:val="0"/>
                                                          <w:marBottom w:val="0"/>
                                                          <w:divBdr>
                                                            <w:top w:val="none" w:sz="0" w:space="0" w:color="auto"/>
                                                            <w:left w:val="none" w:sz="0" w:space="0" w:color="auto"/>
                                                            <w:bottom w:val="none" w:sz="0" w:space="0" w:color="auto"/>
                                                            <w:right w:val="none" w:sz="0" w:space="0" w:color="auto"/>
                                                          </w:divBdr>
                                                          <w:divsChild>
                                                            <w:div w:id="1514101681">
                                                              <w:marLeft w:val="0"/>
                                                              <w:marRight w:val="0"/>
                                                              <w:marTop w:val="0"/>
                                                              <w:marBottom w:val="0"/>
                                                              <w:divBdr>
                                                                <w:top w:val="none" w:sz="0" w:space="0" w:color="auto"/>
                                                                <w:left w:val="none" w:sz="0" w:space="0" w:color="auto"/>
                                                                <w:bottom w:val="none" w:sz="0" w:space="0" w:color="auto"/>
                                                                <w:right w:val="none" w:sz="0" w:space="0" w:color="auto"/>
                                                              </w:divBdr>
                                                              <w:divsChild>
                                                                <w:div w:id="3955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7655974">
      <w:bodyDiv w:val="1"/>
      <w:marLeft w:val="0"/>
      <w:marRight w:val="0"/>
      <w:marTop w:val="0"/>
      <w:marBottom w:val="0"/>
      <w:divBdr>
        <w:top w:val="none" w:sz="0" w:space="0" w:color="auto"/>
        <w:left w:val="none" w:sz="0" w:space="0" w:color="auto"/>
        <w:bottom w:val="none" w:sz="0" w:space="0" w:color="auto"/>
        <w:right w:val="none" w:sz="0" w:space="0" w:color="auto"/>
      </w:divBdr>
      <w:divsChild>
        <w:div w:id="2110346312">
          <w:marLeft w:val="0"/>
          <w:marRight w:val="0"/>
          <w:marTop w:val="0"/>
          <w:marBottom w:val="0"/>
          <w:divBdr>
            <w:top w:val="none" w:sz="0" w:space="0" w:color="auto"/>
            <w:left w:val="none" w:sz="0" w:space="0" w:color="auto"/>
            <w:bottom w:val="none" w:sz="0" w:space="0" w:color="auto"/>
            <w:right w:val="none" w:sz="0" w:space="0" w:color="auto"/>
          </w:divBdr>
        </w:div>
      </w:divsChild>
    </w:div>
    <w:div w:id="1733891966">
      <w:bodyDiv w:val="1"/>
      <w:marLeft w:val="0"/>
      <w:marRight w:val="0"/>
      <w:marTop w:val="0"/>
      <w:marBottom w:val="0"/>
      <w:divBdr>
        <w:top w:val="none" w:sz="0" w:space="0" w:color="auto"/>
        <w:left w:val="none" w:sz="0" w:space="0" w:color="auto"/>
        <w:bottom w:val="none" w:sz="0" w:space="0" w:color="auto"/>
        <w:right w:val="none" w:sz="0" w:space="0" w:color="auto"/>
      </w:divBdr>
      <w:divsChild>
        <w:div w:id="121191100">
          <w:marLeft w:val="0"/>
          <w:marRight w:val="0"/>
          <w:marTop w:val="0"/>
          <w:marBottom w:val="0"/>
          <w:divBdr>
            <w:top w:val="none" w:sz="0" w:space="0" w:color="auto"/>
            <w:left w:val="none" w:sz="0" w:space="0" w:color="auto"/>
            <w:bottom w:val="none" w:sz="0" w:space="0" w:color="auto"/>
            <w:right w:val="none" w:sz="0" w:space="0" w:color="auto"/>
          </w:divBdr>
        </w:div>
      </w:divsChild>
    </w:div>
    <w:div w:id="1777483247">
      <w:bodyDiv w:val="1"/>
      <w:marLeft w:val="0"/>
      <w:marRight w:val="0"/>
      <w:marTop w:val="0"/>
      <w:marBottom w:val="0"/>
      <w:divBdr>
        <w:top w:val="none" w:sz="0" w:space="0" w:color="auto"/>
        <w:left w:val="none" w:sz="0" w:space="0" w:color="auto"/>
        <w:bottom w:val="none" w:sz="0" w:space="0" w:color="auto"/>
        <w:right w:val="none" w:sz="0" w:space="0" w:color="auto"/>
      </w:divBdr>
      <w:divsChild>
        <w:div w:id="1733459783">
          <w:marLeft w:val="0"/>
          <w:marRight w:val="0"/>
          <w:marTop w:val="0"/>
          <w:marBottom w:val="0"/>
          <w:divBdr>
            <w:top w:val="none" w:sz="0" w:space="0" w:color="auto"/>
            <w:left w:val="none" w:sz="0" w:space="0" w:color="auto"/>
            <w:bottom w:val="none" w:sz="0" w:space="0" w:color="auto"/>
            <w:right w:val="none" w:sz="0" w:space="0" w:color="auto"/>
          </w:divBdr>
          <w:divsChild>
            <w:div w:id="1033530632">
              <w:marLeft w:val="0"/>
              <w:marRight w:val="0"/>
              <w:marTop w:val="0"/>
              <w:marBottom w:val="0"/>
              <w:divBdr>
                <w:top w:val="none" w:sz="0" w:space="0" w:color="auto"/>
                <w:left w:val="none" w:sz="0" w:space="0" w:color="auto"/>
                <w:bottom w:val="none" w:sz="0" w:space="0" w:color="auto"/>
                <w:right w:val="none" w:sz="0" w:space="0" w:color="auto"/>
              </w:divBdr>
              <w:divsChild>
                <w:div w:id="2145806168">
                  <w:marLeft w:val="0"/>
                  <w:marRight w:val="0"/>
                  <w:marTop w:val="0"/>
                  <w:marBottom w:val="0"/>
                  <w:divBdr>
                    <w:top w:val="none" w:sz="0" w:space="0" w:color="auto"/>
                    <w:left w:val="none" w:sz="0" w:space="0" w:color="auto"/>
                    <w:bottom w:val="none" w:sz="0" w:space="0" w:color="auto"/>
                    <w:right w:val="none" w:sz="0" w:space="0" w:color="auto"/>
                  </w:divBdr>
                  <w:divsChild>
                    <w:div w:id="11033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40610">
      <w:bodyDiv w:val="1"/>
      <w:marLeft w:val="0"/>
      <w:marRight w:val="0"/>
      <w:marTop w:val="0"/>
      <w:marBottom w:val="0"/>
      <w:divBdr>
        <w:top w:val="none" w:sz="0" w:space="0" w:color="auto"/>
        <w:left w:val="none" w:sz="0" w:space="0" w:color="auto"/>
        <w:bottom w:val="none" w:sz="0" w:space="0" w:color="auto"/>
        <w:right w:val="none" w:sz="0" w:space="0" w:color="auto"/>
      </w:divBdr>
      <w:divsChild>
        <w:div w:id="1319529906">
          <w:marLeft w:val="0"/>
          <w:marRight w:val="0"/>
          <w:marTop w:val="0"/>
          <w:marBottom w:val="0"/>
          <w:divBdr>
            <w:top w:val="none" w:sz="0" w:space="0" w:color="auto"/>
            <w:left w:val="none" w:sz="0" w:space="0" w:color="auto"/>
            <w:bottom w:val="none" w:sz="0" w:space="0" w:color="auto"/>
            <w:right w:val="none" w:sz="0" w:space="0" w:color="auto"/>
          </w:divBdr>
        </w:div>
      </w:divsChild>
    </w:div>
    <w:div w:id="1821921634">
      <w:bodyDiv w:val="1"/>
      <w:marLeft w:val="0"/>
      <w:marRight w:val="0"/>
      <w:marTop w:val="0"/>
      <w:marBottom w:val="0"/>
      <w:divBdr>
        <w:top w:val="none" w:sz="0" w:space="0" w:color="auto"/>
        <w:left w:val="none" w:sz="0" w:space="0" w:color="auto"/>
        <w:bottom w:val="none" w:sz="0" w:space="0" w:color="auto"/>
        <w:right w:val="none" w:sz="0" w:space="0" w:color="auto"/>
      </w:divBdr>
      <w:divsChild>
        <w:div w:id="11033172">
          <w:marLeft w:val="0"/>
          <w:marRight w:val="0"/>
          <w:marTop w:val="0"/>
          <w:marBottom w:val="0"/>
          <w:divBdr>
            <w:top w:val="none" w:sz="0" w:space="0" w:color="auto"/>
            <w:left w:val="none" w:sz="0" w:space="0" w:color="auto"/>
            <w:bottom w:val="none" w:sz="0" w:space="0" w:color="auto"/>
            <w:right w:val="none" w:sz="0" w:space="0" w:color="auto"/>
          </w:divBdr>
          <w:divsChild>
            <w:div w:id="1172180809">
              <w:marLeft w:val="0"/>
              <w:marRight w:val="0"/>
              <w:marTop w:val="0"/>
              <w:marBottom w:val="0"/>
              <w:divBdr>
                <w:top w:val="none" w:sz="0" w:space="0" w:color="auto"/>
                <w:left w:val="none" w:sz="0" w:space="0" w:color="auto"/>
                <w:bottom w:val="none" w:sz="0" w:space="0" w:color="auto"/>
                <w:right w:val="none" w:sz="0" w:space="0" w:color="auto"/>
              </w:divBdr>
              <w:divsChild>
                <w:div w:id="3385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77270">
      <w:bodyDiv w:val="1"/>
      <w:marLeft w:val="0"/>
      <w:marRight w:val="0"/>
      <w:marTop w:val="0"/>
      <w:marBottom w:val="0"/>
      <w:divBdr>
        <w:top w:val="none" w:sz="0" w:space="0" w:color="auto"/>
        <w:left w:val="none" w:sz="0" w:space="0" w:color="auto"/>
        <w:bottom w:val="none" w:sz="0" w:space="0" w:color="auto"/>
        <w:right w:val="none" w:sz="0" w:space="0" w:color="auto"/>
      </w:divBdr>
      <w:divsChild>
        <w:div w:id="1590507330">
          <w:marLeft w:val="0"/>
          <w:marRight w:val="0"/>
          <w:marTop w:val="0"/>
          <w:marBottom w:val="0"/>
          <w:divBdr>
            <w:top w:val="none" w:sz="0" w:space="0" w:color="auto"/>
            <w:left w:val="none" w:sz="0" w:space="0" w:color="auto"/>
            <w:bottom w:val="none" w:sz="0" w:space="0" w:color="auto"/>
            <w:right w:val="none" w:sz="0" w:space="0" w:color="auto"/>
          </w:divBdr>
          <w:divsChild>
            <w:div w:id="1280799354">
              <w:marLeft w:val="0"/>
              <w:marRight w:val="0"/>
              <w:marTop w:val="0"/>
              <w:marBottom w:val="0"/>
              <w:divBdr>
                <w:top w:val="none" w:sz="0" w:space="0" w:color="auto"/>
                <w:left w:val="none" w:sz="0" w:space="0" w:color="auto"/>
                <w:bottom w:val="none" w:sz="0" w:space="0" w:color="auto"/>
                <w:right w:val="none" w:sz="0" w:space="0" w:color="auto"/>
              </w:divBdr>
              <w:divsChild>
                <w:div w:id="298194410">
                  <w:marLeft w:val="0"/>
                  <w:marRight w:val="0"/>
                  <w:marTop w:val="0"/>
                  <w:marBottom w:val="0"/>
                  <w:divBdr>
                    <w:top w:val="none" w:sz="0" w:space="0" w:color="auto"/>
                    <w:left w:val="none" w:sz="0" w:space="0" w:color="auto"/>
                    <w:bottom w:val="none" w:sz="0" w:space="0" w:color="auto"/>
                    <w:right w:val="none" w:sz="0" w:space="0" w:color="auto"/>
                  </w:divBdr>
                  <w:divsChild>
                    <w:div w:id="1590580203">
                      <w:marLeft w:val="0"/>
                      <w:marRight w:val="0"/>
                      <w:marTop w:val="0"/>
                      <w:marBottom w:val="0"/>
                      <w:divBdr>
                        <w:top w:val="none" w:sz="0" w:space="0" w:color="auto"/>
                        <w:left w:val="none" w:sz="0" w:space="0" w:color="auto"/>
                        <w:bottom w:val="none" w:sz="0" w:space="0" w:color="auto"/>
                        <w:right w:val="none" w:sz="0" w:space="0" w:color="auto"/>
                      </w:divBdr>
                      <w:divsChild>
                        <w:div w:id="417945742">
                          <w:marLeft w:val="0"/>
                          <w:marRight w:val="0"/>
                          <w:marTop w:val="0"/>
                          <w:marBottom w:val="0"/>
                          <w:divBdr>
                            <w:top w:val="none" w:sz="0" w:space="0" w:color="auto"/>
                            <w:left w:val="none" w:sz="0" w:space="0" w:color="auto"/>
                            <w:bottom w:val="none" w:sz="0" w:space="0" w:color="auto"/>
                            <w:right w:val="none" w:sz="0" w:space="0" w:color="auto"/>
                          </w:divBdr>
                          <w:divsChild>
                            <w:div w:id="934289027">
                              <w:marLeft w:val="0"/>
                              <w:marRight w:val="0"/>
                              <w:marTop w:val="0"/>
                              <w:marBottom w:val="0"/>
                              <w:divBdr>
                                <w:top w:val="none" w:sz="0" w:space="0" w:color="auto"/>
                                <w:left w:val="none" w:sz="0" w:space="0" w:color="auto"/>
                                <w:bottom w:val="none" w:sz="0" w:space="0" w:color="auto"/>
                                <w:right w:val="none" w:sz="0" w:space="0" w:color="auto"/>
                              </w:divBdr>
                              <w:divsChild>
                                <w:div w:id="1887908989">
                                  <w:marLeft w:val="0"/>
                                  <w:marRight w:val="0"/>
                                  <w:marTop w:val="0"/>
                                  <w:marBottom w:val="0"/>
                                  <w:divBdr>
                                    <w:top w:val="none" w:sz="0" w:space="0" w:color="auto"/>
                                    <w:left w:val="none" w:sz="0" w:space="0" w:color="auto"/>
                                    <w:bottom w:val="none" w:sz="0" w:space="0" w:color="auto"/>
                                    <w:right w:val="none" w:sz="0" w:space="0" w:color="auto"/>
                                  </w:divBdr>
                                  <w:divsChild>
                                    <w:div w:id="1089077714">
                                      <w:marLeft w:val="0"/>
                                      <w:marRight w:val="0"/>
                                      <w:marTop w:val="0"/>
                                      <w:marBottom w:val="0"/>
                                      <w:divBdr>
                                        <w:top w:val="none" w:sz="0" w:space="0" w:color="auto"/>
                                        <w:left w:val="none" w:sz="0" w:space="0" w:color="auto"/>
                                        <w:bottom w:val="none" w:sz="0" w:space="0" w:color="auto"/>
                                        <w:right w:val="none" w:sz="0" w:space="0" w:color="auto"/>
                                      </w:divBdr>
                                      <w:divsChild>
                                        <w:div w:id="2116829680">
                                          <w:marLeft w:val="0"/>
                                          <w:marRight w:val="0"/>
                                          <w:marTop w:val="0"/>
                                          <w:marBottom w:val="0"/>
                                          <w:divBdr>
                                            <w:top w:val="none" w:sz="0" w:space="0" w:color="auto"/>
                                            <w:left w:val="none" w:sz="0" w:space="0" w:color="auto"/>
                                            <w:bottom w:val="none" w:sz="0" w:space="0" w:color="auto"/>
                                            <w:right w:val="none" w:sz="0" w:space="0" w:color="auto"/>
                                          </w:divBdr>
                                          <w:divsChild>
                                            <w:div w:id="123892781">
                                              <w:marLeft w:val="0"/>
                                              <w:marRight w:val="0"/>
                                              <w:marTop w:val="0"/>
                                              <w:marBottom w:val="0"/>
                                              <w:divBdr>
                                                <w:top w:val="none" w:sz="0" w:space="0" w:color="auto"/>
                                                <w:left w:val="none" w:sz="0" w:space="0" w:color="auto"/>
                                                <w:bottom w:val="none" w:sz="0" w:space="0" w:color="auto"/>
                                                <w:right w:val="none" w:sz="0" w:space="0" w:color="auto"/>
                                              </w:divBdr>
                                              <w:divsChild>
                                                <w:div w:id="464809381">
                                                  <w:marLeft w:val="0"/>
                                                  <w:marRight w:val="0"/>
                                                  <w:marTop w:val="0"/>
                                                  <w:marBottom w:val="0"/>
                                                  <w:divBdr>
                                                    <w:top w:val="none" w:sz="0" w:space="0" w:color="auto"/>
                                                    <w:left w:val="none" w:sz="0" w:space="0" w:color="auto"/>
                                                    <w:bottom w:val="none" w:sz="0" w:space="0" w:color="auto"/>
                                                    <w:right w:val="none" w:sz="0" w:space="0" w:color="auto"/>
                                                  </w:divBdr>
                                                  <w:divsChild>
                                                    <w:div w:id="452594983">
                                                      <w:marLeft w:val="0"/>
                                                      <w:marRight w:val="0"/>
                                                      <w:marTop w:val="0"/>
                                                      <w:marBottom w:val="0"/>
                                                      <w:divBdr>
                                                        <w:top w:val="none" w:sz="0" w:space="0" w:color="auto"/>
                                                        <w:left w:val="none" w:sz="0" w:space="0" w:color="auto"/>
                                                        <w:bottom w:val="none" w:sz="0" w:space="0" w:color="auto"/>
                                                        <w:right w:val="none" w:sz="0" w:space="0" w:color="auto"/>
                                                      </w:divBdr>
                                                      <w:divsChild>
                                                        <w:div w:id="1977178763">
                                                          <w:marLeft w:val="0"/>
                                                          <w:marRight w:val="0"/>
                                                          <w:marTop w:val="0"/>
                                                          <w:marBottom w:val="0"/>
                                                          <w:divBdr>
                                                            <w:top w:val="none" w:sz="0" w:space="0" w:color="auto"/>
                                                            <w:left w:val="none" w:sz="0" w:space="0" w:color="auto"/>
                                                            <w:bottom w:val="none" w:sz="0" w:space="0" w:color="auto"/>
                                                            <w:right w:val="none" w:sz="0" w:space="0" w:color="auto"/>
                                                          </w:divBdr>
                                                          <w:divsChild>
                                                            <w:div w:id="16416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971609">
      <w:bodyDiv w:val="1"/>
      <w:marLeft w:val="0"/>
      <w:marRight w:val="0"/>
      <w:marTop w:val="0"/>
      <w:marBottom w:val="0"/>
      <w:divBdr>
        <w:top w:val="none" w:sz="0" w:space="0" w:color="auto"/>
        <w:left w:val="none" w:sz="0" w:space="0" w:color="auto"/>
        <w:bottom w:val="none" w:sz="0" w:space="0" w:color="auto"/>
        <w:right w:val="none" w:sz="0" w:space="0" w:color="auto"/>
      </w:divBdr>
      <w:divsChild>
        <w:div w:id="1771121306">
          <w:marLeft w:val="150"/>
          <w:marRight w:val="0"/>
          <w:marTop w:val="150"/>
          <w:marBottom w:val="0"/>
          <w:divBdr>
            <w:top w:val="none" w:sz="0" w:space="0" w:color="auto"/>
            <w:left w:val="none" w:sz="0" w:space="0" w:color="auto"/>
            <w:bottom w:val="none" w:sz="0" w:space="0" w:color="auto"/>
            <w:right w:val="none" w:sz="0" w:space="0" w:color="auto"/>
          </w:divBdr>
          <w:divsChild>
            <w:div w:id="1223982162">
              <w:marLeft w:val="0"/>
              <w:marRight w:val="0"/>
              <w:marTop w:val="0"/>
              <w:marBottom w:val="0"/>
              <w:divBdr>
                <w:top w:val="none" w:sz="0" w:space="0" w:color="auto"/>
                <w:left w:val="none" w:sz="0" w:space="0" w:color="auto"/>
                <w:bottom w:val="none" w:sz="0" w:space="0" w:color="auto"/>
                <w:right w:val="none" w:sz="0" w:space="0" w:color="auto"/>
              </w:divBdr>
            </w:div>
            <w:div w:id="21047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3547">
      <w:bodyDiv w:val="1"/>
      <w:marLeft w:val="0"/>
      <w:marRight w:val="0"/>
      <w:marTop w:val="0"/>
      <w:marBottom w:val="0"/>
      <w:divBdr>
        <w:top w:val="none" w:sz="0" w:space="0" w:color="auto"/>
        <w:left w:val="none" w:sz="0" w:space="0" w:color="auto"/>
        <w:bottom w:val="none" w:sz="0" w:space="0" w:color="auto"/>
        <w:right w:val="none" w:sz="0" w:space="0" w:color="auto"/>
      </w:divBdr>
      <w:divsChild>
        <w:div w:id="1181748468">
          <w:marLeft w:val="0"/>
          <w:marRight w:val="0"/>
          <w:marTop w:val="0"/>
          <w:marBottom w:val="0"/>
          <w:divBdr>
            <w:top w:val="none" w:sz="0" w:space="0" w:color="auto"/>
            <w:left w:val="none" w:sz="0" w:space="0" w:color="auto"/>
            <w:bottom w:val="none" w:sz="0" w:space="0" w:color="auto"/>
            <w:right w:val="none" w:sz="0" w:space="0" w:color="auto"/>
          </w:divBdr>
          <w:divsChild>
            <w:div w:id="1821580785">
              <w:marLeft w:val="0"/>
              <w:marRight w:val="0"/>
              <w:marTop w:val="0"/>
              <w:marBottom w:val="0"/>
              <w:divBdr>
                <w:top w:val="none" w:sz="0" w:space="0" w:color="auto"/>
                <w:left w:val="none" w:sz="0" w:space="0" w:color="auto"/>
                <w:bottom w:val="none" w:sz="0" w:space="0" w:color="auto"/>
                <w:right w:val="none" w:sz="0" w:space="0" w:color="auto"/>
              </w:divBdr>
              <w:divsChild>
                <w:div w:id="994532271">
                  <w:marLeft w:val="0"/>
                  <w:marRight w:val="0"/>
                  <w:marTop w:val="0"/>
                  <w:marBottom w:val="0"/>
                  <w:divBdr>
                    <w:top w:val="none" w:sz="0" w:space="0" w:color="auto"/>
                    <w:left w:val="none" w:sz="0" w:space="0" w:color="auto"/>
                    <w:bottom w:val="none" w:sz="0" w:space="0" w:color="auto"/>
                    <w:right w:val="none" w:sz="0" w:space="0" w:color="auto"/>
                  </w:divBdr>
                  <w:divsChild>
                    <w:div w:id="421340948">
                      <w:marLeft w:val="0"/>
                      <w:marRight w:val="0"/>
                      <w:marTop w:val="0"/>
                      <w:marBottom w:val="0"/>
                      <w:divBdr>
                        <w:top w:val="none" w:sz="0" w:space="0" w:color="auto"/>
                        <w:left w:val="none" w:sz="0" w:space="0" w:color="auto"/>
                        <w:bottom w:val="none" w:sz="0" w:space="0" w:color="auto"/>
                        <w:right w:val="none" w:sz="0" w:space="0" w:color="auto"/>
                      </w:divBdr>
                      <w:divsChild>
                        <w:div w:id="1036927992">
                          <w:marLeft w:val="0"/>
                          <w:marRight w:val="0"/>
                          <w:marTop w:val="0"/>
                          <w:marBottom w:val="0"/>
                          <w:divBdr>
                            <w:top w:val="none" w:sz="0" w:space="0" w:color="auto"/>
                            <w:left w:val="none" w:sz="0" w:space="0" w:color="auto"/>
                            <w:bottom w:val="none" w:sz="0" w:space="0" w:color="auto"/>
                            <w:right w:val="none" w:sz="0" w:space="0" w:color="auto"/>
                          </w:divBdr>
                          <w:divsChild>
                            <w:div w:id="994652465">
                              <w:marLeft w:val="0"/>
                              <w:marRight w:val="0"/>
                              <w:marTop w:val="0"/>
                              <w:marBottom w:val="0"/>
                              <w:divBdr>
                                <w:top w:val="none" w:sz="0" w:space="0" w:color="auto"/>
                                <w:left w:val="none" w:sz="0" w:space="0" w:color="auto"/>
                                <w:bottom w:val="none" w:sz="0" w:space="0" w:color="auto"/>
                                <w:right w:val="none" w:sz="0" w:space="0" w:color="auto"/>
                              </w:divBdr>
                              <w:divsChild>
                                <w:div w:id="1073047474">
                                  <w:marLeft w:val="0"/>
                                  <w:marRight w:val="0"/>
                                  <w:marTop w:val="0"/>
                                  <w:marBottom w:val="0"/>
                                  <w:divBdr>
                                    <w:top w:val="none" w:sz="0" w:space="0" w:color="auto"/>
                                    <w:left w:val="none" w:sz="0" w:space="0" w:color="auto"/>
                                    <w:bottom w:val="none" w:sz="0" w:space="0" w:color="auto"/>
                                    <w:right w:val="none" w:sz="0" w:space="0" w:color="auto"/>
                                  </w:divBdr>
                                  <w:divsChild>
                                    <w:div w:id="1789081462">
                                      <w:marLeft w:val="0"/>
                                      <w:marRight w:val="0"/>
                                      <w:marTop w:val="0"/>
                                      <w:marBottom w:val="0"/>
                                      <w:divBdr>
                                        <w:top w:val="none" w:sz="0" w:space="0" w:color="auto"/>
                                        <w:left w:val="none" w:sz="0" w:space="0" w:color="auto"/>
                                        <w:bottom w:val="none" w:sz="0" w:space="0" w:color="auto"/>
                                        <w:right w:val="none" w:sz="0" w:space="0" w:color="auto"/>
                                      </w:divBdr>
                                      <w:divsChild>
                                        <w:div w:id="1618755151">
                                          <w:marLeft w:val="0"/>
                                          <w:marRight w:val="0"/>
                                          <w:marTop w:val="0"/>
                                          <w:marBottom w:val="0"/>
                                          <w:divBdr>
                                            <w:top w:val="none" w:sz="0" w:space="0" w:color="auto"/>
                                            <w:left w:val="none" w:sz="0" w:space="0" w:color="auto"/>
                                            <w:bottom w:val="none" w:sz="0" w:space="0" w:color="auto"/>
                                            <w:right w:val="none" w:sz="0" w:space="0" w:color="auto"/>
                                          </w:divBdr>
                                          <w:divsChild>
                                            <w:div w:id="1347950122">
                                              <w:marLeft w:val="0"/>
                                              <w:marRight w:val="0"/>
                                              <w:marTop w:val="0"/>
                                              <w:marBottom w:val="0"/>
                                              <w:divBdr>
                                                <w:top w:val="none" w:sz="0" w:space="0" w:color="auto"/>
                                                <w:left w:val="none" w:sz="0" w:space="0" w:color="auto"/>
                                                <w:bottom w:val="none" w:sz="0" w:space="0" w:color="auto"/>
                                                <w:right w:val="none" w:sz="0" w:space="0" w:color="auto"/>
                                              </w:divBdr>
                                              <w:divsChild>
                                                <w:div w:id="631636544">
                                                  <w:marLeft w:val="0"/>
                                                  <w:marRight w:val="0"/>
                                                  <w:marTop w:val="0"/>
                                                  <w:marBottom w:val="0"/>
                                                  <w:divBdr>
                                                    <w:top w:val="none" w:sz="0" w:space="0" w:color="auto"/>
                                                    <w:left w:val="none" w:sz="0" w:space="0" w:color="auto"/>
                                                    <w:bottom w:val="none" w:sz="0" w:space="0" w:color="auto"/>
                                                    <w:right w:val="none" w:sz="0" w:space="0" w:color="auto"/>
                                                  </w:divBdr>
                                                  <w:divsChild>
                                                    <w:div w:id="624386239">
                                                      <w:marLeft w:val="0"/>
                                                      <w:marRight w:val="0"/>
                                                      <w:marTop w:val="0"/>
                                                      <w:marBottom w:val="0"/>
                                                      <w:divBdr>
                                                        <w:top w:val="none" w:sz="0" w:space="0" w:color="auto"/>
                                                        <w:left w:val="none" w:sz="0" w:space="0" w:color="auto"/>
                                                        <w:bottom w:val="none" w:sz="0" w:space="0" w:color="auto"/>
                                                        <w:right w:val="none" w:sz="0" w:space="0" w:color="auto"/>
                                                      </w:divBdr>
                                                      <w:divsChild>
                                                        <w:div w:id="522859665">
                                                          <w:marLeft w:val="0"/>
                                                          <w:marRight w:val="0"/>
                                                          <w:marTop w:val="0"/>
                                                          <w:marBottom w:val="0"/>
                                                          <w:divBdr>
                                                            <w:top w:val="none" w:sz="0" w:space="0" w:color="auto"/>
                                                            <w:left w:val="none" w:sz="0" w:space="0" w:color="auto"/>
                                                            <w:bottom w:val="none" w:sz="0" w:space="0" w:color="auto"/>
                                                            <w:right w:val="none" w:sz="0" w:space="0" w:color="auto"/>
                                                          </w:divBdr>
                                                          <w:divsChild>
                                                            <w:div w:id="2066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607773">
      <w:bodyDiv w:val="1"/>
      <w:marLeft w:val="0"/>
      <w:marRight w:val="0"/>
      <w:marTop w:val="0"/>
      <w:marBottom w:val="0"/>
      <w:divBdr>
        <w:top w:val="none" w:sz="0" w:space="0" w:color="auto"/>
        <w:left w:val="none" w:sz="0" w:space="0" w:color="auto"/>
        <w:bottom w:val="none" w:sz="0" w:space="0" w:color="auto"/>
        <w:right w:val="none" w:sz="0" w:space="0" w:color="auto"/>
      </w:divBdr>
      <w:divsChild>
        <w:div w:id="1158115519">
          <w:marLeft w:val="0"/>
          <w:marRight w:val="0"/>
          <w:marTop w:val="0"/>
          <w:marBottom w:val="0"/>
          <w:divBdr>
            <w:top w:val="none" w:sz="0" w:space="0" w:color="auto"/>
            <w:left w:val="none" w:sz="0" w:space="0" w:color="auto"/>
            <w:bottom w:val="none" w:sz="0" w:space="0" w:color="auto"/>
            <w:right w:val="none" w:sz="0" w:space="0" w:color="auto"/>
          </w:divBdr>
          <w:divsChild>
            <w:div w:id="23333487">
              <w:marLeft w:val="0"/>
              <w:marRight w:val="0"/>
              <w:marTop w:val="0"/>
              <w:marBottom w:val="0"/>
              <w:divBdr>
                <w:top w:val="none" w:sz="0" w:space="0" w:color="auto"/>
                <w:left w:val="none" w:sz="0" w:space="0" w:color="auto"/>
                <w:bottom w:val="none" w:sz="0" w:space="0" w:color="auto"/>
                <w:right w:val="none" w:sz="0" w:space="0" w:color="auto"/>
              </w:divBdr>
            </w:div>
            <w:div w:id="98262421">
              <w:marLeft w:val="0"/>
              <w:marRight w:val="0"/>
              <w:marTop w:val="0"/>
              <w:marBottom w:val="0"/>
              <w:divBdr>
                <w:top w:val="none" w:sz="0" w:space="0" w:color="auto"/>
                <w:left w:val="none" w:sz="0" w:space="0" w:color="auto"/>
                <w:bottom w:val="none" w:sz="0" w:space="0" w:color="auto"/>
                <w:right w:val="none" w:sz="0" w:space="0" w:color="auto"/>
              </w:divBdr>
            </w:div>
            <w:div w:id="294482300">
              <w:marLeft w:val="0"/>
              <w:marRight w:val="0"/>
              <w:marTop w:val="0"/>
              <w:marBottom w:val="0"/>
              <w:divBdr>
                <w:top w:val="none" w:sz="0" w:space="0" w:color="auto"/>
                <w:left w:val="none" w:sz="0" w:space="0" w:color="auto"/>
                <w:bottom w:val="none" w:sz="0" w:space="0" w:color="auto"/>
                <w:right w:val="none" w:sz="0" w:space="0" w:color="auto"/>
              </w:divBdr>
            </w:div>
            <w:div w:id="543370323">
              <w:marLeft w:val="0"/>
              <w:marRight w:val="0"/>
              <w:marTop w:val="0"/>
              <w:marBottom w:val="0"/>
              <w:divBdr>
                <w:top w:val="none" w:sz="0" w:space="0" w:color="auto"/>
                <w:left w:val="none" w:sz="0" w:space="0" w:color="auto"/>
                <w:bottom w:val="none" w:sz="0" w:space="0" w:color="auto"/>
                <w:right w:val="none" w:sz="0" w:space="0" w:color="auto"/>
              </w:divBdr>
            </w:div>
            <w:div w:id="798957231">
              <w:marLeft w:val="0"/>
              <w:marRight w:val="0"/>
              <w:marTop w:val="0"/>
              <w:marBottom w:val="0"/>
              <w:divBdr>
                <w:top w:val="none" w:sz="0" w:space="0" w:color="auto"/>
                <w:left w:val="none" w:sz="0" w:space="0" w:color="auto"/>
                <w:bottom w:val="none" w:sz="0" w:space="0" w:color="auto"/>
                <w:right w:val="none" w:sz="0" w:space="0" w:color="auto"/>
              </w:divBdr>
            </w:div>
            <w:div w:id="1066799315">
              <w:marLeft w:val="0"/>
              <w:marRight w:val="0"/>
              <w:marTop w:val="0"/>
              <w:marBottom w:val="0"/>
              <w:divBdr>
                <w:top w:val="none" w:sz="0" w:space="0" w:color="auto"/>
                <w:left w:val="none" w:sz="0" w:space="0" w:color="auto"/>
                <w:bottom w:val="none" w:sz="0" w:space="0" w:color="auto"/>
                <w:right w:val="none" w:sz="0" w:space="0" w:color="auto"/>
              </w:divBdr>
            </w:div>
            <w:div w:id="1624926086">
              <w:marLeft w:val="0"/>
              <w:marRight w:val="0"/>
              <w:marTop w:val="0"/>
              <w:marBottom w:val="0"/>
              <w:divBdr>
                <w:top w:val="none" w:sz="0" w:space="0" w:color="auto"/>
                <w:left w:val="none" w:sz="0" w:space="0" w:color="auto"/>
                <w:bottom w:val="none" w:sz="0" w:space="0" w:color="auto"/>
                <w:right w:val="none" w:sz="0" w:space="0" w:color="auto"/>
              </w:divBdr>
            </w:div>
            <w:div w:id="16378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3089">
      <w:bodyDiv w:val="1"/>
      <w:marLeft w:val="0"/>
      <w:marRight w:val="0"/>
      <w:marTop w:val="0"/>
      <w:marBottom w:val="0"/>
      <w:divBdr>
        <w:top w:val="none" w:sz="0" w:space="0" w:color="auto"/>
        <w:left w:val="none" w:sz="0" w:space="0" w:color="auto"/>
        <w:bottom w:val="none" w:sz="0" w:space="0" w:color="auto"/>
        <w:right w:val="none" w:sz="0" w:space="0" w:color="auto"/>
      </w:divBdr>
      <w:divsChild>
        <w:div w:id="327445971">
          <w:marLeft w:val="0"/>
          <w:marRight w:val="0"/>
          <w:marTop w:val="0"/>
          <w:marBottom w:val="0"/>
          <w:divBdr>
            <w:top w:val="none" w:sz="0" w:space="0" w:color="auto"/>
            <w:left w:val="none" w:sz="0" w:space="0" w:color="auto"/>
            <w:bottom w:val="none" w:sz="0" w:space="0" w:color="auto"/>
            <w:right w:val="none" w:sz="0" w:space="0" w:color="auto"/>
          </w:divBdr>
        </w:div>
      </w:divsChild>
    </w:div>
    <w:div w:id="2057468802">
      <w:bodyDiv w:val="1"/>
      <w:marLeft w:val="0"/>
      <w:marRight w:val="0"/>
      <w:marTop w:val="0"/>
      <w:marBottom w:val="0"/>
      <w:divBdr>
        <w:top w:val="none" w:sz="0" w:space="0" w:color="auto"/>
        <w:left w:val="none" w:sz="0" w:space="0" w:color="auto"/>
        <w:bottom w:val="none" w:sz="0" w:space="0" w:color="auto"/>
        <w:right w:val="none" w:sz="0" w:space="0" w:color="auto"/>
      </w:divBdr>
      <w:divsChild>
        <w:div w:id="970013184">
          <w:marLeft w:val="240"/>
          <w:marRight w:val="0"/>
          <w:marTop w:val="240"/>
          <w:marBottom w:val="240"/>
          <w:divBdr>
            <w:top w:val="none" w:sz="0" w:space="0" w:color="auto"/>
            <w:left w:val="none" w:sz="0" w:space="0" w:color="auto"/>
            <w:bottom w:val="none" w:sz="0" w:space="0" w:color="auto"/>
            <w:right w:val="none" w:sz="0" w:space="0" w:color="auto"/>
          </w:divBdr>
        </w:div>
        <w:div w:id="93332456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875BE-8381-4C9E-81C3-3FAE70A7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3693</Words>
  <Characters>21051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YARDVILLE PRESBYTERIAN CHURCH</vt:lpstr>
    </vt:vector>
  </TitlesOfParts>
  <Company>Dell Computer Corporation</Company>
  <LinksUpToDate>false</LinksUpToDate>
  <CharactersWithSpaces>24695</CharactersWithSpaces>
  <SharedDoc>false</SharedDoc>
  <HLinks>
    <vt:vector size="48" baseType="variant">
      <vt:variant>
        <vt:i4>6422597</vt:i4>
      </vt:variant>
      <vt:variant>
        <vt:i4>21</vt:i4>
      </vt:variant>
      <vt:variant>
        <vt:i4>0</vt:i4>
      </vt:variant>
      <vt:variant>
        <vt:i4>5</vt:i4>
      </vt:variant>
      <vt:variant>
        <vt:lpwstr>mailto:jeanbpinto@comcast.net</vt:lpwstr>
      </vt:variant>
      <vt:variant>
        <vt:lpwstr/>
      </vt:variant>
      <vt:variant>
        <vt:i4>7405609</vt:i4>
      </vt:variant>
      <vt:variant>
        <vt:i4>18</vt:i4>
      </vt:variant>
      <vt:variant>
        <vt:i4>0</vt:i4>
      </vt:variant>
      <vt:variant>
        <vt:i4>5</vt:i4>
      </vt:variant>
      <vt:variant>
        <vt:lpwstr>http://www.upcnj.org/dynamicservice.htm</vt:lpwstr>
      </vt:variant>
      <vt:variant>
        <vt:lpwstr/>
      </vt:variant>
      <vt:variant>
        <vt:i4>4390930</vt:i4>
      </vt:variant>
      <vt:variant>
        <vt:i4>15</vt:i4>
      </vt:variant>
      <vt:variant>
        <vt:i4>0</vt:i4>
      </vt:variant>
      <vt:variant>
        <vt:i4>5</vt:i4>
      </vt:variant>
      <vt:variant>
        <vt:lpwstr>http://www.upcnj.org/mission.htm</vt:lpwstr>
      </vt:variant>
      <vt:variant>
        <vt:lpwstr/>
      </vt:variant>
      <vt:variant>
        <vt:i4>2097189</vt:i4>
      </vt:variant>
      <vt:variant>
        <vt:i4>12</vt:i4>
      </vt:variant>
      <vt:variant>
        <vt:i4>0</vt:i4>
      </vt:variant>
      <vt:variant>
        <vt:i4>5</vt:i4>
      </vt:variant>
      <vt:variant>
        <vt:lpwstr>http://www.upcnj.org/education-nurture.htm</vt:lpwstr>
      </vt:variant>
      <vt:variant>
        <vt:lpwstr/>
      </vt:variant>
      <vt:variant>
        <vt:i4>4653074</vt:i4>
      </vt:variant>
      <vt:variant>
        <vt:i4>9</vt:i4>
      </vt:variant>
      <vt:variant>
        <vt:i4>0</vt:i4>
      </vt:variant>
      <vt:variant>
        <vt:i4>5</vt:i4>
      </vt:variant>
      <vt:variant>
        <vt:lpwstr>http://www.upcnj.org/worship.htm</vt:lpwstr>
      </vt:variant>
      <vt:variant>
        <vt:lpwstr/>
      </vt:variant>
      <vt:variant>
        <vt:i4>2621540</vt:i4>
      </vt:variant>
      <vt:variant>
        <vt:i4>6</vt:i4>
      </vt:variant>
      <vt:variant>
        <vt:i4>0</vt:i4>
      </vt:variant>
      <vt:variant>
        <vt:i4>5</vt:i4>
      </vt:variant>
      <vt:variant>
        <vt:lpwstr>http://www.upcnj.org/opendoors.htm</vt:lpwstr>
      </vt:variant>
      <vt:variant>
        <vt:lpwstr/>
      </vt:variant>
      <vt:variant>
        <vt:i4>5898287</vt:i4>
      </vt:variant>
      <vt:variant>
        <vt:i4>3</vt:i4>
      </vt:variant>
      <vt:variant>
        <vt:i4>0</vt:i4>
      </vt:variant>
      <vt:variant>
        <vt:i4>5</vt:i4>
      </vt:variant>
      <vt:variant>
        <vt:lpwstr>%22http://mailto:ritapete@optonline.net%22</vt:lpwstr>
      </vt:variant>
      <vt:variant>
        <vt:lpwstr/>
      </vt:variant>
      <vt:variant>
        <vt:i4>6225938</vt:i4>
      </vt:variant>
      <vt:variant>
        <vt:i4>0</vt:i4>
      </vt:variant>
      <vt:variant>
        <vt:i4>0</vt:i4>
      </vt:variant>
      <vt:variant>
        <vt:i4>5</vt:i4>
      </vt:variant>
      <vt:variant>
        <vt:lpwstr>http://www.upcnj.org/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YARDVILLE PRESBYTERIAN CHURCH</dc:title>
  <dc:subject/>
  <dc:creator>Preferred Customer</dc:creator>
  <cp:keywords/>
  <dc:description/>
  <cp:lastModifiedBy>Megan pasela</cp:lastModifiedBy>
  <cp:revision>2</cp:revision>
  <cp:lastPrinted>2018-09-20T13:43:00Z</cp:lastPrinted>
  <dcterms:created xsi:type="dcterms:W3CDTF">2018-09-28T02:22:00Z</dcterms:created>
  <dcterms:modified xsi:type="dcterms:W3CDTF">2018-09-28T02:22:00Z</dcterms:modified>
</cp:coreProperties>
</file>